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80671" w14:textId="77777777" w:rsidR="00A4488E" w:rsidRDefault="00A4488E" w:rsidP="00B4394E">
      <w:pPr>
        <w:shd w:val="clear" w:color="auto" w:fill="FFFFFF"/>
        <w:jc w:val="both"/>
        <w:textAlignment w:val="baseline"/>
        <w:rPr>
          <w:rStyle w:val="s3"/>
          <w:rFonts w:ascii="Calibri" w:hAnsi="Calibri" w:cs="Calibri"/>
          <w:b/>
          <w:bCs/>
          <w:sz w:val="52"/>
          <w:szCs w:val="52"/>
        </w:rPr>
      </w:pPr>
    </w:p>
    <w:p w14:paraId="606AC2EE" w14:textId="40645FD7" w:rsidR="00D66DF6" w:rsidRPr="005A69AB" w:rsidRDefault="00D66DF6" w:rsidP="00F22B01">
      <w:pPr>
        <w:shd w:val="clear" w:color="auto" w:fill="FFFFFF"/>
        <w:jc w:val="both"/>
        <w:textAlignment w:val="baseline"/>
        <w:rPr>
          <w:rStyle w:val="s3"/>
          <w:rFonts w:ascii="Calibri" w:hAnsi="Calibri" w:cs="Calibri"/>
          <w:b/>
          <w:bCs/>
          <w:sz w:val="48"/>
          <w:szCs w:val="48"/>
        </w:rPr>
      </w:pPr>
      <w:r w:rsidRPr="005A69AB">
        <w:rPr>
          <w:rStyle w:val="s3"/>
          <w:rFonts w:ascii="Calibri" w:hAnsi="Calibri" w:cs="Calibri"/>
          <w:b/>
          <w:bCs/>
          <w:sz w:val="48"/>
          <w:szCs w:val="48"/>
        </w:rPr>
        <w:t xml:space="preserve">PSM’de </w:t>
      </w:r>
      <w:r w:rsidR="0027347C" w:rsidRPr="005A69AB">
        <w:rPr>
          <w:rStyle w:val="s3"/>
          <w:rFonts w:ascii="Calibri" w:hAnsi="Calibri" w:cs="Calibri"/>
          <w:b/>
          <w:bCs/>
          <w:sz w:val="48"/>
          <w:szCs w:val="48"/>
        </w:rPr>
        <w:t xml:space="preserve">Bu Hafta: </w:t>
      </w:r>
      <w:r w:rsidR="00865BA9">
        <w:rPr>
          <w:rStyle w:val="s3"/>
          <w:rFonts w:ascii="Calibri" w:hAnsi="Calibri" w:cs="Calibri"/>
          <w:b/>
          <w:bCs/>
          <w:sz w:val="48"/>
          <w:szCs w:val="48"/>
        </w:rPr>
        <w:t>26</w:t>
      </w:r>
      <w:r w:rsidR="005A69AB" w:rsidRPr="005A69AB">
        <w:rPr>
          <w:rStyle w:val="s3"/>
          <w:rFonts w:ascii="Calibri" w:hAnsi="Calibri" w:cs="Calibri"/>
          <w:b/>
          <w:bCs/>
          <w:sz w:val="48"/>
          <w:szCs w:val="48"/>
        </w:rPr>
        <w:t xml:space="preserve"> Tem</w:t>
      </w:r>
      <w:bookmarkStart w:id="0" w:name="_GoBack"/>
      <w:bookmarkEnd w:id="0"/>
      <w:r w:rsidR="005A69AB" w:rsidRPr="005A69AB">
        <w:rPr>
          <w:rStyle w:val="s3"/>
          <w:rFonts w:ascii="Calibri" w:hAnsi="Calibri" w:cs="Calibri"/>
          <w:b/>
          <w:bCs/>
          <w:sz w:val="48"/>
          <w:szCs w:val="48"/>
        </w:rPr>
        <w:t>muz</w:t>
      </w:r>
      <w:r w:rsidR="009F4AE0">
        <w:rPr>
          <w:rStyle w:val="s3"/>
          <w:rFonts w:ascii="Calibri" w:hAnsi="Calibri" w:cs="Calibri"/>
          <w:b/>
          <w:bCs/>
          <w:sz w:val="48"/>
          <w:szCs w:val="48"/>
        </w:rPr>
        <w:t xml:space="preserve"> – </w:t>
      </w:r>
      <w:r w:rsidR="00006D35">
        <w:rPr>
          <w:rStyle w:val="s3"/>
          <w:rFonts w:ascii="Calibri" w:hAnsi="Calibri" w:cs="Calibri"/>
          <w:b/>
          <w:bCs/>
          <w:sz w:val="48"/>
          <w:szCs w:val="48"/>
        </w:rPr>
        <w:t>2</w:t>
      </w:r>
      <w:r w:rsidR="009F4AE0">
        <w:rPr>
          <w:rStyle w:val="s3"/>
          <w:rFonts w:ascii="Calibri" w:hAnsi="Calibri" w:cs="Calibri"/>
          <w:b/>
          <w:bCs/>
          <w:sz w:val="48"/>
          <w:szCs w:val="48"/>
        </w:rPr>
        <w:t xml:space="preserve"> Ağustos</w:t>
      </w:r>
    </w:p>
    <w:p w14:paraId="448DB64D" w14:textId="77777777" w:rsidR="00057A9C" w:rsidRDefault="00057A9C" w:rsidP="00B4394E">
      <w:pPr>
        <w:shd w:val="clear" w:color="auto" w:fill="FFFFFF"/>
        <w:ind w:left="284"/>
        <w:jc w:val="both"/>
        <w:textAlignment w:val="baseline"/>
        <w:rPr>
          <w:rStyle w:val="s3"/>
          <w:rFonts w:ascii="Calibri" w:hAnsi="Calibri" w:cs="Calibri"/>
          <w:bCs/>
          <w:sz w:val="22"/>
          <w:szCs w:val="29"/>
        </w:rPr>
      </w:pPr>
    </w:p>
    <w:p w14:paraId="6F163FD3" w14:textId="77777777" w:rsidR="001E2886" w:rsidRDefault="001E2886" w:rsidP="00B4394E">
      <w:pPr>
        <w:shd w:val="clear" w:color="auto" w:fill="FFFFFF"/>
        <w:ind w:left="284"/>
        <w:jc w:val="both"/>
        <w:textAlignment w:val="baseline"/>
        <w:rPr>
          <w:rStyle w:val="s3"/>
          <w:rFonts w:ascii="Calibri" w:hAnsi="Calibri" w:cs="Calibri"/>
          <w:bCs/>
          <w:sz w:val="22"/>
          <w:szCs w:val="29"/>
        </w:rPr>
      </w:pPr>
    </w:p>
    <w:p w14:paraId="31675FBF" w14:textId="77777777" w:rsidR="006D306E" w:rsidRDefault="006D306E" w:rsidP="00950DBD">
      <w:pPr>
        <w:pStyle w:val="AralkYok"/>
        <w:jc w:val="both"/>
        <w:rPr>
          <w:rStyle w:val="s3"/>
          <w:rFonts w:asciiTheme="majorHAnsi" w:hAnsiTheme="majorHAnsi" w:cstheme="majorHAnsi"/>
          <w:b/>
          <w:sz w:val="24"/>
          <w:szCs w:val="24"/>
          <w:u w:val="single"/>
        </w:rPr>
      </w:pPr>
    </w:p>
    <w:p w14:paraId="0B9788C9" w14:textId="428D1C46" w:rsidR="00057A9C" w:rsidRPr="00950DBD" w:rsidRDefault="00666886" w:rsidP="00950DBD">
      <w:pPr>
        <w:pStyle w:val="AralkYok"/>
        <w:jc w:val="both"/>
        <w:rPr>
          <w:rStyle w:val="s3"/>
          <w:rFonts w:asciiTheme="majorHAnsi" w:hAnsiTheme="majorHAnsi" w:cstheme="majorHAnsi"/>
          <w:b/>
          <w:sz w:val="24"/>
          <w:szCs w:val="24"/>
          <w:u w:val="single"/>
        </w:rPr>
      </w:pPr>
      <w:r w:rsidRPr="00950DBD">
        <w:rPr>
          <w:rStyle w:val="s3"/>
          <w:rFonts w:asciiTheme="majorHAnsi" w:hAnsiTheme="majorHAnsi" w:cstheme="majorHAnsi"/>
          <w:b/>
          <w:sz w:val="24"/>
          <w:szCs w:val="24"/>
          <w:u w:val="single"/>
        </w:rPr>
        <w:t>%</w:t>
      </w:r>
      <w:r w:rsidR="00B4394E" w:rsidRPr="00950DBD">
        <w:rPr>
          <w:rStyle w:val="s3"/>
          <w:rFonts w:asciiTheme="majorHAnsi" w:hAnsiTheme="majorHAnsi" w:cstheme="majorHAnsi"/>
          <w:b/>
          <w:sz w:val="24"/>
          <w:szCs w:val="24"/>
          <w:u w:val="single"/>
        </w:rPr>
        <w:t xml:space="preserve"> 100</w:t>
      </w:r>
      <w:r w:rsidRPr="00950DBD">
        <w:rPr>
          <w:rStyle w:val="s3"/>
          <w:rFonts w:asciiTheme="majorHAnsi" w:hAnsiTheme="majorHAnsi" w:cstheme="majorHAnsi"/>
          <w:b/>
          <w:sz w:val="24"/>
          <w:szCs w:val="24"/>
          <w:u w:val="single"/>
        </w:rPr>
        <w:t xml:space="preserve"> </w:t>
      </w:r>
      <w:r w:rsidR="00D83FE2" w:rsidRPr="00950DBD">
        <w:rPr>
          <w:rStyle w:val="s3"/>
          <w:rFonts w:asciiTheme="majorHAnsi" w:hAnsiTheme="majorHAnsi" w:cstheme="majorHAnsi"/>
          <w:b/>
          <w:sz w:val="24"/>
          <w:szCs w:val="24"/>
          <w:u w:val="single"/>
        </w:rPr>
        <w:t>Music</w:t>
      </w:r>
      <w:r w:rsidR="002C253A" w:rsidRPr="00950DBD">
        <w:rPr>
          <w:rStyle w:val="s3"/>
          <w:rFonts w:asciiTheme="majorHAnsi" w:hAnsiTheme="majorHAnsi" w:cstheme="majorHAnsi"/>
          <w:b/>
          <w:sz w:val="24"/>
          <w:szCs w:val="24"/>
          <w:u w:val="single"/>
        </w:rPr>
        <w:t xml:space="preserve"> P</w:t>
      </w:r>
      <w:r w:rsidRPr="00950DBD">
        <w:rPr>
          <w:rStyle w:val="s3"/>
          <w:rFonts w:asciiTheme="majorHAnsi" w:hAnsiTheme="majorHAnsi" w:cstheme="majorHAnsi"/>
          <w:b/>
          <w:sz w:val="24"/>
          <w:szCs w:val="24"/>
          <w:u w:val="single"/>
        </w:rPr>
        <w:t>resents</w:t>
      </w:r>
      <w:r w:rsidR="006D306E">
        <w:rPr>
          <w:rStyle w:val="s3"/>
          <w:rFonts w:asciiTheme="majorHAnsi" w:hAnsiTheme="majorHAnsi" w:cstheme="majorHAnsi"/>
          <w:b/>
          <w:sz w:val="24"/>
          <w:szCs w:val="24"/>
          <w:u w:val="single"/>
        </w:rPr>
        <w:t xml:space="preserve">: </w:t>
      </w:r>
      <w:r w:rsidR="00485755" w:rsidRPr="00950DBD">
        <w:rPr>
          <w:rStyle w:val="s3"/>
          <w:rFonts w:asciiTheme="majorHAnsi" w:hAnsiTheme="majorHAnsi" w:cstheme="majorHAnsi"/>
          <w:b/>
          <w:sz w:val="24"/>
          <w:szCs w:val="24"/>
          <w:u w:val="single"/>
        </w:rPr>
        <w:t xml:space="preserve">After Work </w:t>
      </w:r>
      <w:r w:rsidR="00D40396" w:rsidRPr="00950DBD">
        <w:rPr>
          <w:rStyle w:val="s3"/>
          <w:rFonts w:asciiTheme="majorHAnsi" w:hAnsiTheme="majorHAnsi" w:cstheme="majorHAnsi"/>
          <w:b/>
          <w:sz w:val="24"/>
          <w:szCs w:val="24"/>
          <w:u w:val="single"/>
        </w:rPr>
        <w:t xml:space="preserve">Party </w:t>
      </w:r>
      <w:r w:rsidR="00D40396">
        <w:rPr>
          <w:rStyle w:val="s3"/>
          <w:rFonts w:asciiTheme="majorHAnsi" w:hAnsiTheme="majorHAnsi" w:cstheme="majorHAnsi"/>
          <w:b/>
          <w:sz w:val="24"/>
          <w:szCs w:val="24"/>
          <w:u w:val="single"/>
        </w:rPr>
        <w:t>26</w:t>
      </w:r>
      <w:r w:rsidR="00D94A1A">
        <w:rPr>
          <w:rStyle w:val="s3"/>
          <w:rFonts w:asciiTheme="majorHAnsi" w:hAnsiTheme="majorHAnsi" w:cstheme="majorHAnsi"/>
          <w:b/>
          <w:sz w:val="24"/>
          <w:szCs w:val="24"/>
          <w:u w:val="single"/>
        </w:rPr>
        <w:t xml:space="preserve"> </w:t>
      </w:r>
      <w:r w:rsidR="0083637C" w:rsidRPr="00950DBD">
        <w:rPr>
          <w:rStyle w:val="s3"/>
          <w:rFonts w:asciiTheme="majorHAnsi" w:hAnsiTheme="majorHAnsi" w:cstheme="majorHAnsi"/>
          <w:b/>
          <w:sz w:val="24"/>
          <w:szCs w:val="24"/>
          <w:u w:val="single"/>
        </w:rPr>
        <w:t>Temmuz Cuma</w:t>
      </w:r>
      <w:r w:rsidR="00057A9C" w:rsidRPr="00950DBD">
        <w:rPr>
          <w:rStyle w:val="s3"/>
          <w:rFonts w:asciiTheme="majorHAnsi" w:hAnsiTheme="majorHAnsi" w:cstheme="majorHAnsi"/>
          <w:b/>
          <w:sz w:val="24"/>
          <w:szCs w:val="24"/>
          <w:u w:val="single"/>
        </w:rPr>
        <w:t xml:space="preserve"> // </w:t>
      </w:r>
      <w:r w:rsidR="0040335D" w:rsidRPr="00950DBD">
        <w:rPr>
          <w:rStyle w:val="s3"/>
          <w:rFonts w:asciiTheme="majorHAnsi" w:hAnsiTheme="majorHAnsi" w:cstheme="majorHAnsi"/>
          <w:b/>
          <w:sz w:val="24"/>
          <w:szCs w:val="24"/>
          <w:u w:val="single"/>
        </w:rPr>
        <w:t xml:space="preserve">PSM </w:t>
      </w:r>
      <w:r w:rsidR="00485755" w:rsidRPr="00950DBD">
        <w:rPr>
          <w:rStyle w:val="s3"/>
          <w:rFonts w:asciiTheme="majorHAnsi" w:hAnsiTheme="majorHAnsi" w:cstheme="majorHAnsi"/>
          <w:b/>
          <w:sz w:val="24"/>
          <w:szCs w:val="24"/>
          <w:u w:val="single"/>
        </w:rPr>
        <w:t>Amfi</w:t>
      </w:r>
      <w:r w:rsidR="00057A9C" w:rsidRPr="00950DBD">
        <w:rPr>
          <w:rStyle w:val="s3"/>
          <w:rFonts w:asciiTheme="majorHAnsi" w:hAnsiTheme="majorHAnsi" w:cstheme="majorHAnsi"/>
          <w:b/>
          <w:sz w:val="24"/>
          <w:szCs w:val="24"/>
          <w:u w:val="single"/>
        </w:rPr>
        <w:t xml:space="preserve"> // </w:t>
      </w:r>
      <w:r w:rsidRPr="00950DBD">
        <w:rPr>
          <w:rStyle w:val="s3"/>
          <w:rFonts w:asciiTheme="majorHAnsi" w:hAnsiTheme="majorHAnsi" w:cstheme="majorHAnsi"/>
          <w:b/>
          <w:sz w:val="24"/>
          <w:szCs w:val="24"/>
          <w:u w:val="single"/>
        </w:rPr>
        <w:t>18</w:t>
      </w:r>
      <w:r w:rsidR="00485755" w:rsidRPr="00950DBD">
        <w:rPr>
          <w:rStyle w:val="s3"/>
          <w:rFonts w:asciiTheme="majorHAnsi" w:hAnsiTheme="majorHAnsi" w:cstheme="majorHAnsi"/>
          <w:b/>
          <w:sz w:val="24"/>
          <w:szCs w:val="24"/>
          <w:u w:val="single"/>
        </w:rPr>
        <w:t>.00</w:t>
      </w:r>
    </w:p>
    <w:p w14:paraId="4F672E35" w14:textId="77777777" w:rsidR="00057A9C" w:rsidRPr="00950DBD" w:rsidRDefault="00057A9C" w:rsidP="00950DBD">
      <w:pPr>
        <w:rPr>
          <w:rFonts w:asciiTheme="majorHAnsi" w:eastAsiaTheme="minorHAnsi" w:hAnsiTheme="majorHAnsi" w:cstheme="majorHAnsi"/>
          <w:lang w:eastAsia="en-US"/>
        </w:rPr>
      </w:pPr>
    </w:p>
    <w:p w14:paraId="6A092E4B" w14:textId="367AA8E7" w:rsidR="00865BA9" w:rsidRDefault="00485755" w:rsidP="00A5083C">
      <w:pPr>
        <w:rPr>
          <w:rFonts w:asciiTheme="majorHAnsi" w:eastAsiaTheme="minorHAnsi" w:hAnsiTheme="majorHAnsi" w:cstheme="majorHAnsi"/>
          <w:lang w:eastAsia="en-US"/>
        </w:rPr>
      </w:pPr>
      <w:r w:rsidRPr="00950DBD">
        <w:rPr>
          <w:rFonts w:asciiTheme="majorHAnsi" w:eastAsiaTheme="minorHAnsi" w:hAnsiTheme="majorHAnsi" w:cstheme="majorHAnsi"/>
          <w:lang w:eastAsia="en-US"/>
        </w:rPr>
        <w:t>%100 Music sponsorluğunda gerçekleşecek Zorlu PSM’nin yeni parti serisi “After Work Party”</w:t>
      </w:r>
      <w:r w:rsidR="005A69AB" w:rsidRPr="00950DBD">
        <w:rPr>
          <w:rFonts w:asciiTheme="majorHAnsi" w:eastAsiaTheme="minorHAnsi" w:hAnsiTheme="majorHAnsi" w:cstheme="majorHAnsi"/>
          <w:lang w:eastAsia="en-US"/>
        </w:rPr>
        <w:t xml:space="preserve">; </w:t>
      </w:r>
      <w:r w:rsidR="00546F75">
        <w:rPr>
          <w:rFonts w:asciiTheme="majorHAnsi" w:eastAsiaTheme="minorHAnsi" w:hAnsiTheme="majorHAnsi" w:cstheme="majorHAnsi"/>
          <w:lang w:eastAsia="en-US"/>
        </w:rPr>
        <w:t>26</w:t>
      </w:r>
      <w:r w:rsidR="006D306E">
        <w:rPr>
          <w:rFonts w:asciiTheme="majorHAnsi" w:eastAsiaTheme="minorHAnsi" w:hAnsiTheme="majorHAnsi" w:cstheme="majorHAnsi"/>
          <w:lang w:eastAsia="en-US"/>
        </w:rPr>
        <w:t xml:space="preserve"> </w:t>
      </w:r>
      <w:r w:rsidR="000C748C">
        <w:rPr>
          <w:rFonts w:asciiTheme="majorHAnsi" w:eastAsiaTheme="minorHAnsi" w:hAnsiTheme="majorHAnsi" w:cstheme="majorHAnsi"/>
          <w:lang w:eastAsia="en-US"/>
        </w:rPr>
        <w:t>Temmuz tarihinde</w:t>
      </w:r>
      <w:r w:rsidR="00D40396">
        <w:rPr>
          <w:rFonts w:asciiTheme="majorHAnsi" w:eastAsiaTheme="minorHAnsi" w:hAnsiTheme="majorHAnsi" w:cstheme="majorHAnsi"/>
          <w:lang w:eastAsia="en-US"/>
        </w:rPr>
        <w:t xml:space="preserve"> </w:t>
      </w:r>
      <w:r w:rsidR="0015119D" w:rsidRPr="00950DBD">
        <w:rPr>
          <w:rFonts w:asciiTheme="majorHAnsi" w:eastAsiaTheme="minorHAnsi" w:hAnsiTheme="majorHAnsi" w:cstheme="majorHAnsi"/>
          <w:lang w:eastAsia="en-US"/>
        </w:rPr>
        <w:t>tüm parti</w:t>
      </w:r>
      <w:r w:rsidR="007C7587" w:rsidRPr="00950DBD">
        <w:rPr>
          <w:rFonts w:asciiTheme="majorHAnsi" w:eastAsiaTheme="minorHAnsi" w:hAnsiTheme="majorHAnsi" w:cstheme="majorHAnsi"/>
          <w:lang w:eastAsia="en-US"/>
        </w:rPr>
        <w:t xml:space="preserve"> </w:t>
      </w:r>
      <w:r w:rsidR="000C748C">
        <w:rPr>
          <w:rFonts w:asciiTheme="majorHAnsi" w:eastAsiaTheme="minorHAnsi" w:hAnsiTheme="majorHAnsi" w:cstheme="majorHAnsi"/>
          <w:lang w:eastAsia="en-US"/>
        </w:rPr>
        <w:t xml:space="preserve">severleri ağırlıyor. </w:t>
      </w:r>
      <w:r w:rsidR="000C748C" w:rsidRPr="00950DBD">
        <w:rPr>
          <w:rFonts w:asciiTheme="majorHAnsi" w:eastAsiaTheme="minorHAnsi" w:hAnsiTheme="majorHAnsi" w:cstheme="majorHAnsi"/>
          <w:lang w:eastAsia="en-US"/>
        </w:rPr>
        <w:t xml:space="preserve">Zorlu PSM </w:t>
      </w:r>
      <w:proofErr w:type="spellStart"/>
      <w:r w:rsidR="000C748C" w:rsidRPr="00950DBD">
        <w:rPr>
          <w:rFonts w:asciiTheme="majorHAnsi" w:eastAsiaTheme="minorHAnsi" w:hAnsiTheme="majorHAnsi" w:cstheme="majorHAnsi"/>
          <w:lang w:eastAsia="en-US"/>
        </w:rPr>
        <w:t>Amfi’de</w:t>
      </w:r>
      <w:proofErr w:type="spellEnd"/>
      <w:r w:rsidR="000C748C" w:rsidRPr="00950DBD">
        <w:rPr>
          <w:rFonts w:asciiTheme="majorHAnsi" w:eastAsiaTheme="minorHAnsi" w:hAnsiTheme="majorHAnsi" w:cstheme="majorHAnsi"/>
          <w:lang w:eastAsia="en-US"/>
        </w:rPr>
        <w:t xml:space="preserve"> ücretsiz gerçekleşecek </w:t>
      </w:r>
      <w:proofErr w:type="spellStart"/>
      <w:r w:rsidR="00006D35">
        <w:rPr>
          <w:rFonts w:asciiTheme="majorHAnsi" w:eastAsiaTheme="minorHAnsi" w:hAnsiTheme="majorHAnsi" w:cstheme="majorHAnsi"/>
          <w:lang w:eastAsia="en-US"/>
        </w:rPr>
        <w:t>A</w:t>
      </w:r>
      <w:r w:rsidR="000C748C">
        <w:rPr>
          <w:rFonts w:asciiTheme="majorHAnsi" w:eastAsiaTheme="minorHAnsi" w:hAnsiTheme="majorHAnsi" w:cstheme="majorHAnsi"/>
          <w:lang w:eastAsia="en-US"/>
        </w:rPr>
        <w:t>fter</w:t>
      </w:r>
      <w:proofErr w:type="spellEnd"/>
      <w:r w:rsidR="000C748C">
        <w:rPr>
          <w:rFonts w:asciiTheme="majorHAnsi" w:eastAsiaTheme="minorHAnsi" w:hAnsiTheme="majorHAnsi" w:cstheme="majorHAnsi"/>
          <w:lang w:eastAsia="en-US"/>
        </w:rPr>
        <w:t xml:space="preserve"> </w:t>
      </w:r>
      <w:proofErr w:type="spellStart"/>
      <w:r w:rsidR="00006D35">
        <w:rPr>
          <w:rFonts w:asciiTheme="majorHAnsi" w:eastAsiaTheme="minorHAnsi" w:hAnsiTheme="majorHAnsi" w:cstheme="majorHAnsi"/>
          <w:lang w:eastAsia="en-US"/>
        </w:rPr>
        <w:t>W</w:t>
      </w:r>
      <w:r w:rsidR="000C748C">
        <w:rPr>
          <w:rFonts w:asciiTheme="majorHAnsi" w:eastAsiaTheme="minorHAnsi" w:hAnsiTheme="majorHAnsi" w:cstheme="majorHAnsi"/>
          <w:lang w:eastAsia="en-US"/>
        </w:rPr>
        <w:t>ork</w:t>
      </w:r>
      <w:proofErr w:type="spellEnd"/>
      <w:r w:rsidR="000C748C">
        <w:rPr>
          <w:rFonts w:asciiTheme="majorHAnsi" w:eastAsiaTheme="minorHAnsi" w:hAnsiTheme="majorHAnsi" w:cstheme="majorHAnsi"/>
          <w:lang w:eastAsia="en-US"/>
        </w:rPr>
        <w:t xml:space="preserve"> </w:t>
      </w:r>
      <w:r w:rsidR="00006D35">
        <w:rPr>
          <w:rFonts w:asciiTheme="majorHAnsi" w:eastAsiaTheme="minorHAnsi" w:hAnsiTheme="majorHAnsi" w:cstheme="majorHAnsi"/>
          <w:lang w:eastAsia="en-US"/>
        </w:rPr>
        <w:t>P</w:t>
      </w:r>
      <w:r w:rsidR="000C748C" w:rsidRPr="00950DBD">
        <w:rPr>
          <w:rFonts w:asciiTheme="majorHAnsi" w:eastAsiaTheme="minorHAnsi" w:hAnsiTheme="majorHAnsi" w:cstheme="majorHAnsi"/>
          <w:lang w:eastAsia="en-US"/>
        </w:rPr>
        <w:t>arti</w:t>
      </w:r>
      <w:r w:rsidR="00006D35">
        <w:rPr>
          <w:rFonts w:asciiTheme="majorHAnsi" w:eastAsiaTheme="minorHAnsi" w:hAnsiTheme="majorHAnsi" w:cstheme="majorHAnsi"/>
          <w:lang w:eastAsia="en-US"/>
        </w:rPr>
        <w:t>’</w:t>
      </w:r>
      <w:r w:rsidR="000C748C" w:rsidRPr="00950DBD">
        <w:rPr>
          <w:rFonts w:asciiTheme="majorHAnsi" w:eastAsiaTheme="minorHAnsi" w:hAnsiTheme="majorHAnsi" w:cstheme="majorHAnsi"/>
          <w:lang w:eastAsia="en-US"/>
        </w:rPr>
        <w:t>nin menüsünde; serinletici melodiler, bolca dans, happy hour ve bir yaz klasiği olarak barbekü var!</w:t>
      </w:r>
    </w:p>
    <w:p w14:paraId="451D8423" w14:textId="77777777" w:rsidR="00CB1B00" w:rsidRDefault="00CB1B00" w:rsidP="00A5083C">
      <w:pPr>
        <w:rPr>
          <w:rStyle w:val="Gl"/>
          <w:rFonts w:asciiTheme="majorHAnsi" w:hAnsiTheme="majorHAnsi" w:cstheme="majorHAnsi"/>
          <w:b w:val="0"/>
          <w:color w:val="333333"/>
          <w:shd w:val="clear" w:color="auto" w:fill="FFFFFF"/>
        </w:rPr>
      </w:pPr>
    </w:p>
    <w:p w14:paraId="3FDC3581" w14:textId="77777777" w:rsidR="00865BA9" w:rsidRPr="00865BA9" w:rsidRDefault="00865BA9" w:rsidP="00A5083C">
      <w:pPr>
        <w:rPr>
          <w:rFonts w:asciiTheme="majorHAnsi" w:eastAsiaTheme="minorHAnsi" w:hAnsiTheme="majorHAnsi" w:cstheme="majorHAnsi"/>
          <w:b/>
          <w:lang w:eastAsia="en-US"/>
        </w:rPr>
      </w:pPr>
      <w:r w:rsidRPr="00865BA9">
        <w:rPr>
          <w:rFonts w:asciiTheme="majorHAnsi" w:eastAsiaTheme="minorHAnsi" w:hAnsiTheme="majorHAnsi" w:cstheme="majorHAnsi"/>
          <w:b/>
          <w:lang w:eastAsia="en-US"/>
        </w:rPr>
        <w:t>26 Temmuz Etkinlik Saati:</w:t>
      </w:r>
    </w:p>
    <w:p w14:paraId="1EBFE005" w14:textId="77777777" w:rsidR="00865BA9" w:rsidRPr="00865BA9" w:rsidRDefault="00865BA9" w:rsidP="00A5083C">
      <w:pPr>
        <w:rPr>
          <w:rFonts w:asciiTheme="majorHAnsi" w:eastAsiaTheme="minorHAnsi" w:hAnsiTheme="majorHAnsi" w:cstheme="majorHAnsi"/>
          <w:lang w:eastAsia="en-US"/>
        </w:rPr>
      </w:pPr>
      <w:r w:rsidRPr="00865BA9">
        <w:rPr>
          <w:rFonts w:asciiTheme="majorHAnsi" w:eastAsiaTheme="minorHAnsi" w:hAnsiTheme="majorHAnsi" w:cstheme="majorHAnsi"/>
          <w:lang w:eastAsia="en-US"/>
        </w:rPr>
        <w:t>18.00 </w:t>
      </w:r>
      <w:r w:rsidRPr="00865BA9">
        <w:rPr>
          <w:rFonts w:asciiTheme="majorHAnsi" w:eastAsiaTheme="minorHAnsi" w:hAnsiTheme="majorHAnsi" w:cstheme="majorHAnsi"/>
          <w:bCs/>
          <w:lang w:eastAsia="en-US"/>
        </w:rPr>
        <w:t>Betül Çevik</w:t>
      </w:r>
      <w:r w:rsidRPr="00865BA9">
        <w:rPr>
          <w:rFonts w:asciiTheme="majorHAnsi" w:eastAsiaTheme="minorHAnsi" w:hAnsiTheme="majorHAnsi" w:cstheme="majorHAnsi"/>
          <w:lang w:eastAsia="en-US"/>
        </w:rPr>
        <w:t> </w:t>
      </w:r>
    </w:p>
    <w:p w14:paraId="7D41DBC5" w14:textId="1D173A8A" w:rsidR="00865BA9" w:rsidRPr="00865BA9" w:rsidRDefault="00865BA9" w:rsidP="00A5083C">
      <w:pPr>
        <w:rPr>
          <w:rFonts w:asciiTheme="majorHAnsi" w:eastAsiaTheme="minorHAnsi" w:hAnsiTheme="majorHAnsi" w:cstheme="majorHAnsi"/>
          <w:lang w:eastAsia="en-US"/>
        </w:rPr>
      </w:pPr>
      <w:r w:rsidRPr="00865BA9">
        <w:rPr>
          <w:rFonts w:asciiTheme="majorHAnsi" w:eastAsiaTheme="minorHAnsi" w:hAnsiTheme="majorHAnsi" w:cstheme="majorHAnsi"/>
          <w:lang w:eastAsia="en-US"/>
        </w:rPr>
        <w:t>20.00 </w:t>
      </w:r>
      <w:r w:rsidRPr="00865BA9">
        <w:rPr>
          <w:rFonts w:asciiTheme="majorHAnsi" w:eastAsiaTheme="minorHAnsi" w:hAnsiTheme="majorHAnsi" w:cstheme="majorHAnsi"/>
          <w:bCs/>
          <w:lang w:eastAsia="en-US"/>
        </w:rPr>
        <w:t>Zafer Çeçen</w:t>
      </w:r>
    </w:p>
    <w:p w14:paraId="5DD9B50F" w14:textId="77777777" w:rsidR="006D306E" w:rsidRDefault="006D306E" w:rsidP="006D306E">
      <w:pPr>
        <w:pStyle w:val="AralkYok"/>
        <w:rPr>
          <w:rFonts w:asciiTheme="majorHAnsi" w:hAnsiTheme="majorHAnsi" w:cstheme="majorHAnsi"/>
        </w:rPr>
      </w:pPr>
    </w:p>
    <w:p w14:paraId="7953D47B" w14:textId="27E97DA0" w:rsidR="00F560AE" w:rsidRDefault="00CB1B00" w:rsidP="00255A04">
      <w:pPr>
        <w:rPr>
          <w:rStyle w:val="s3"/>
          <w:rFonts w:asciiTheme="majorHAnsi" w:hAnsiTheme="majorHAnsi" w:cstheme="majorHAnsi"/>
          <w:b/>
          <w:u w:val="single"/>
        </w:rPr>
      </w:pPr>
      <w:r w:rsidRPr="00950DBD">
        <w:rPr>
          <w:rStyle w:val="s3"/>
          <w:rFonts w:asciiTheme="majorHAnsi" w:hAnsiTheme="majorHAnsi" w:cstheme="majorHAnsi"/>
          <w:b/>
          <w:u w:val="single"/>
        </w:rPr>
        <w:t xml:space="preserve">After Work </w:t>
      </w:r>
      <w:r w:rsidR="00D40396" w:rsidRPr="00950DBD">
        <w:rPr>
          <w:rStyle w:val="s3"/>
          <w:rFonts w:asciiTheme="majorHAnsi" w:hAnsiTheme="majorHAnsi" w:cstheme="majorHAnsi"/>
          <w:b/>
          <w:u w:val="single"/>
        </w:rPr>
        <w:t xml:space="preserve">Party </w:t>
      </w:r>
      <w:r w:rsidR="00D40396">
        <w:rPr>
          <w:rStyle w:val="s3"/>
          <w:rFonts w:asciiTheme="majorHAnsi" w:hAnsiTheme="majorHAnsi" w:cstheme="majorHAnsi"/>
          <w:b/>
          <w:u w:val="single"/>
        </w:rPr>
        <w:t>2</w:t>
      </w:r>
      <w:r>
        <w:rPr>
          <w:rStyle w:val="s3"/>
          <w:rFonts w:asciiTheme="majorHAnsi" w:hAnsiTheme="majorHAnsi" w:cstheme="majorHAnsi"/>
          <w:b/>
          <w:u w:val="single"/>
        </w:rPr>
        <w:t xml:space="preserve"> Ağustos </w:t>
      </w:r>
      <w:r w:rsidRPr="00950DBD">
        <w:rPr>
          <w:rStyle w:val="s3"/>
          <w:rFonts w:asciiTheme="majorHAnsi" w:hAnsiTheme="majorHAnsi" w:cstheme="majorHAnsi"/>
          <w:b/>
          <w:u w:val="single"/>
        </w:rPr>
        <w:t>Cuma // PSM Amfi // 18.00</w:t>
      </w:r>
    </w:p>
    <w:p w14:paraId="196BADDF" w14:textId="77777777" w:rsidR="00CB1B00" w:rsidRDefault="00CB1B00" w:rsidP="00255A04">
      <w:pPr>
        <w:rPr>
          <w:rStyle w:val="s3"/>
          <w:rFonts w:asciiTheme="majorHAnsi" w:hAnsiTheme="majorHAnsi" w:cstheme="majorHAnsi"/>
          <w:b/>
          <w:u w:val="single"/>
        </w:rPr>
      </w:pPr>
    </w:p>
    <w:p w14:paraId="29B2B850" w14:textId="34289E7C" w:rsidR="00CB1B00" w:rsidRDefault="000C748C" w:rsidP="00CB1B00">
      <w:pPr>
        <w:rPr>
          <w:rFonts w:asciiTheme="majorHAnsi" w:eastAsiaTheme="minorHAnsi" w:hAnsiTheme="majorHAnsi" w:cstheme="majorHAnsi"/>
          <w:lang w:eastAsia="en-US"/>
        </w:rPr>
      </w:pPr>
      <w:r>
        <w:rPr>
          <w:rFonts w:asciiTheme="majorHAnsi" w:eastAsiaTheme="minorHAnsi" w:hAnsiTheme="majorHAnsi" w:cstheme="majorHAnsi"/>
          <w:lang w:eastAsia="en-US"/>
        </w:rPr>
        <w:t xml:space="preserve">Ağustos ayı boyunca cuma akşamları gerçekleşecek Zorlu PSM’nin yeni parti serisi “After Work </w:t>
      </w:r>
      <w:r w:rsidR="00C566CB">
        <w:rPr>
          <w:rFonts w:asciiTheme="majorHAnsi" w:eastAsiaTheme="minorHAnsi" w:hAnsiTheme="majorHAnsi" w:cstheme="majorHAnsi"/>
          <w:lang w:eastAsia="en-US"/>
        </w:rPr>
        <w:t xml:space="preserve">Party”; 2 Ağustos </w:t>
      </w:r>
      <w:r>
        <w:rPr>
          <w:rFonts w:asciiTheme="majorHAnsi" w:eastAsiaTheme="minorHAnsi" w:hAnsiTheme="majorHAnsi" w:cstheme="majorHAnsi"/>
          <w:lang w:eastAsia="en-US"/>
        </w:rPr>
        <w:t xml:space="preserve">tarihinde tüm parti severleri ağırlıyor. </w:t>
      </w:r>
      <w:r w:rsidR="00CB1B00" w:rsidRPr="00950DBD">
        <w:rPr>
          <w:rFonts w:asciiTheme="majorHAnsi" w:eastAsiaTheme="minorHAnsi" w:hAnsiTheme="majorHAnsi" w:cstheme="majorHAnsi"/>
          <w:lang w:eastAsia="en-US"/>
        </w:rPr>
        <w:t xml:space="preserve">Zorlu PSM </w:t>
      </w:r>
      <w:proofErr w:type="spellStart"/>
      <w:r w:rsidR="00CB1B00" w:rsidRPr="00950DBD">
        <w:rPr>
          <w:rFonts w:asciiTheme="majorHAnsi" w:eastAsiaTheme="minorHAnsi" w:hAnsiTheme="majorHAnsi" w:cstheme="majorHAnsi"/>
          <w:lang w:eastAsia="en-US"/>
        </w:rPr>
        <w:t>Amfi’de</w:t>
      </w:r>
      <w:proofErr w:type="spellEnd"/>
      <w:r w:rsidR="00CB1B00" w:rsidRPr="00950DBD">
        <w:rPr>
          <w:rFonts w:asciiTheme="majorHAnsi" w:eastAsiaTheme="minorHAnsi" w:hAnsiTheme="majorHAnsi" w:cstheme="majorHAnsi"/>
          <w:lang w:eastAsia="en-US"/>
        </w:rPr>
        <w:t xml:space="preserve"> ücretsiz gerçekleşecek </w:t>
      </w:r>
      <w:proofErr w:type="spellStart"/>
      <w:r w:rsidR="00006D35">
        <w:rPr>
          <w:rFonts w:asciiTheme="majorHAnsi" w:eastAsiaTheme="minorHAnsi" w:hAnsiTheme="majorHAnsi" w:cstheme="majorHAnsi"/>
          <w:lang w:eastAsia="en-US"/>
        </w:rPr>
        <w:t>After</w:t>
      </w:r>
      <w:proofErr w:type="spellEnd"/>
      <w:r w:rsidR="00006D35">
        <w:rPr>
          <w:rFonts w:asciiTheme="majorHAnsi" w:eastAsiaTheme="minorHAnsi" w:hAnsiTheme="majorHAnsi" w:cstheme="majorHAnsi"/>
          <w:lang w:eastAsia="en-US"/>
        </w:rPr>
        <w:t xml:space="preserve"> </w:t>
      </w:r>
      <w:proofErr w:type="spellStart"/>
      <w:r w:rsidR="00006D35">
        <w:rPr>
          <w:rFonts w:asciiTheme="majorHAnsi" w:eastAsiaTheme="minorHAnsi" w:hAnsiTheme="majorHAnsi" w:cstheme="majorHAnsi"/>
          <w:lang w:eastAsia="en-US"/>
        </w:rPr>
        <w:t>Work</w:t>
      </w:r>
      <w:proofErr w:type="spellEnd"/>
      <w:r w:rsidR="00006D35">
        <w:rPr>
          <w:rFonts w:asciiTheme="majorHAnsi" w:eastAsiaTheme="minorHAnsi" w:hAnsiTheme="majorHAnsi" w:cstheme="majorHAnsi"/>
          <w:lang w:eastAsia="en-US"/>
        </w:rPr>
        <w:t xml:space="preserve"> P</w:t>
      </w:r>
      <w:r w:rsidR="00006D35" w:rsidRPr="00950DBD">
        <w:rPr>
          <w:rFonts w:asciiTheme="majorHAnsi" w:eastAsiaTheme="minorHAnsi" w:hAnsiTheme="majorHAnsi" w:cstheme="majorHAnsi"/>
          <w:lang w:eastAsia="en-US"/>
        </w:rPr>
        <w:t>arti</w:t>
      </w:r>
      <w:r w:rsidR="00006D35">
        <w:rPr>
          <w:rFonts w:asciiTheme="majorHAnsi" w:eastAsiaTheme="minorHAnsi" w:hAnsiTheme="majorHAnsi" w:cstheme="majorHAnsi"/>
          <w:lang w:eastAsia="en-US"/>
        </w:rPr>
        <w:t>’</w:t>
      </w:r>
      <w:r w:rsidR="00006D35" w:rsidRPr="00950DBD">
        <w:rPr>
          <w:rFonts w:asciiTheme="majorHAnsi" w:eastAsiaTheme="minorHAnsi" w:hAnsiTheme="majorHAnsi" w:cstheme="majorHAnsi"/>
          <w:lang w:eastAsia="en-US"/>
        </w:rPr>
        <w:t xml:space="preserve">nin </w:t>
      </w:r>
      <w:r w:rsidR="00CB1B00" w:rsidRPr="00950DBD">
        <w:rPr>
          <w:rFonts w:asciiTheme="majorHAnsi" w:eastAsiaTheme="minorHAnsi" w:hAnsiTheme="majorHAnsi" w:cstheme="majorHAnsi"/>
          <w:lang w:eastAsia="en-US"/>
        </w:rPr>
        <w:t>menüsünde; serinletici melodiler, bolca dans, happy hour ve bir yaz klasiği olarak barbekü var!</w:t>
      </w:r>
    </w:p>
    <w:p w14:paraId="545DAA1D" w14:textId="77777777" w:rsidR="000C748C" w:rsidRPr="00CB1B00" w:rsidRDefault="000C748C" w:rsidP="00CB1B00">
      <w:pPr>
        <w:rPr>
          <w:rFonts w:asciiTheme="majorHAnsi" w:eastAsiaTheme="minorHAnsi" w:hAnsiTheme="majorHAnsi" w:cstheme="majorHAnsi"/>
          <w:lang w:eastAsia="en-US"/>
        </w:rPr>
      </w:pPr>
    </w:p>
    <w:p w14:paraId="1FA692E2" w14:textId="77777777" w:rsidR="000C748C" w:rsidRDefault="000C748C" w:rsidP="000C748C">
      <w:pPr>
        <w:rPr>
          <w:rFonts w:asciiTheme="majorHAnsi" w:eastAsiaTheme="minorHAnsi" w:hAnsiTheme="majorHAnsi" w:cstheme="majorHAnsi"/>
          <w:lang w:eastAsia="en-US"/>
        </w:rPr>
      </w:pPr>
      <w:r w:rsidRPr="00950DBD">
        <w:rPr>
          <w:rFonts w:asciiTheme="majorHAnsi" w:eastAsiaTheme="minorHAnsi" w:hAnsiTheme="majorHAnsi" w:cstheme="majorHAnsi"/>
          <w:lang w:eastAsia="en-US"/>
        </w:rPr>
        <w:t>*Ücretsiz etkinliktir.</w:t>
      </w:r>
    </w:p>
    <w:p w14:paraId="32E86B8C" w14:textId="77777777" w:rsidR="00CB1B00" w:rsidRDefault="00CB1B00" w:rsidP="00255A04">
      <w:pPr>
        <w:rPr>
          <w:rFonts w:asciiTheme="majorHAnsi" w:hAnsiTheme="majorHAnsi" w:cstheme="majorHAnsi"/>
          <w:b/>
          <w:u w:val="single"/>
        </w:rPr>
      </w:pPr>
    </w:p>
    <w:p w14:paraId="64F8ED89" w14:textId="2DAF23B0" w:rsidR="006D306E" w:rsidRPr="00950DBD" w:rsidRDefault="006D306E" w:rsidP="006D306E">
      <w:pPr>
        <w:pStyle w:val="AralkYok"/>
        <w:jc w:val="both"/>
        <w:rPr>
          <w:rStyle w:val="s3"/>
          <w:rFonts w:asciiTheme="majorHAnsi" w:hAnsiTheme="majorHAnsi" w:cstheme="majorHAnsi"/>
          <w:b/>
          <w:sz w:val="24"/>
          <w:szCs w:val="24"/>
          <w:u w:val="single"/>
        </w:rPr>
      </w:pPr>
      <w:r>
        <w:rPr>
          <w:rStyle w:val="s3"/>
          <w:rFonts w:asciiTheme="majorHAnsi" w:hAnsiTheme="majorHAnsi" w:cstheme="majorHAnsi"/>
          <w:b/>
          <w:sz w:val="24"/>
          <w:szCs w:val="24"/>
          <w:u w:val="single"/>
        </w:rPr>
        <w:t xml:space="preserve">Amfi Film Programı </w:t>
      </w:r>
      <w:r w:rsidRPr="00950DBD">
        <w:rPr>
          <w:rStyle w:val="s3"/>
          <w:rFonts w:asciiTheme="majorHAnsi" w:hAnsiTheme="majorHAnsi" w:cstheme="majorHAnsi"/>
          <w:b/>
          <w:sz w:val="24"/>
          <w:szCs w:val="24"/>
          <w:u w:val="single"/>
        </w:rPr>
        <w:t xml:space="preserve">// </w:t>
      </w:r>
      <w:r w:rsidR="009F4AE0">
        <w:rPr>
          <w:rStyle w:val="s3"/>
          <w:rFonts w:asciiTheme="majorHAnsi" w:hAnsiTheme="majorHAnsi" w:cstheme="majorHAnsi"/>
          <w:b/>
          <w:sz w:val="24"/>
          <w:szCs w:val="24"/>
          <w:u w:val="single"/>
        </w:rPr>
        <w:t xml:space="preserve"> 28 </w:t>
      </w:r>
      <w:r w:rsidR="000C748C">
        <w:rPr>
          <w:rStyle w:val="s3"/>
          <w:rFonts w:asciiTheme="majorHAnsi" w:hAnsiTheme="majorHAnsi" w:cstheme="majorHAnsi"/>
          <w:b/>
          <w:sz w:val="24"/>
          <w:szCs w:val="24"/>
          <w:u w:val="single"/>
        </w:rPr>
        <w:t xml:space="preserve">– </w:t>
      </w:r>
      <w:r w:rsidR="009F4AE0">
        <w:rPr>
          <w:rStyle w:val="s3"/>
          <w:rFonts w:asciiTheme="majorHAnsi" w:hAnsiTheme="majorHAnsi" w:cstheme="majorHAnsi"/>
          <w:b/>
          <w:sz w:val="24"/>
          <w:szCs w:val="24"/>
          <w:u w:val="single"/>
        </w:rPr>
        <w:t>29</w:t>
      </w:r>
      <w:r w:rsidR="000C748C">
        <w:rPr>
          <w:rStyle w:val="s3"/>
          <w:rFonts w:asciiTheme="majorHAnsi" w:hAnsiTheme="majorHAnsi" w:cstheme="majorHAnsi"/>
          <w:b/>
          <w:sz w:val="24"/>
          <w:szCs w:val="24"/>
          <w:u w:val="single"/>
        </w:rPr>
        <w:t xml:space="preserve"> – </w:t>
      </w:r>
      <w:r w:rsidR="009F4AE0">
        <w:rPr>
          <w:rStyle w:val="s3"/>
          <w:rFonts w:asciiTheme="majorHAnsi" w:hAnsiTheme="majorHAnsi" w:cstheme="majorHAnsi"/>
          <w:b/>
          <w:sz w:val="24"/>
          <w:szCs w:val="24"/>
          <w:u w:val="single"/>
        </w:rPr>
        <w:t>30</w:t>
      </w:r>
      <w:r w:rsidR="000C748C">
        <w:rPr>
          <w:rStyle w:val="s3"/>
          <w:rFonts w:asciiTheme="majorHAnsi" w:hAnsiTheme="majorHAnsi" w:cstheme="majorHAnsi"/>
          <w:b/>
          <w:sz w:val="24"/>
          <w:szCs w:val="24"/>
          <w:u w:val="single"/>
        </w:rPr>
        <w:t xml:space="preserve"> –</w:t>
      </w:r>
      <w:r w:rsidR="009F4AE0">
        <w:rPr>
          <w:rStyle w:val="s3"/>
          <w:rFonts w:asciiTheme="majorHAnsi" w:hAnsiTheme="majorHAnsi" w:cstheme="majorHAnsi"/>
          <w:b/>
          <w:sz w:val="24"/>
          <w:szCs w:val="24"/>
          <w:u w:val="single"/>
        </w:rPr>
        <w:t xml:space="preserve"> </w:t>
      </w:r>
      <w:r w:rsidR="00C566CB">
        <w:rPr>
          <w:rStyle w:val="s3"/>
          <w:rFonts w:asciiTheme="majorHAnsi" w:hAnsiTheme="majorHAnsi" w:cstheme="majorHAnsi"/>
          <w:b/>
          <w:sz w:val="24"/>
          <w:szCs w:val="24"/>
          <w:u w:val="single"/>
        </w:rPr>
        <w:t>31 Temmuz</w:t>
      </w:r>
      <w:r w:rsidRPr="00950DBD">
        <w:rPr>
          <w:rStyle w:val="s3"/>
          <w:rFonts w:asciiTheme="majorHAnsi" w:hAnsiTheme="majorHAnsi" w:cstheme="majorHAnsi"/>
          <w:b/>
          <w:sz w:val="24"/>
          <w:szCs w:val="24"/>
          <w:u w:val="single"/>
        </w:rPr>
        <w:t xml:space="preserve"> </w:t>
      </w:r>
      <w:r>
        <w:rPr>
          <w:rStyle w:val="s3"/>
          <w:rFonts w:asciiTheme="majorHAnsi" w:hAnsiTheme="majorHAnsi" w:cstheme="majorHAnsi"/>
          <w:b/>
          <w:sz w:val="24"/>
          <w:szCs w:val="24"/>
          <w:u w:val="single"/>
        </w:rPr>
        <w:t xml:space="preserve"> </w:t>
      </w:r>
      <w:r w:rsidRPr="00950DBD">
        <w:rPr>
          <w:rStyle w:val="s3"/>
          <w:rFonts w:asciiTheme="majorHAnsi" w:hAnsiTheme="majorHAnsi" w:cstheme="majorHAnsi"/>
          <w:b/>
          <w:sz w:val="24"/>
          <w:szCs w:val="24"/>
          <w:u w:val="single"/>
        </w:rPr>
        <w:t xml:space="preserve">// PSM Amfi // </w:t>
      </w:r>
      <w:r>
        <w:rPr>
          <w:rStyle w:val="s3"/>
          <w:rFonts w:asciiTheme="majorHAnsi" w:hAnsiTheme="majorHAnsi" w:cstheme="majorHAnsi"/>
          <w:b/>
          <w:sz w:val="24"/>
          <w:szCs w:val="24"/>
          <w:u w:val="single"/>
        </w:rPr>
        <w:t>20</w:t>
      </w:r>
      <w:r w:rsidRPr="00950DBD">
        <w:rPr>
          <w:rStyle w:val="s3"/>
          <w:rFonts w:asciiTheme="majorHAnsi" w:hAnsiTheme="majorHAnsi" w:cstheme="majorHAnsi"/>
          <w:b/>
          <w:sz w:val="24"/>
          <w:szCs w:val="24"/>
          <w:u w:val="single"/>
        </w:rPr>
        <w:t>.00</w:t>
      </w:r>
    </w:p>
    <w:p w14:paraId="3CBD9DAD" w14:textId="77777777" w:rsidR="006D306E" w:rsidRPr="00950DBD" w:rsidRDefault="006D306E" w:rsidP="006D306E">
      <w:pPr>
        <w:rPr>
          <w:rFonts w:asciiTheme="majorHAnsi" w:eastAsiaTheme="minorHAnsi" w:hAnsiTheme="majorHAnsi" w:cstheme="majorHAnsi"/>
          <w:lang w:eastAsia="en-US"/>
        </w:rPr>
      </w:pPr>
    </w:p>
    <w:p w14:paraId="5156C7D2" w14:textId="3A56F1E3" w:rsidR="006D306E" w:rsidRPr="00BE36F0" w:rsidRDefault="006D306E" w:rsidP="006D306E">
      <w:pPr>
        <w:jc w:val="both"/>
        <w:rPr>
          <w:rFonts w:asciiTheme="majorHAnsi" w:eastAsiaTheme="minorHAnsi" w:hAnsiTheme="majorHAnsi" w:cstheme="majorHAnsi"/>
        </w:rPr>
      </w:pPr>
      <w:r w:rsidRPr="00BE36F0">
        <w:rPr>
          <w:rFonts w:asciiTheme="majorHAnsi" w:eastAsiaTheme="minorHAnsi" w:hAnsiTheme="majorHAnsi" w:cstheme="majorHAnsi"/>
        </w:rPr>
        <w:t>Zorlu PSM yaz dönemi boyunca Amfi</w:t>
      </w:r>
      <w:r>
        <w:rPr>
          <w:rFonts w:asciiTheme="majorHAnsi" w:eastAsiaTheme="minorHAnsi" w:hAnsiTheme="majorHAnsi" w:cstheme="majorHAnsi"/>
        </w:rPr>
        <w:t>’de</w:t>
      </w:r>
      <w:r w:rsidRPr="00BE36F0">
        <w:rPr>
          <w:rFonts w:asciiTheme="majorHAnsi" w:eastAsiaTheme="minorHAnsi" w:hAnsiTheme="majorHAnsi" w:cstheme="majorHAnsi"/>
        </w:rPr>
        <w:t xml:space="preserve"> haftanın dört gününe özel</w:t>
      </w:r>
      <w:r>
        <w:rPr>
          <w:rFonts w:asciiTheme="majorHAnsi" w:eastAsiaTheme="minorHAnsi" w:hAnsiTheme="majorHAnsi" w:cstheme="majorHAnsi"/>
        </w:rPr>
        <w:t xml:space="preserve"> konseptler</w:t>
      </w:r>
      <w:r w:rsidR="00F06A3B">
        <w:rPr>
          <w:rFonts w:asciiTheme="majorHAnsi" w:eastAsiaTheme="minorHAnsi" w:hAnsiTheme="majorHAnsi" w:cstheme="majorHAnsi"/>
        </w:rPr>
        <w:t xml:space="preserve">le </w:t>
      </w:r>
      <w:r w:rsidRPr="00BE36F0">
        <w:rPr>
          <w:rFonts w:asciiTheme="majorHAnsi" w:eastAsiaTheme="minorHAnsi" w:hAnsiTheme="majorHAnsi" w:cstheme="majorHAnsi"/>
        </w:rPr>
        <w:t xml:space="preserve">birbirinden </w:t>
      </w:r>
      <w:r>
        <w:rPr>
          <w:rFonts w:asciiTheme="majorHAnsi" w:eastAsiaTheme="minorHAnsi" w:hAnsiTheme="majorHAnsi" w:cstheme="majorHAnsi"/>
        </w:rPr>
        <w:t>güzel</w:t>
      </w:r>
      <w:r w:rsidRPr="00BE36F0">
        <w:rPr>
          <w:rFonts w:asciiTheme="majorHAnsi" w:eastAsiaTheme="minorHAnsi" w:hAnsiTheme="majorHAnsi" w:cstheme="majorHAnsi"/>
        </w:rPr>
        <w:t xml:space="preserve"> </w:t>
      </w:r>
      <w:r>
        <w:rPr>
          <w:rFonts w:asciiTheme="majorHAnsi" w:eastAsiaTheme="minorHAnsi" w:hAnsiTheme="majorHAnsi" w:cstheme="majorHAnsi"/>
        </w:rPr>
        <w:t>film</w:t>
      </w:r>
      <w:r w:rsidR="00F06A3B">
        <w:rPr>
          <w:rFonts w:asciiTheme="majorHAnsi" w:eastAsiaTheme="minorHAnsi" w:hAnsiTheme="majorHAnsi" w:cstheme="majorHAnsi"/>
        </w:rPr>
        <w:t>lerle</w:t>
      </w:r>
      <w:r>
        <w:rPr>
          <w:rFonts w:asciiTheme="majorHAnsi" w:eastAsiaTheme="minorHAnsi" w:hAnsiTheme="majorHAnsi" w:cstheme="majorHAnsi"/>
        </w:rPr>
        <w:t xml:space="preserve"> açık havada</w:t>
      </w:r>
      <w:r w:rsidRPr="00BE36F0">
        <w:rPr>
          <w:rFonts w:asciiTheme="majorHAnsi" w:eastAsiaTheme="minorHAnsi" w:hAnsiTheme="majorHAnsi" w:cstheme="majorHAnsi"/>
        </w:rPr>
        <w:t xml:space="preserve"> </w:t>
      </w:r>
      <w:r>
        <w:rPr>
          <w:rFonts w:asciiTheme="majorHAnsi" w:eastAsiaTheme="minorHAnsi" w:hAnsiTheme="majorHAnsi" w:cstheme="majorHAnsi"/>
        </w:rPr>
        <w:t>sinema</w:t>
      </w:r>
      <w:r w:rsidRPr="00BE36F0">
        <w:rPr>
          <w:rFonts w:asciiTheme="majorHAnsi" w:eastAsiaTheme="minorHAnsi" w:hAnsiTheme="majorHAnsi" w:cstheme="majorHAnsi"/>
        </w:rPr>
        <w:t xml:space="preserve"> nostaljisini </w:t>
      </w:r>
      <w:r>
        <w:rPr>
          <w:rFonts w:asciiTheme="majorHAnsi" w:eastAsiaTheme="minorHAnsi" w:hAnsiTheme="majorHAnsi" w:cstheme="majorHAnsi"/>
        </w:rPr>
        <w:t>yaşatıyor.</w:t>
      </w:r>
      <w:r w:rsidRPr="00BE36F0">
        <w:rPr>
          <w:rFonts w:asciiTheme="majorHAnsi" w:eastAsiaTheme="minorHAnsi" w:hAnsiTheme="majorHAnsi" w:cstheme="majorHAnsi"/>
        </w:rPr>
        <w:t xml:space="preserve"> Pazartesileri Fransız filmleri, salı günleri Yeşilçam f</w:t>
      </w:r>
      <w:r>
        <w:rPr>
          <w:rFonts w:asciiTheme="majorHAnsi" w:eastAsiaTheme="minorHAnsi" w:hAnsiTheme="majorHAnsi" w:cstheme="majorHAnsi"/>
        </w:rPr>
        <w:t>ilmleri</w:t>
      </w:r>
      <w:r w:rsidR="00D84AD9">
        <w:rPr>
          <w:rFonts w:asciiTheme="majorHAnsi" w:eastAsiaTheme="minorHAnsi" w:hAnsiTheme="majorHAnsi" w:cstheme="majorHAnsi"/>
        </w:rPr>
        <w:t xml:space="preserve">, </w:t>
      </w:r>
      <w:r w:rsidRPr="00BE36F0">
        <w:rPr>
          <w:rFonts w:asciiTheme="majorHAnsi" w:eastAsiaTheme="minorHAnsi" w:hAnsiTheme="majorHAnsi" w:cstheme="majorHAnsi"/>
        </w:rPr>
        <w:t xml:space="preserve">çarşamba günleri </w:t>
      </w:r>
      <w:r w:rsidR="00565AC8">
        <w:rPr>
          <w:rFonts w:asciiTheme="majorHAnsi" w:eastAsiaTheme="minorHAnsi" w:hAnsiTheme="majorHAnsi" w:cstheme="majorHAnsi"/>
        </w:rPr>
        <w:t>r</w:t>
      </w:r>
      <w:r w:rsidRPr="00BE36F0">
        <w:rPr>
          <w:rFonts w:asciiTheme="majorHAnsi" w:eastAsiaTheme="minorHAnsi" w:hAnsiTheme="majorHAnsi" w:cstheme="majorHAnsi"/>
        </w:rPr>
        <w:t xml:space="preserve">omantik filmler ve </w:t>
      </w:r>
      <w:r w:rsidR="00565AC8">
        <w:rPr>
          <w:rFonts w:asciiTheme="majorHAnsi" w:eastAsiaTheme="minorHAnsi" w:hAnsiTheme="majorHAnsi" w:cstheme="majorHAnsi"/>
        </w:rPr>
        <w:t>p</w:t>
      </w:r>
      <w:r w:rsidRPr="00BE36F0">
        <w:rPr>
          <w:rFonts w:asciiTheme="majorHAnsi" w:eastAsiaTheme="minorHAnsi" w:hAnsiTheme="majorHAnsi" w:cstheme="majorHAnsi"/>
        </w:rPr>
        <w:t xml:space="preserve">azar günleri </w:t>
      </w:r>
      <w:r w:rsidR="00565AC8">
        <w:rPr>
          <w:rFonts w:asciiTheme="majorHAnsi" w:eastAsiaTheme="minorHAnsi" w:hAnsiTheme="majorHAnsi" w:cstheme="majorHAnsi"/>
        </w:rPr>
        <w:t>s</w:t>
      </w:r>
      <w:r w:rsidR="00F06A3B">
        <w:rPr>
          <w:rFonts w:asciiTheme="majorHAnsi" w:eastAsiaTheme="minorHAnsi" w:hAnsiTheme="majorHAnsi" w:cstheme="majorHAnsi"/>
        </w:rPr>
        <w:t>ü</w:t>
      </w:r>
      <w:r w:rsidRPr="00BE36F0">
        <w:rPr>
          <w:rFonts w:asciiTheme="majorHAnsi" w:eastAsiaTheme="minorHAnsi" w:hAnsiTheme="majorHAnsi" w:cstheme="majorHAnsi"/>
        </w:rPr>
        <w:t xml:space="preserve">per </w:t>
      </w:r>
      <w:r w:rsidR="00565AC8">
        <w:rPr>
          <w:rFonts w:asciiTheme="majorHAnsi" w:eastAsiaTheme="minorHAnsi" w:hAnsiTheme="majorHAnsi" w:cstheme="majorHAnsi"/>
        </w:rPr>
        <w:t>h</w:t>
      </w:r>
      <w:r w:rsidRPr="00BE36F0">
        <w:rPr>
          <w:rFonts w:asciiTheme="majorHAnsi" w:eastAsiaTheme="minorHAnsi" w:hAnsiTheme="majorHAnsi" w:cstheme="majorHAnsi"/>
        </w:rPr>
        <w:t>ahraman filml</w:t>
      </w:r>
      <w:r>
        <w:rPr>
          <w:rFonts w:asciiTheme="majorHAnsi" w:eastAsiaTheme="minorHAnsi" w:hAnsiTheme="majorHAnsi" w:cstheme="majorHAnsi"/>
        </w:rPr>
        <w:t>eri ile</w:t>
      </w:r>
      <w:r w:rsidRPr="00BE36F0">
        <w:rPr>
          <w:rFonts w:asciiTheme="majorHAnsi" w:eastAsiaTheme="minorHAnsi" w:hAnsiTheme="majorHAnsi" w:cstheme="majorHAnsi"/>
        </w:rPr>
        <w:t xml:space="preserve"> </w:t>
      </w:r>
      <w:r>
        <w:rPr>
          <w:rFonts w:asciiTheme="majorHAnsi" w:eastAsiaTheme="minorHAnsi" w:hAnsiTheme="majorHAnsi" w:cstheme="majorHAnsi"/>
        </w:rPr>
        <w:t xml:space="preserve">her gün farklı zevklere </w:t>
      </w:r>
      <w:r w:rsidR="00F06A3B">
        <w:rPr>
          <w:rFonts w:asciiTheme="majorHAnsi" w:eastAsiaTheme="minorHAnsi" w:hAnsiTheme="majorHAnsi" w:cstheme="majorHAnsi"/>
        </w:rPr>
        <w:t xml:space="preserve">hitap eden </w:t>
      </w:r>
      <w:r>
        <w:rPr>
          <w:rFonts w:asciiTheme="majorHAnsi" w:eastAsiaTheme="minorHAnsi" w:hAnsiTheme="majorHAnsi" w:cstheme="majorHAnsi"/>
        </w:rPr>
        <w:t xml:space="preserve">özel </w:t>
      </w:r>
      <w:r w:rsidR="00565AC8">
        <w:rPr>
          <w:rFonts w:asciiTheme="majorHAnsi" w:eastAsiaTheme="minorHAnsi" w:hAnsiTheme="majorHAnsi" w:cstheme="majorHAnsi"/>
        </w:rPr>
        <w:t xml:space="preserve">film seçkisi </w:t>
      </w:r>
      <w:r>
        <w:rPr>
          <w:rFonts w:asciiTheme="majorHAnsi" w:eastAsiaTheme="minorHAnsi" w:hAnsiTheme="majorHAnsi" w:cstheme="majorHAnsi"/>
        </w:rPr>
        <w:t>Zorlu PSM Amfi’de!</w:t>
      </w:r>
    </w:p>
    <w:p w14:paraId="093C9231" w14:textId="77777777" w:rsidR="006D306E" w:rsidRPr="00950DBD" w:rsidRDefault="006D306E" w:rsidP="006D306E">
      <w:pPr>
        <w:rPr>
          <w:rFonts w:asciiTheme="majorHAnsi" w:eastAsiaTheme="minorHAnsi" w:hAnsiTheme="majorHAnsi" w:cstheme="majorHAnsi"/>
        </w:rPr>
      </w:pPr>
    </w:p>
    <w:p w14:paraId="52E3E4BF" w14:textId="24C0E488" w:rsidR="006D306E" w:rsidRPr="007D0215" w:rsidRDefault="006D306E" w:rsidP="006D306E">
      <w:pPr>
        <w:rPr>
          <w:rFonts w:asciiTheme="majorHAnsi" w:eastAsiaTheme="minorHAnsi" w:hAnsiTheme="majorHAnsi" w:cstheme="majorHAnsi"/>
          <w:b/>
          <w:lang w:eastAsia="en-US"/>
        </w:rPr>
      </w:pPr>
      <w:r w:rsidRPr="007D0215">
        <w:rPr>
          <w:rFonts w:asciiTheme="majorHAnsi" w:eastAsiaTheme="minorHAnsi" w:hAnsiTheme="majorHAnsi" w:cstheme="majorHAnsi"/>
          <w:b/>
          <w:lang w:eastAsia="en-US"/>
        </w:rPr>
        <w:t>Etkinlik</w:t>
      </w:r>
      <w:r>
        <w:rPr>
          <w:rFonts w:asciiTheme="majorHAnsi" w:eastAsiaTheme="minorHAnsi" w:hAnsiTheme="majorHAnsi" w:cstheme="majorHAnsi"/>
          <w:b/>
          <w:lang w:eastAsia="en-US"/>
        </w:rPr>
        <w:t xml:space="preserve"> Gün </w:t>
      </w:r>
      <w:r w:rsidR="00F560AE">
        <w:rPr>
          <w:rFonts w:asciiTheme="majorHAnsi" w:eastAsiaTheme="minorHAnsi" w:hAnsiTheme="majorHAnsi" w:cstheme="majorHAnsi"/>
          <w:b/>
          <w:lang w:eastAsia="en-US"/>
        </w:rPr>
        <w:t xml:space="preserve">ve </w:t>
      </w:r>
      <w:r w:rsidR="00F560AE" w:rsidRPr="007D0215">
        <w:rPr>
          <w:rFonts w:asciiTheme="majorHAnsi" w:eastAsiaTheme="minorHAnsi" w:hAnsiTheme="majorHAnsi" w:cstheme="majorHAnsi"/>
          <w:b/>
          <w:lang w:eastAsia="en-US"/>
        </w:rPr>
        <w:t>Saatleri</w:t>
      </w:r>
      <w:r w:rsidRPr="007D0215">
        <w:rPr>
          <w:rFonts w:asciiTheme="majorHAnsi" w:eastAsiaTheme="minorHAnsi" w:hAnsiTheme="majorHAnsi" w:cstheme="majorHAnsi"/>
          <w:b/>
          <w:lang w:eastAsia="en-US"/>
        </w:rPr>
        <w:t>:</w:t>
      </w:r>
    </w:p>
    <w:p w14:paraId="3F3FEA1B" w14:textId="7E450BBD" w:rsidR="006D306E" w:rsidRDefault="00C058EA" w:rsidP="008A5541">
      <w:pPr>
        <w:spacing w:before="240"/>
        <w:rPr>
          <w:rFonts w:asciiTheme="majorHAnsi" w:hAnsiTheme="majorHAnsi" w:cstheme="majorHAnsi"/>
          <w:b/>
          <w:iCs/>
          <w:color w:val="000000"/>
          <w:lang w:val="en-US"/>
        </w:rPr>
      </w:pPr>
      <w:r>
        <w:rPr>
          <w:rFonts w:asciiTheme="majorHAnsi" w:eastAsiaTheme="minorHAnsi" w:hAnsiTheme="majorHAnsi" w:cstheme="majorHAnsi"/>
          <w:b/>
        </w:rPr>
        <w:t>28</w:t>
      </w:r>
      <w:r w:rsidR="00D94A1A">
        <w:rPr>
          <w:rFonts w:asciiTheme="majorHAnsi" w:eastAsiaTheme="minorHAnsi" w:hAnsiTheme="majorHAnsi" w:cstheme="majorHAnsi"/>
          <w:b/>
        </w:rPr>
        <w:t xml:space="preserve"> </w:t>
      </w:r>
      <w:r w:rsidR="006D306E" w:rsidRPr="00E87352">
        <w:rPr>
          <w:rFonts w:asciiTheme="majorHAnsi" w:eastAsiaTheme="minorHAnsi" w:hAnsiTheme="majorHAnsi" w:cstheme="majorHAnsi"/>
          <w:b/>
        </w:rPr>
        <w:t>Temmuz</w:t>
      </w:r>
      <w:r w:rsidR="006D306E" w:rsidRPr="00E87352">
        <w:rPr>
          <w:rFonts w:ascii="Segoe UI" w:hAnsi="Segoe UI" w:cs="Segoe UI"/>
          <w:b/>
          <w:color w:val="000000"/>
          <w:lang w:val="en-US"/>
        </w:rPr>
        <w:t xml:space="preserve"> </w:t>
      </w:r>
      <w:r w:rsidR="005D6B98" w:rsidRPr="00721461">
        <w:rPr>
          <w:rFonts w:ascii="Segoe UI" w:hAnsi="Segoe UI" w:cs="Segoe UI"/>
          <w:color w:val="000000"/>
          <w:lang w:val="en-US"/>
        </w:rPr>
        <w:t>/</w:t>
      </w:r>
      <w:r w:rsidR="005D6B98">
        <w:rPr>
          <w:rFonts w:ascii="Segoe UI" w:hAnsi="Segoe UI" w:cs="Segoe UI"/>
          <w:b/>
          <w:color w:val="000000"/>
          <w:lang w:val="en-US"/>
        </w:rPr>
        <w:t xml:space="preserve"> </w:t>
      </w:r>
      <w:r w:rsidR="005D6B98">
        <w:rPr>
          <w:rFonts w:asciiTheme="majorHAnsi" w:eastAsiaTheme="minorHAnsi" w:hAnsiTheme="majorHAnsi" w:cstheme="majorHAnsi"/>
        </w:rPr>
        <w:t>20.00</w:t>
      </w:r>
      <w:r w:rsidR="005D6B98">
        <w:rPr>
          <w:rFonts w:ascii="Segoe UI" w:hAnsi="Segoe UI" w:cs="Segoe UI"/>
          <w:color w:val="000000"/>
          <w:lang w:val="en-US"/>
        </w:rPr>
        <w:t xml:space="preserve"> </w:t>
      </w:r>
      <w:r w:rsidR="00D94A1A" w:rsidRPr="00DB45D0">
        <w:rPr>
          <w:rFonts w:asciiTheme="majorHAnsi" w:eastAsiaTheme="minorHAnsi" w:hAnsiTheme="majorHAnsi" w:cstheme="majorHAnsi"/>
        </w:rPr>
        <w:t>–</w:t>
      </w:r>
      <w:r w:rsidR="006D306E" w:rsidRPr="00DB45D0">
        <w:rPr>
          <w:rFonts w:asciiTheme="majorHAnsi" w:eastAsiaTheme="minorHAnsi" w:hAnsiTheme="majorHAnsi" w:cstheme="majorHAnsi"/>
        </w:rPr>
        <w:t xml:space="preserve"> </w:t>
      </w:r>
      <w:r w:rsidRPr="00C058EA">
        <w:rPr>
          <w:rFonts w:asciiTheme="majorHAnsi" w:eastAsiaTheme="minorHAnsi" w:hAnsiTheme="majorHAnsi" w:cstheme="majorHAnsi"/>
          <w:b/>
          <w:bCs/>
        </w:rPr>
        <w:t>Galaksinin Koruyucuları</w:t>
      </w:r>
      <w:r w:rsidR="00006D35">
        <w:rPr>
          <w:rFonts w:asciiTheme="majorHAnsi" w:eastAsiaTheme="minorHAnsi" w:hAnsiTheme="majorHAnsi" w:cstheme="majorHAnsi"/>
          <w:b/>
          <w:bCs/>
        </w:rPr>
        <w:t xml:space="preserve"> (</w:t>
      </w:r>
      <w:r w:rsidR="00006D35" w:rsidRPr="00006D35">
        <w:rPr>
          <w:rFonts w:asciiTheme="majorHAnsi" w:eastAsiaTheme="minorHAnsi" w:hAnsiTheme="majorHAnsi" w:cstheme="majorHAnsi"/>
          <w:b/>
          <w:bCs/>
        </w:rPr>
        <w:t>Guardians of the Galaxy</w:t>
      </w:r>
      <w:r w:rsidR="00006D35">
        <w:rPr>
          <w:rFonts w:asciiTheme="majorHAnsi" w:eastAsiaTheme="minorHAnsi" w:hAnsiTheme="majorHAnsi" w:cstheme="majorHAnsi"/>
          <w:b/>
          <w:bCs/>
        </w:rPr>
        <w:t>)</w:t>
      </w:r>
    </w:p>
    <w:p w14:paraId="28BB6303" w14:textId="7DF53919" w:rsidR="00DB45D0" w:rsidRPr="00C058EA" w:rsidRDefault="00C058EA" w:rsidP="008A5541">
      <w:pPr>
        <w:pStyle w:val="Balk3"/>
        <w:shd w:val="clear" w:color="auto" w:fill="FFFFFF"/>
        <w:spacing w:before="240" w:beforeAutospacing="0" w:after="148" w:afterAutospacing="0"/>
        <w:rPr>
          <w:rFonts w:asciiTheme="majorHAnsi" w:eastAsiaTheme="minorHAnsi" w:hAnsiTheme="majorHAnsi" w:cstheme="majorHAnsi"/>
          <w:bCs w:val="0"/>
          <w:sz w:val="24"/>
          <w:szCs w:val="24"/>
        </w:rPr>
      </w:pPr>
      <w:r>
        <w:rPr>
          <w:rFonts w:asciiTheme="majorHAnsi" w:hAnsiTheme="majorHAnsi" w:cstheme="majorHAnsi"/>
          <w:bCs w:val="0"/>
          <w:iCs/>
          <w:color w:val="000000"/>
          <w:sz w:val="24"/>
          <w:szCs w:val="24"/>
          <w:lang w:val="en-US"/>
        </w:rPr>
        <w:t>29</w:t>
      </w:r>
      <w:r w:rsidR="00DB45D0" w:rsidRPr="00DB45D0">
        <w:rPr>
          <w:rFonts w:asciiTheme="majorHAnsi" w:hAnsiTheme="majorHAnsi" w:cstheme="majorHAnsi"/>
          <w:bCs w:val="0"/>
          <w:iCs/>
          <w:color w:val="000000"/>
          <w:sz w:val="24"/>
          <w:szCs w:val="24"/>
          <w:lang w:val="en-US"/>
        </w:rPr>
        <w:t xml:space="preserve"> </w:t>
      </w:r>
      <w:proofErr w:type="spellStart"/>
      <w:r w:rsidR="00DB45D0" w:rsidRPr="00DB45D0">
        <w:rPr>
          <w:rFonts w:asciiTheme="majorHAnsi" w:hAnsiTheme="majorHAnsi" w:cstheme="majorHAnsi"/>
          <w:bCs w:val="0"/>
          <w:iCs/>
          <w:color w:val="000000"/>
          <w:sz w:val="24"/>
          <w:szCs w:val="24"/>
          <w:lang w:val="en-US"/>
        </w:rPr>
        <w:t>Temmuz</w:t>
      </w:r>
      <w:proofErr w:type="spellEnd"/>
      <w:r w:rsidR="00DB45D0" w:rsidRPr="00DB45D0">
        <w:rPr>
          <w:rFonts w:asciiTheme="majorHAnsi" w:hAnsiTheme="majorHAnsi" w:cstheme="majorHAnsi"/>
          <w:bCs w:val="0"/>
          <w:iCs/>
          <w:color w:val="000000"/>
          <w:sz w:val="24"/>
          <w:szCs w:val="24"/>
          <w:lang w:val="en-US"/>
        </w:rPr>
        <w:t xml:space="preserve"> </w:t>
      </w:r>
      <w:r w:rsidR="00DB45D0" w:rsidRPr="00D40396">
        <w:rPr>
          <w:rFonts w:asciiTheme="majorHAnsi" w:hAnsiTheme="majorHAnsi" w:cstheme="majorHAnsi"/>
          <w:b w:val="0"/>
          <w:bCs w:val="0"/>
          <w:iCs/>
          <w:color w:val="000000"/>
          <w:sz w:val="24"/>
          <w:szCs w:val="24"/>
          <w:lang w:val="en-US"/>
        </w:rPr>
        <w:t>/</w:t>
      </w:r>
      <w:r w:rsidR="00DB45D0" w:rsidRPr="00DB45D0">
        <w:rPr>
          <w:rFonts w:asciiTheme="majorHAnsi" w:hAnsiTheme="majorHAnsi" w:cstheme="majorHAnsi"/>
          <w:iCs/>
          <w:color w:val="000000"/>
          <w:lang w:val="en-US"/>
        </w:rPr>
        <w:t xml:space="preserve"> </w:t>
      </w:r>
      <w:r w:rsidR="00DB45D0" w:rsidRPr="003F051D">
        <w:rPr>
          <w:rFonts w:asciiTheme="majorHAnsi" w:eastAsiaTheme="minorHAnsi" w:hAnsiTheme="majorHAnsi" w:cstheme="majorHAnsi"/>
          <w:b w:val="0"/>
          <w:bCs w:val="0"/>
          <w:sz w:val="24"/>
          <w:szCs w:val="24"/>
        </w:rPr>
        <w:t>20.00</w:t>
      </w:r>
      <w:r w:rsidR="00DB45D0">
        <w:rPr>
          <w:rFonts w:asciiTheme="majorHAnsi" w:hAnsiTheme="majorHAnsi" w:cstheme="majorHAnsi"/>
          <w:iCs/>
          <w:color w:val="000000"/>
          <w:lang w:val="en-US"/>
        </w:rPr>
        <w:t xml:space="preserve"> </w:t>
      </w:r>
      <w:r w:rsidR="00DB45D0" w:rsidRPr="00D40396">
        <w:rPr>
          <w:rFonts w:asciiTheme="majorHAnsi" w:hAnsiTheme="majorHAnsi" w:cstheme="majorHAnsi"/>
          <w:b w:val="0"/>
          <w:iCs/>
          <w:color w:val="000000"/>
          <w:lang w:val="en-US"/>
        </w:rPr>
        <w:t>–</w:t>
      </w:r>
      <w:r w:rsidR="00DB45D0">
        <w:rPr>
          <w:rFonts w:asciiTheme="majorHAnsi" w:hAnsiTheme="majorHAnsi" w:cstheme="majorHAnsi"/>
          <w:iCs/>
          <w:color w:val="000000"/>
          <w:lang w:val="en-US"/>
        </w:rPr>
        <w:t xml:space="preserve"> </w:t>
      </w:r>
      <w:r w:rsidR="00006D35" w:rsidRPr="008A5541">
        <w:rPr>
          <w:rFonts w:asciiTheme="majorHAnsi" w:hAnsiTheme="majorHAnsi" w:cstheme="majorHAnsi"/>
          <w:iCs/>
          <w:color w:val="000000"/>
          <w:sz w:val="24"/>
          <w:szCs w:val="24"/>
          <w:lang w:val="en-US"/>
        </w:rPr>
        <w:t xml:space="preserve">La Grande Illusion / </w:t>
      </w:r>
      <w:r w:rsidRPr="00006D35">
        <w:rPr>
          <w:rFonts w:asciiTheme="majorHAnsi" w:eastAsiaTheme="minorHAnsi" w:hAnsiTheme="majorHAnsi" w:cstheme="majorHAnsi"/>
          <w:bCs w:val="0"/>
          <w:sz w:val="24"/>
          <w:szCs w:val="24"/>
        </w:rPr>
        <w:t>Harp Esirleri</w:t>
      </w:r>
      <w:r w:rsidRPr="00C058EA">
        <w:rPr>
          <w:rFonts w:asciiTheme="majorHAnsi" w:eastAsiaTheme="minorHAnsi" w:hAnsiTheme="majorHAnsi" w:cstheme="majorHAnsi"/>
          <w:bCs w:val="0"/>
          <w:sz w:val="24"/>
          <w:szCs w:val="24"/>
        </w:rPr>
        <w:t xml:space="preserve"> (Jean Renoir, 1937)</w:t>
      </w:r>
    </w:p>
    <w:p w14:paraId="1813329D" w14:textId="4D091A8F" w:rsidR="00DB45D0" w:rsidRDefault="00C058EA" w:rsidP="008A5541">
      <w:pPr>
        <w:spacing w:before="240"/>
        <w:rPr>
          <w:rFonts w:asciiTheme="majorHAnsi" w:hAnsiTheme="majorHAnsi" w:cstheme="majorHAnsi"/>
          <w:b/>
          <w:iCs/>
          <w:color w:val="000000"/>
          <w:lang w:val="en-US"/>
        </w:rPr>
      </w:pPr>
      <w:r>
        <w:rPr>
          <w:rFonts w:asciiTheme="majorHAnsi" w:hAnsiTheme="majorHAnsi" w:cstheme="majorHAnsi"/>
          <w:b/>
          <w:iCs/>
          <w:color w:val="000000"/>
          <w:lang w:val="en-US"/>
        </w:rPr>
        <w:t>30</w:t>
      </w:r>
      <w:r w:rsidR="00DB45D0" w:rsidRPr="00DB45D0">
        <w:rPr>
          <w:rFonts w:asciiTheme="majorHAnsi" w:hAnsiTheme="majorHAnsi" w:cstheme="majorHAnsi"/>
          <w:b/>
          <w:iCs/>
          <w:color w:val="000000"/>
          <w:lang w:val="en-US"/>
        </w:rPr>
        <w:t xml:space="preserve"> </w:t>
      </w:r>
      <w:proofErr w:type="spellStart"/>
      <w:r w:rsidR="00DB45D0" w:rsidRPr="00DB45D0">
        <w:rPr>
          <w:rFonts w:asciiTheme="majorHAnsi" w:hAnsiTheme="majorHAnsi" w:cstheme="majorHAnsi"/>
          <w:b/>
          <w:iCs/>
          <w:color w:val="000000"/>
          <w:lang w:val="en-US"/>
        </w:rPr>
        <w:t>Temmuz</w:t>
      </w:r>
      <w:proofErr w:type="spellEnd"/>
      <w:r w:rsidR="00DB45D0" w:rsidRPr="00DB45D0">
        <w:rPr>
          <w:rFonts w:asciiTheme="majorHAnsi" w:hAnsiTheme="majorHAnsi" w:cstheme="majorHAnsi"/>
          <w:b/>
          <w:iCs/>
          <w:color w:val="000000"/>
          <w:lang w:val="en-US"/>
        </w:rPr>
        <w:t xml:space="preserve"> </w:t>
      </w:r>
      <w:r w:rsidR="00DB45D0">
        <w:rPr>
          <w:rFonts w:asciiTheme="majorHAnsi" w:hAnsiTheme="majorHAnsi" w:cstheme="majorHAnsi"/>
          <w:iCs/>
          <w:color w:val="000000"/>
          <w:lang w:val="en-US"/>
        </w:rPr>
        <w:t xml:space="preserve">/ 20.00 – </w:t>
      </w:r>
      <w:r w:rsidR="003F051D">
        <w:rPr>
          <w:rFonts w:asciiTheme="majorHAnsi" w:hAnsiTheme="majorHAnsi" w:cstheme="majorHAnsi"/>
          <w:b/>
          <w:iCs/>
          <w:color w:val="000000"/>
          <w:lang w:val="en-US"/>
        </w:rPr>
        <w:t>Feride</w:t>
      </w:r>
    </w:p>
    <w:p w14:paraId="27E7C889" w14:textId="348A6A42" w:rsidR="006D306E" w:rsidRPr="00DB45D0" w:rsidRDefault="00C058EA" w:rsidP="008A5541">
      <w:pPr>
        <w:spacing w:before="240"/>
        <w:rPr>
          <w:rFonts w:asciiTheme="majorHAnsi" w:hAnsiTheme="majorHAnsi" w:cstheme="majorHAnsi"/>
          <w:b/>
          <w:iCs/>
          <w:color w:val="000000"/>
          <w:lang w:val="en-US"/>
        </w:rPr>
      </w:pPr>
      <w:r>
        <w:rPr>
          <w:rFonts w:asciiTheme="majorHAnsi" w:eastAsiaTheme="minorHAnsi" w:hAnsiTheme="majorHAnsi" w:cstheme="majorHAnsi"/>
          <w:b/>
        </w:rPr>
        <w:t>31</w:t>
      </w:r>
      <w:r w:rsidR="00DB45D0">
        <w:rPr>
          <w:rFonts w:asciiTheme="majorHAnsi" w:eastAsiaTheme="minorHAnsi" w:hAnsiTheme="majorHAnsi" w:cstheme="majorHAnsi"/>
          <w:b/>
        </w:rPr>
        <w:t xml:space="preserve"> </w:t>
      </w:r>
      <w:r w:rsidR="00F560AE" w:rsidRPr="004F06F8">
        <w:rPr>
          <w:rFonts w:asciiTheme="majorHAnsi" w:eastAsiaTheme="minorHAnsi" w:hAnsiTheme="majorHAnsi" w:cstheme="majorHAnsi"/>
          <w:b/>
        </w:rPr>
        <w:t>Temmuz</w:t>
      </w:r>
      <w:r w:rsidR="006D306E">
        <w:rPr>
          <w:rFonts w:ascii="Segoe UI" w:hAnsi="Segoe UI" w:cs="Segoe UI"/>
          <w:color w:val="000000"/>
          <w:lang w:val="en-US"/>
        </w:rPr>
        <w:t xml:space="preserve"> </w:t>
      </w:r>
      <w:r w:rsidR="005D6B98">
        <w:rPr>
          <w:rFonts w:ascii="Segoe UI" w:hAnsi="Segoe UI" w:cs="Segoe UI"/>
          <w:color w:val="000000"/>
          <w:lang w:val="en-US"/>
        </w:rPr>
        <w:t xml:space="preserve">/ </w:t>
      </w:r>
      <w:r w:rsidR="005D6B98">
        <w:rPr>
          <w:rFonts w:asciiTheme="majorHAnsi" w:eastAsiaTheme="minorHAnsi" w:hAnsiTheme="majorHAnsi" w:cstheme="majorHAnsi"/>
        </w:rPr>
        <w:t xml:space="preserve">20.00 </w:t>
      </w:r>
      <w:r w:rsidR="00DB45D0">
        <w:rPr>
          <w:rFonts w:asciiTheme="majorHAnsi" w:hAnsiTheme="majorHAnsi" w:cstheme="majorHAnsi"/>
          <w:iCs/>
          <w:color w:val="000000"/>
          <w:lang w:val="en-US"/>
        </w:rPr>
        <w:t>–</w:t>
      </w:r>
      <w:proofErr w:type="spellStart"/>
      <w:r w:rsidR="003F051D">
        <w:rPr>
          <w:rFonts w:asciiTheme="majorHAnsi" w:hAnsiTheme="majorHAnsi" w:cstheme="majorHAnsi"/>
          <w:b/>
          <w:iCs/>
          <w:color w:val="000000"/>
          <w:lang w:val="en-US"/>
        </w:rPr>
        <w:t>Büyük</w:t>
      </w:r>
      <w:proofErr w:type="spellEnd"/>
      <w:r w:rsidR="003F051D">
        <w:rPr>
          <w:rFonts w:asciiTheme="majorHAnsi" w:hAnsiTheme="majorHAnsi" w:cstheme="majorHAnsi"/>
          <w:b/>
          <w:iCs/>
          <w:color w:val="000000"/>
          <w:lang w:val="en-US"/>
        </w:rPr>
        <w:t xml:space="preserve"> </w:t>
      </w:r>
      <w:proofErr w:type="spellStart"/>
      <w:r w:rsidR="003F051D">
        <w:rPr>
          <w:rFonts w:asciiTheme="majorHAnsi" w:hAnsiTheme="majorHAnsi" w:cstheme="majorHAnsi"/>
          <w:b/>
          <w:iCs/>
          <w:color w:val="000000"/>
          <w:lang w:val="en-US"/>
        </w:rPr>
        <w:t>Balık</w:t>
      </w:r>
      <w:proofErr w:type="spellEnd"/>
      <w:r w:rsidR="00006D35" w:rsidRPr="00006D35">
        <w:rPr>
          <w:rFonts w:asciiTheme="majorHAnsi" w:hAnsiTheme="majorHAnsi" w:cstheme="majorHAnsi"/>
          <w:iCs/>
          <w:color w:val="000000"/>
          <w:lang w:val="en-US"/>
        </w:rPr>
        <w:t xml:space="preserve"> </w:t>
      </w:r>
      <w:r w:rsidR="00006D35">
        <w:rPr>
          <w:rFonts w:asciiTheme="majorHAnsi" w:hAnsiTheme="majorHAnsi" w:cstheme="majorHAnsi"/>
          <w:iCs/>
          <w:color w:val="000000"/>
          <w:lang w:val="en-US"/>
        </w:rPr>
        <w:t>(</w:t>
      </w:r>
      <w:r w:rsidR="00006D35" w:rsidRPr="008A5541">
        <w:rPr>
          <w:rFonts w:asciiTheme="majorHAnsi" w:hAnsiTheme="majorHAnsi" w:cstheme="majorHAnsi"/>
          <w:b/>
          <w:iCs/>
          <w:color w:val="000000"/>
          <w:lang w:val="en-US"/>
        </w:rPr>
        <w:t>Big Fish</w:t>
      </w:r>
      <w:r w:rsidR="00006D35">
        <w:rPr>
          <w:rFonts w:asciiTheme="majorHAnsi" w:hAnsiTheme="majorHAnsi" w:cstheme="majorHAnsi"/>
          <w:b/>
          <w:iCs/>
          <w:color w:val="000000"/>
          <w:lang w:val="en-US"/>
        </w:rPr>
        <w:t>)</w:t>
      </w:r>
    </w:p>
    <w:p w14:paraId="0204FA67" w14:textId="77777777" w:rsidR="006D306E" w:rsidRDefault="006D306E" w:rsidP="006D306E">
      <w:pPr>
        <w:rPr>
          <w:rFonts w:asciiTheme="majorHAnsi" w:eastAsiaTheme="minorHAnsi" w:hAnsiTheme="majorHAnsi" w:cstheme="majorHAnsi"/>
          <w:lang w:eastAsia="en-US"/>
        </w:rPr>
      </w:pPr>
    </w:p>
    <w:p w14:paraId="1406F19A" w14:textId="58EF0845" w:rsidR="006D306E" w:rsidRDefault="006D306E" w:rsidP="006D306E">
      <w:pPr>
        <w:rPr>
          <w:ins w:id="1" w:author="Sadi Cilingir" w:date="2019-07-26T18:14:00Z"/>
          <w:rFonts w:asciiTheme="majorHAnsi" w:eastAsiaTheme="minorHAnsi" w:hAnsiTheme="majorHAnsi" w:cstheme="majorHAnsi"/>
          <w:lang w:eastAsia="en-US"/>
        </w:rPr>
      </w:pPr>
      <w:r w:rsidRPr="00950DBD">
        <w:rPr>
          <w:rFonts w:asciiTheme="majorHAnsi" w:eastAsiaTheme="minorHAnsi" w:hAnsiTheme="majorHAnsi" w:cstheme="majorHAnsi"/>
          <w:lang w:eastAsia="en-US"/>
        </w:rPr>
        <w:t>*Ücretsiz etkinliktir.</w:t>
      </w:r>
    </w:p>
    <w:p w14:paraId="651D1BAE" w14:textId="28BBC02C" w:rsidR="00310224" w:rsidRDefault="00310224" w:rsidP="006D306E">
      <w:pPr>
        <w:rPr>
          <w:ins w:id="2" w:author="Sadi Cilingir" w:date="2019-07-26T18:14:00Z"/>
          <w:rFonts w:asciiTheme="majorHAnsi" w:eastAsiaTheme="minorHAnsi" w:hAnsiTheme="majorHAnsi" w:cstheme="majorHAnsi"/>
          <w:lang w:eastAsia="en-US"/>
        </w:rPr>
      </w:pPr>
    </w:p>
    <w:p w14:paraId="45C82948" w14:textId="2AE48C12" w:rsidR="00310224" w:rsidRDefault="00310224" w:rsidP="006D306E">
      <w:pPr>
        <w:rPr>
          <w:ins w:id="3" w:author="Sadi Cilingir" w:date="2019-07-26T18:14:00Z"/>
          <w:rFonts w:asciiTheme="majorHAnsi" w:eastAsiaTheme="minorHAnsi" w:hAnsiTheme="majorHAnsi" w:cstheme="majorHAnsi"/>
          <w:lang w:eastAsia="en-US"/>
        </w:rPr>
      </w:pPr>
    </w:p>
    <w:p w14:paraId="1CDE4B02" w14:textId="77777777" w:rsidR="00310224" w:rsidRPr="00950DBD" w:rsidRDefault="00310224" w:rsidP="006D306E">
      <w:pPr>
        <w:rPr>
          <w:rFonts w:asciiTheme="majorHAnsi" w:eastAsiaTheme="minorHAnsi" w:hAnsiTheme="majorHAnsi" w:cstheme="majorHAnsi"/>
          <w:lang w:eastAsia="en-US"/>
        </w:rPr>
      </w:pPr>
    </w:p>
    <w:p w14:paraId="00F5A60A" w14:textId="77777777" w:rsidR="006D306E" w:rsidRDefault="006D306E" w:rsidP="00255A04">
      <w:pPr>
        <w:rPr>
          <w:rFonts w:asciiTheme="majorHAnsi" w:hAnsiTheme="majorHAnsi" w:cstheme="majorHAnsi"/>
          <w:b/>
          <w:u w:val="single"/>
        </w:rPr>
      </w:pPr>
    </w:p>
    <w:p w14:paraId="26B76076" w14:textId="77777777" w:rsidR="00255A04" w:rsidRDefault="00255A04" w:rsidP="00B4394E">
      <w:pPr>
        <w:jc w:val="both"/>
        <w:rPr>
          <w:rFonts w:ascii="Calibri" w:hAnsi="Calibri"/>
          <w:b/>
          <w:bCs/>
          <w:color w:val="000000"/>
          <w:sz w:val="18"/>
          <w:szCs w:val="18"/>
        </w:rPr>
      </w:pPr>
    </w:p>
    <w:p w14:paraId="62944B23" w14:textId="068EDC8D" w:rsidR="0094748F" w:rsidRPr="008944B1" w:rsidRDefault="0094748F" w:rsidP="00B4394E">
      <w:pPr>
        <w:jc w:val="both"/>
        <w:rPr>
          <w:rFonts w:ascii="Calibri" w:hAnsi="Calibri"/>
          <w:color w:val="000000"/>
          <w:sz w:val="22"/>
          <w:szCs w:val="22"/>
        </w:rPr>
      </w:pPr>
      <w:r w:rsidRPr="008944B1">
        <w:rPr>
          <w:rFonts w:ascii="Calibri" w:hAnsi="Calibri"/>
          <w:b/>
          <w:bCs/>
          <w:color w:val="000000"/>
          <w:sz w:val="18"/>
          <w:szCs w:val="18"/>
        </w:rPr>
        <w:t>Zorlu PSM Hakkında</w:t>
      </w:r>
      <w:r w:rsidRPr="004F347C">
        <w:rPr>
          <w:rFonts w:ascii="Calibri" w:hAnsi="Calibri"/>
          <w:b/>
          <w:bCs/>
          <w:iCs/>
          <w:color w:val="000000"/>
          <w:sz w:val="18"/>
          <w:szCs w:val="18"/>
        </w:rPr>
        <w:t> - </w:t>
      </w:r>
      <w:hyperlink r:id="rId7" w:history="1">
        <w:r w:rsidRPr="008944B1">
          <w:rPr>
            <w:rStyle w:val="Kpr"/>
            <w:rFonts w:ascii="Calibri" w:hAnsi="Calibri"/>
            <w:color w:val="954F72"/>
            <w:sz w:val="18"/>
            <w:szCs w:val="18"/>
          </w:rPr>
          <w:t>www.zorlupsm.com</w:t>
        </w:r>
      </w:hyperlink>
    </w:p>
    <w:p w14:paraId="6E136FD4" w14:textId="0F3932D6" w:rsidR="0094748F" w:rsidRPr="008944B1" w:rsidRDefault="0094748F" w:rsidP="00B4394E">
      <w:pPr>
        <w:jc w:val="both"/>
        <w:rPr>
          <w:rStyle w:val="apple-converted-space"/>
          <w:rFonts w:ascii="Calibri" w:hAnsi="Calibri"/>
          <w:color w:val="000000"/>
          <w:sz w:val="18"/>
          <w:szCs w:val="18"/>
        </w:rPr>
      </w:pPr>
      <w:r w:rsidRPr="008944B1">
        <w:rPr>
          <w:rFonts w:ascii="Calibri" w:hAnsi="Calibri"/>
          <w:color w:val="000000"/>
          <w:sz w:val="18"/>
          <w:szCs w:val="18"/>
        </w:rPr>
        <w:t>Kültür sanat hayatının buluşma noktası Zorlu PSM 5. yaşını kutluyor. Bugüne kadar, dünyaca ünlü gösterilerden alanında en iyi sanatçılara, Broadway müzikallerinden, tiyatro oyunlarına; DJ performanslarından, konserlere; sergilerden, film gösterimlerine, partilere ve festivallere 5 bin etkinlikte 2 milyon sanatseveri ağırlayan Zorlu PSM, her sezon daha da güçlendirdiği altyapısı ve çeşitlendirdiği programıyla sanatsever ziyaretçilerini ağırlamaya devam ediyor.</w:t>
      </w:r>
      <w:r w:rsidRPr="008944B1">
        <w:rPr>
          <w:rStyle w:val="apple-converted-space"/>
          <w:rFonts w:ascii="Calibri" w:hAnsi="Calibri"/>
          <w:color w:val="000000"/>
          <w:sz w:val="18"/>
          <w:szCs w:val="18"/>
        </w:rPr>
        <w:t> </w:t>
      </w:r>
    </w:p>
    <w:p w14:paraId="20600373" w14:textId="77777777" w:rsidR="0094748F" w:rsidRPr="008944B1" w:rsidRDefault="0094748F" w:rsidP="00B4394E">
      <w:pPr>
        <w:jc w:val="both"/>
        <w:rPr>
          <w:rFonts w:ascii="Calibri" w:hAnsi="Calibri"/>
          <w:color w:val="000000"/>
          <w:sz w:val="22"/>
          <w:szCs w:val="22"/>
        </w:rPr>
      </w:pPr>
    </w:p>
    <w:p w14:paraId="6B6CF93A" w14:textId="22C03E0B" w:rsidR="00E44CF3" w:rsidRPr="008944B1" w:rsidRDefault="0094748F" w:rsidP="00B4394E">
      <w:pPr>
        <w:jc w:val="both"/>
        <w:rPr>
          <w:rFonts w:ascii="Calibri" w:hAnsi="Calibri"/>
          <w:color w:val="000000"/>
          <w:sz w:val="18"/>
          <w:szCs w:val="18"/>
        </w:rPr>
      </w:pPr>
      <w:r w:rsidRPr="008944B1">
        <w:rPr>
          <w:rFonts w:ascii="Calibri" w:hAnsi="Calibri"/>
          <w:color w:val="000000"/>
          <w:sz w:val="18"/>
          <w:szCs w:val="18"/>
        </w:rPr>
        <w:t>Zorlu PSM açılışından bu yana 2.202 kişilik kapasitesi ve zenginleştirilmiş akustik özelliğine sahip</w:t>
      </w:r>
      <w:r w:rsidRPr="008944B1">
        <w:rPr>
          <w:rStyle w:val="apple-converted-space"/>
          <w:rFonts w:ascii="Calibri" w:hAnsi="Calibri"/>
          <w:color w:val="000000"/>
          <w:sz w:val="18"/>
          <w:szCs w:val="18"/>
        </w:rPr>
        <w:t> </w:t>
      </w:r>
      <w:r w:rsidRPr="008944B1">
        <w:rPr>
          <w:rFonts w:ascii="Calibri" w:hAnsi="Calibri"/>
          <w:b/>
          <w:bCs/>
          <w:color w:val="000000"/>
          <w:sz w:val="18"/>
          <w:szCs w:val="18"/>
        </w:rPr>
        <w:t>Turkcell Sahnesi</w:t>
      </w:r>
      <w:r w:rsidRPr="008944B1">
        <w:rPr>
          <w:rStyle w:val="apple-converted-space"/>
          <w:rFonts w:ascii="Calibri" w:hAnsi="Calibri"/>
          <w:color w:val="000000"/>
          <w:sz w:val="18"/>
          <w:szCs w:val="18"/>
        </w:rPr>
        <w:t> </w:t>
      </w:r>
      <w:r w:rsidRPr="008944B1">
        <w:rPr>
          <w:rFonts w:ascii="Calibri" w:hAnsi="Calibri"/>
          <w:color w:val="000000"/>
          <w:sz w:val="18"/>
          <w:szCs w:val="18"/>
        </w:rPr>
        <w:t>ve yine aynı sahnede oluşturduğu yeni “Sahne Üstü Ayakta” konseptinde eş zamanlı 3.200 kişi ağırlarken, hem oturmalı hem ayakta konser izleme imkanı sunan “Hibrid” düzen ile de İstanbul’un kışlık konser mekanı ihtiyacına da cevap vermeye devam ediyor. Doğal akustik özelliğiyle tasarlanan 717 kişi kapasiteli </w:t>
      </w:r>
      <w:r w:rsidRPr="008944B1">
        <w:rPr>
          <w:rFonts w:ascii="Calibri" w:hAnsi="Calibri"/>
          <w:b/>
          <w:bCs/>
          <w:color w:val="000000"/>
          <w:sz w:val="18"/>
          <w:szCs w:val="18"/>
        </w:rPr>
        <w:t>Turkcell Platinum Sahnesi,</w:t>
      </w:r>
      <w:r w:rsidRPr="008944B1">
        <w:rPr>
          <w:rFonts w:ascii="Calibri" w:hAnsi="Calibri"/>
          <w:color w:val="000000"/>
          <w:sz w:val="18"/>
          <w:szCs w:val="18"/>
        </w:rPr>
        <w:t> 1.000 kişi kapasitesiyle Zorlu PSM'nin muhteşem atmosferinin yaz aylarında açık havaya taşınmasını sağlayan </w:t>
      </w:r>
      <w:r w:rsidRPr="008944B1">
        <w:rPr>
          <w:rFonts w:ascii="Calibri" w:hAnsi="Calibri"/>
          <w:b/>
          <w:bCs/>
          <w:color w:val="000000"/>
          <w:sz w:val="18"/>
          <w:szCs w:val="18"/>
        </w:rPr>
        <w:t>Amfi ,</w:t>
      </w:r>
      <w:r w:rsidRPr="008944B1">
        <w:rPr>
          <w:rStyle w:val="apple-converted-space"/>
          <w:rFonts w:ascii="Calibri" w:hAnsi="Calibri"/>
          <w:b/>
          <w:bCs/>
          <w:color w:val="000000"/>
          <w:sz w:val="18"/>
          <w:szCs w:val="18"/>
        </w:rPr>
        <w:t> </w:t>
      </w:r>
      <w:r w:rsidRPr="008944B1">
        <w:rPr>
          <w:rFonts w:ascii="Calibri" w:hAnsi="Calibri"/>
          <w:color w:val="000000"/>
          <w:sz w:val="18"/>
          <w:szCs w:val="18"/>
        </w:rPr>
        <w:t>oturmalı 120 kapasiteli</w:t>
      </w:r>
      <w:r w:rsidRPr="008944B1">
        <w:rPr>
          <w:rStyle w:val="apple-converted-space"/>
          <w:rFonts w:ascii="Calibri" w:hAnsi="Calibri"/>
          <w:b/>
          <w:bCs/>
          <w:color w:val="000000"/>
          <w:sz w:val="18"/>
          <w:szCs w:val="18"/>
        </w:rPr>
        <w:t> </w:t>
      </w:r>
      <w:r w:rsidRPr="008944B1">
        <w:rPr>
          <w:rFonts w:ascii="Calibri" w:hAnsi="Calibri"/>
          <w:b/>
          <w:bCs/>
          <w:color w:val="000000"/>
          <w:sz w:val="18"/>
          <w:szCs w:val="18"/>
        </w:rPr>
        <w:t>Touché</w:t>
      </w:r>
      <w:r w:rsidRPr="008944B1">
        <w:rPr>
          <w:rStyle w:val="apple-converted-space"/>
          <w:rFonts w:ascii="Calibri" w:hAnsi="Calibri"/>
          <w:b/>
          <w:bCs/>
          <w:color w:val="000000"/>
          <w:sz w:val="18"/>
          <w:szCs w:val="18"/>
        </w:rPr>
        <w:t> </w:t>
      </w:r>
      <w:r w:rsidRPr="008944B1">
        <w:rPr>
          <w:rFonts w:ascii="Calibri" w:hAnsi="Calibri"/>
          <w:color w:val="000000"/>
          <w:sz w:val="18"/>
          <w:szCs w:val="18"/>
        </w:rPr>
        <w:t xml:space="preserve"> ve bugüne kadar birçok davet ve etkinliğe ev sahipliği yapmış olan </w:t>
      </w:r>
    </w:p>
    <w:p w14:paraId="3C8689E8" w14:textId="77777777" w:rsidR="00E44CF3" w:rsidRPr="008944B1" w:rsidRDefault="00E44CF3" w:rsidP="00B4394E">
      <w:pPr>
        <w:jc w:val="both"/>
        <w:rPr>
          <w:rFonts w:ascii="Calibri" w:hAnsi="Calibri"/>
          <w:color w:val="000000"/>
          <w:sz w:val="18"/>
          <w:szCs w:val="18"/>
        </w:rPr>
      </w:pPr>
    </w:p>
    <w:p w14:paraId="7AB60A5A" w14:textId="7BA86E50" w:rsidR="0094748F" w:rsidRPr="008944B1" w:rsidRDefault="0094748F" w:rsidP="00B4394E">
      <w:pPr>
        <w:jc w:val="both"/>
        <w:rPr>
          <w:rFonts w:ascii="Calibri" w:hAnsi="Calibri"/>
          <w:color w:val="000000"/>
          <w:sz w:val="22"/>
          <w:szCs w:val="22"/>
        </w:rPr>
      </w:pPr>
      <w:r w:rsidRPr="008944B1">
        <w:rPr>
          <w:rFonts w:ascii="Calibri" w:hAnsi="Calibri"/>
          <w:color w:val="000000"/>
          <w:sz w:val="18"/>
          <w:szCs w:val="18"/>
        </w:rPr>
        <w:t>750 kişi kapasiteli </w:t>
      </w:r>
      <w:r w:rsidRPr="008944B1">
        <w:rPr>
          <w:rFonts w:ascii="Calibri" w:hAnsi="Calibri"/>
          <w:b/>
          <w:bCs/>
          <w:color w:val="000000"/>
          <w:sz w:val="18"/>
          <w:szCs w:val="18"/>
        </w:rPr>
        <w:t>Sky Lounge </w:t>
      </w:r>
      <w:r w:rsidRPr="008944B1">
        <w:rPr>
          <w:rFonts w:ascii="Calibri" w:hAnsi="Calibri"/>
          <w:color w:val="000000"/>
          <w:sz w:val="18"/>
          <w:szCs w:val="18"/>
        </w:rPr>
        <w:t>ve 5,200 m</w:t>
      </w:r>
      <w:r w:rsidRPr="008944B1">
        <w:rPr>
          <w:rFonts w:ascii="Calibri" w:hAnsi="Calibri"/>
          <w:color w:val="000000"/>
          <w:sz w:val="18"/>
          <w:szCs w:val="18"/>
          <w:vertAlign w:val="superscript"/>
        </w:rPr>
        <w:t>2</w:t>
      </w:r>
      <w:r w:rsidRPr="008944B1">
        <w:rPr>
          <w:rFonts w:ascii="Calibri" w:hAnsi="Calibri"/>
          <w:color w:val="000000"/>
          <w:sz w:val="18"/>
          <w:szCs w:val="18"/>
        </w:rPr>
        <w:t>’lik</w:t>
      </w:r>
      <w:r w:rsidRPr="008944B1">
        <w:rPr>
          <w:rStyle w:val="apple-converted-space"/>
          <w:rFonts w:ascii="Calibri" w:hAnsi="Calibri"/>
          <w:color w:val="000000"/>
          <w:sz w:val="18"/>
          <w:szCs w:val="18"/>
        </w:rPr>
        <w:t> </w:t>
      </w:r>
      <w:r w:rsidRPr="008944B1">
        <w:rPr>
          <w:rFonts w:ascii="Calibri" w:hAnsi="Calibri"/>
          <w:b/>
          <w:bCs/>
          <w:color w:val="000000"/>
          <w:sz w:val="18"/>
          <w:szCs w:val="18"/>
        </w:rPr>
        <w:t>fuaye alanları</w:t>
      </w:r>
      <w:r w:rsidRPr="008944B1">
        <w:rPr>
          <w:rStyle w:val="apple-converted-space"/>
          <w:rFonts w:ascii="Calibri" w:hAnsi="Calibri"/>
          <w:color w:val="000000"/>
          <w:sz w:val="18"/>
          <w:szCs w:val="18"/>
        </w:rPr>
        <w:t> </w:t>
      </w:r>
      <w:r w:rsidRPr="008944B1">
        <w:rPr>
          <w:rFonts w:ascii="Calibri" w:hAnsi="Calibri"/>
          <w:color w:val="000000"/>
          <w:sz w:val="18"/>
          <w:szCs w:val="18"/>
        </w:rPr>
        <w:t>ile Zorlu PSM sanat ile kendini ifade etmek isteyen herkese farklı olanaklar sunuyor. Lezzetli menüsüyle Turkcell Sahnesi’nin fuaye alanında bulunan</w:t>
      </w:r>
      <w:r w:rsidRPr="008944B1">
        <w:rPr>
          <w:rStyle w:val="apple-converted-space"/>
          <w:rFonts w:ascii="Calibri" w:hAnsi="Calibri"/>
          <w:color w:val="000000"/>
          <w:sz w:val="18"/>
          <w:szCs w:val="18"/>
        </w:rPr>
        <w:t> </w:t>
      </w:r>
      <w:r w:rsidRPr="008944B1">
        <w:rPr>
          <w:rFonts w:ascii="Calibri" w:hAnsi="Calibri"/>
          <w:b/>
          <w:bCs/>
          <w:color w:val="000000"/>
          <w:sz w:val="18"/>
          <w:szCs w:val="18"/>
        </w:rPr>
        <w:t>Cheers</w:t>
      </w:r>
      <w:r w:rsidRPr="008944B1">
        <w:rPr>
          <w:rFonts w:ascii="Calibri" w:hAnsi="Calibri"/>
          <w:color w:val="000000"/>
          <w:sz w:val="18"/>
          <w:szCs w:val="18"/>
        </w:rPr>
        <w:t>, etkinlikler öncesi ve sonrasında sanatseverlerin favori mekanı olmaya devam ediyor.</w:t>
      </w:r>
    </w:p>
    <w:p w14:paraId="6FFCD4B7" w14:textId="77777777" w:rsidR="005537C8" w:rsidRPr="008944B1" w:rsidRDefault="005537C8" w:rsidP="00B4394E">
      <w:pPr>
        <w:jc w:val="both"/>
        <w:rPr>
          <w:rFonts w:ascii="Calibri" w:hAnsi="Calibri" w:cs="Calibri"/>
          <w:bCs/>
          <w:iCs/>
        </w:rPr>
      </w:pPr>
    </w:p>
    <w:p w14:paraId="0513A227" w14:textId="3C74FC64" w:rsidR="00816139" w:rsidRDefault="00535A96" w:rsidP="00B4394E">
      <w:pPr>
        <w:jc w:val="both"/>
        <w:rPr>
          <w:rStyle w:val="Kpr"/>
          <w:rFonts w:ascii="Calibri" w:hAnsi="Calibri" w:cs="Calibri"/>
          <w:bCs/>
          <w:iCs/>
          <w:sz w:val="22"/>
          <w:szCs w:val="22"/>
        </w:rPr>
      </w:pPr>
      <w:r w:rsidRPr="008944B1">
        <w:rPr>
          <w:rFonts w:ascii="Calibri" w:hAnsi="Calibri" w:cs="Calibri"/>
          <w:bCs/>
          <w:iCs/>
          <w:sz w:val="22"/>
          <w:szCs w:val="22"/>
        </w:rPr>
        <w:t xml:space="preserve">Serap Denk – </w:t>
      </w:r>
      <w:hyperlink r:id="rId8" w:history="1">
        <w:r w:rsidRPr="008944B1">
          <w:rPr>
            <w:rStyle w:val="Kpr"/>
            <w:rFonts w:ascii="Calibri" w:hAnsi="Calibri" w:cs="Calibri"/>
            <w:bCs/>
            <w:iCs/>
            <w:sz w:val="22"/>
            <w:szCs w:val="22"/>
          </w:rPr>
          <w:t>serap@proiletisim.net</w:t>
        </w:r>
      </w:hyperlink>
      <w:r w:rsidRPr="008944B1">
        <w:rPr>
          <w:rFonts w:ascii="Calibri" w:hAnsi="Calibri" w:cs="Calibri"/>
          <w:bCs/>
          <w:iCs/>
          <w:sz w:val="22"/>
          <w:szCs w:val="22"/>
        </w:rPr>
        <w:t xml:space="preserve"> </w:t>
      </w:r>
      <w:r w:rsidR="00160A9E">
        <w:rPr>
          <w:rFonts w:ascii="Calibri" w:hAnsi="Calibri" w:cs="Calibri"/>
          <w:bCs/>
          <w:iCs/>
          <w:sz w:val="22"/>
          <w:szCs w:val="22"/>
        </w:rPr>
        <w:t xml:space="preserve">   </w:t>
      </w:r>
      <w:r w:rsidR="00E16F59" w:rsidRPr="008944B1">
        <w:rPr>
          <w:rFonts w:ascii="Calibri" w:hAnsi="Calibri" w:cs="Calibri"/>
          <w:bCs/>
          <w:iCs/>
          <w:sz w:val="22"/>
          <w:szCs w:val="22"/>
        </w:rPr>
        <w:t xml:space="preserve">Taner Turna -  </w:t>
      </w:r>
      <w:hyperlink r:id="rId9" w:history="1">
        <w:r w:rsidR="00E16F59" w:rsidRPr="008944B1">
          <w:rPr>
            <w:rStyle w:val="Kpr"/>
            <w:rFonts w:ascii="Calibri" w:hAnsi="Calibri" w:cs="Calibri"/>
            <w:bCs/>
            <w:iCs/>
            <w:sz w:val="22"/>
            <w:szCs w:val="22"/>
          </w:rPr>
          <w:t>taner@proiletisim.com</w:t>
        </w:r>
      </w:hyperlink>
    </w:p>
    <w:p w14:paraId="01BCA666" w14:textId="77777777" w:rsidR="00DB45D0" w:rsidRDefault="00DB45D0" w:rsidP="00B4394E">
      <w:pPr>
        <w:jc w:val="both"/>
        <w:rPr>
          <w:rFonts w:ascii="Calibri" w:hAnsi="Calibri" w:cs="Calibri"/>
          <w:sz w:val="22"/>
          <w:szCs w:val="22"/>
        </w:rPr>
      </w:pPr>
    </w:p>
    <w:p w14:paraId="1A0C4229" w14:textId="7EEADEB0" w:rsidR="00FA0474" w:rsidRPr="008944B1" w:rsidRDefault="004E2EF7" w:rsidP="00B4394E">
      <w:pPr>
        <w:jc w:val="both"/>
        <w:rPr>
          <w:rFonts w:ascii="Klavika" w:hAnsi="Klavika"/>
        </w:rPr>
      </w:pPr>
      <w:r>
        <w:rPr>
          <w:rFonts w:ascii="Calibri" w:hAnsi="Calibri" w:cs="Calibri"/>
          <w:bCs/>
          <w:iCs/>
          <w:sz w:val="22"/>
          <w:szCs w:val="22"/>
          <w:lang w:val="fr-FR"/>
        </w:rPr>
        <w:t xml:space="preserve">Ceyda Atay – </w:t>
      </w:r>
      <w:hyperlink r:id="rId10" w:history="1">
        <w:r w:rsidRPr="0010050B">
          <w:rPr>
            <w:rStyle w:val="Kpr"/>
            <w:rFonts w:ascii="Calibri" w:hAnsi="Calibri" w:cs="Calibri"/>
            <w:bCs/>
            <w:iCs/>
            <w:sz w:val="22"/>
            <w:szCs w:val="22"/>
            <w:lang w:val="fr-FR"/>
          </w:rPr>
          <w:t>ceyda@proiletisim.com</w:t>
        </w:r>
      </w:hyperlink>
      <w:r w:rsidR="00816139">
        <w:rPr>
          <w:rFonts w:ascii="Calibri" w:hAnsi="Calibri" w:cs="Calibri"/>
          <w:sz w:val="22"/>
          <w:szCs w:val="22"/>
        </w:rPr>
        <w:t xml:space="preserve">  Ayşe Kıranoğlu – </w:t>
      </w:r>
      <w:hyperlink r:id="rId11" w:history="1">
        <w:r w:rsidR="00816139" w:rsidRPr="001A29D5">
          <w:rPr>
            <w:rStyle w:val="Kpr"/>
            <w:rFonts w:ascii="Calibri" w:hAnsi="Calibri" w:cs="Calibri"/>
            <w:sz w:val="22"/>
            <w:szCs w:val="22"/>
          </w:rPr>
          <w:t>aysek@proiletisim.com</w:t>
        </w:r>
      </w:hyperlink>
      <w:r w:rsidR="00816139">
        <w:rPr>
          <w:rFonts w:ascii="Calibri" w:hAnsi="Calibri" w:cs="Calibri"/>
          <w:sz w:val="22"/>
          <w:szCs w:val="22"/>
        </w:rPr>
        <w:t xml:space="preserve"> </w:t>
      </w:r>
    </w:p>
    <w:sectPr w:rsidR="00FA0474" w:rsidRPr="008944B1" w:rsidSect="008734F7">
      <w:headerReference w:type="even" r:id="rId12"/>
      <w:headerReference w:type="default" r:id="rId13"/>
      <w:headerReference w:type="first" r:id="rId14"/>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A69E" w14:textId="77777777" w:rsidR="00091E6E" w:rsidRDefault="00091E6E" w:rsidP="00C47450">
      <w:r>
        <w:separator/>
      </w:r>
    </w:p>
  </w:endnote>
  <w:endnote w:type="continuationSeparator" w:id="0">
    <w:p w14:paraId="586419BC" w14:textId="77777777" w:rsidR="00091E6E" w:rsidRDefault="00091E6E" w:rsidP="00C4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Klavika">
    <w:altName w:val="Times New Roman"/>
    <w:charset w:val="00"/>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B61D" w14:textId="77777777" w:rsidR="00091E6E" w:rsidRDefault="00091E6E" w:rsidP="00C47450">
      <w:r>
        <w:separator/>
      </w:r>
    </w:p>
  </w:footnote>
  <w:footnote w:type="continuationSeparator" w:id="0">
    <w:p w14:paraId="7F635D60" w14:textId="77777777" w:rsidR="00091E6E" w:rsidRDefault="00091E6E" w:rsidP="00C4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C0F5" w14:textId="7FC4F8AB" w:rsidR="0014355A" w:rsidRDefault="00091E6E">
    <w:pPr>
      <w:pStyle w:val="stBilgi"/>
    </w:pPr>
    <w:r>
      <w:rPr>
        <w:noProof/>
      </w:rPr>
      <w:pict w14:anchorId="4284A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PSM_ANTETLI_ZARF_DOSYA_PRESS-04"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434A" w14:textId="77777777" w:rsidR="0014355A" w:rsidRDefault="0014355A" w:rsidP="00DA529A">
    <w:pPr>
      <w:jc w:val="right"/>
      <w:rPr>
        <w:rFonts w:ascii="Calibri" w:hAnsi="Calibri" w:cs="Calibri"/>
        <w:u w:val="single"/>
      </w:rPr>
    </w:pPr>
    <w:r>
      <w:rPr>
        <w:rFonts w:ascii="Calibri" w:hAnsi="Calibri" w:cs="Calibri"/>
        <w:u w:val="single"/>
      </w:rPr>
      <w:t>Basın B</w:t>
    </w:r>
    <w:r w:rsidRPr="00B54740">
      <w:rPr>
        <w:rFonts w:ascii="Calibri" w:hAnsi="Calibri" w:cs="Calibri"/>
        <w:u w:val="single"/>
      </w:rPr>
      <w:t>ülteni</w:t>
    </w:r>
  </w:p>
  <w:p w14:paraId="763E91FC" w14:textId="7DE67EA1" w:rsidR="0014355A" w:rsidRDefault="00091E6E">
    <w:pPr>
      <w:pStyle w:val="stBilgi"/>
    </w:pPr>
    <w:r>
      <w:rPr>
        <w:noProof/>
      </w:rPr>
      <w:pict w14:anchorId="0E94D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PSM_ANTETLI_ZARF_DOSYA_PRESS-04" style="position:absolute;margin-left:0;margin-top:0;width:595.45pt;height:842.15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171B" w14:textId="768C51E5" w:rsidR="0014355A" w:rsidRDefault="00091E6E">
    <w:pPr>
      <w:pStyle w:val="stBilgi"/>
    </w:pPr>
    <w:r>
      <w:rPr>
        <w:noProof/>
      </w:rPr>
      <w:pict w14:anchorId="002EC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SM_ANTETLI_ZARF_DOSYA_PRESS-04"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450"/>
    <w:rsid w:val="00006D35"/>
    <w:rsid w:val="0001248C"/>
    <w:rsid w:val="000209D2"/>
    <w:rsid w:val="000243F7"/>
    <w:rsid w:val="00031A7D"/>
    <w:rsid w:val="00032F7B"/>
    <w:rsid w:val="000350CF"/>
    <w:rsid w:val="0004098C"/>
    <w:rsid w:val="00040D99"/>
    <w:rsid w:val="00044A8C"/>
    <w:rsid w:val="00057A9C"/>
    <w:rsid w:val="00065485"/>
    <w:rsid w:val="0007572A"/>
    <w:rsid w:val="00080D75"/>
    <w:rsid w:val="00080F36"/>
    <w:rsid w:val="000873EC"/>
    <w:rsid w:val="00090F3E"/>
    <w:rsid w:val="00091E6E"/>
    <w:rsid w:val="00094CFB"/>
    <w:rsid w:val="000A04FA"/>
    <w:rsid w:val="000A702A"/>
    <w:rsid w:val="000B4817"/>
    <w:rsid w:val="000B7183"/>
    <w:rsid w:val="000C4E40"/>
    <w:rsid w:val="000C748C"/>
    <w:rsid w:val="000C791B"/>
    <w:rsid w:val="000E3043"/>
    <w:rsid w:val="000E79DC"/>
    <w:rsid w:val="000F0398"/>
    <w:rsid w:val="000F03EF"/>
    <w:rsid w:val="000F183A"/>
    <w:rsid w:val="000F57D7"/>
    <w:rsid w:val="00102D3F"/>
    <w:rsid w:val="00110B12"/>
    <w:rsid w:val="00112AF5"/>
    <w:rsid w:val="0012569D"/>
    <w:rsid w:val="0013028D"/>
    <w:rsid w:val="001375AD"/>
    <w:rsid w:val="0014035A"/>
    <w:rsid w:val="0014355A"/>
    <w:rsid w:val="001444DB"/>
    <w:rsid w:val="0015119D"/>
    <w:rsid w:val="00155593"/>
    <w:rsid w:val="00160A9E"/>
    <w:rsid w:val="00171776"/>
    <w:rsid w:val="00171822"/>
    <w:rsid w:val="00176651"/>
    <w:rsid w:val="00183C7D"/>
    <w:rsid w:val="0018578D"/>
    <w:rsid w:val="001959D7"/>
    <w:rsid w:val="001A0B6E"/>
    <w:rsid w:val="001A360C"/>
    <w:rsid w:val="001A5478"/>
    <w:rsid w:val="001B2E5E"/>
    <w:rsid w:val="001C15FB"/>
    <w:rsid w:val="001C1BB9"/>
    <w:rsid w:val="001C572F"/>
    <w:rsid w:val="001E1851"/>
    <w:rsid w:val="001E25DC"/>
    <w:rsid w:val="001E2886"/>
    <w:rsid w:val="001E5434"/>
    <w:rsid w:val="001E5AEC"/>
    <w:rsid w:val="001F1B4C"/>
    <w:rsid w:val="00203E6B"/>
    <w:rsid w:val="00205C87"/>
    <w:rsid w:val="0020774B"/>
    <w:rsid w:val="00227D7D"/>
    <w:rsid w:val="00235DF4"/>
    <w:rsid w:val="00236EC7"/>
    <w:rsid w:val="00243879"/>
    <w:rsid w:val="00252802"/>
    <w:rsid w:val="00255A04"/>
    <w:rsid w:val="0026422C"/>
    <w:rsid w:val="0027347C"/>
    <w:rsid w:val="002755E6"/>
    <w:rsid w:val="0027781C"/>
    <w:rsid w:val="002839D5"/>
    <w:rsid w:val="00295B88"/>
    <w:rsid w:val="00296672"/>
    <w:rsid w:val="002A7721"/>
    <w:rsid w:val="002B6D82"/>
    <w:rsid w:val="002C1B42"/>
    <w:rsid w:val="002C253A"/>
    <w:rsid w:val="002C3319"/>
    <w:rsid w:val="002C7EE1"/>
    <w:rsid w:val="002D083C"/>
    <w:rsid w:val="002D6C7D"/>
    <w:rsid w:val="002E080B"/>
    <w:rsid w:val="002E0F6F"/>
    <w:rsid w:val="002F0780"/>
    <w:rsid w:val="002F6BCF"/>
    <w:rsid w:val="00310224"/>
    <w:rsid w:val="00311308"/>
    <w:rsid w:val="00314AF3"/>
    <w:rsid w:val="00315F0D"/>
    <w:rsid w:val="00320ABD"/>
    <w:rsid w:val="003216DC"/>
    <w:rsid w:val="00321780"/>
    <w:rsid w:val="00324F01"/>
    <w:rsid w:val="003253CE"/>
    <w:rsid w:val="00331E6E"/>
    <w:rsid w:val="00332989"/>
    <w:rsid w:val="00333E49"/>
    <w:rsid w:val="003401DB"/>
    <w:rsid w:val="00343AEF"/>
    <w:rsid w:val="00344766"/>
    <w:rsid w:val="00345675"/>
    <w:rsid w:val="003507B6"/>
    <w:rsid w:val="00350B90"/>
    <w:rsid w:val="00351377"/>
    <w:rsid w:val="003613E4"/>
    <w:rsid w:val="00365847"/>
    <w:rsid w:val="00383BFB"/>
    <w:rsid w:val="00385EC3"/>
    <w:rsid w:val="00387E7B"/>
    <w:rsid w:val="003907D2"/>
    <w:rsid w:val="00390D30"/>
    <w:rsid w:val="003A3EFF"/>
    <w:rsid w:val="003B0E23"/>
    <w:rsid w:val="003D14C2"/>
    <w:rsid w:val="003D4549"/>
    <w:rsid w:val="003D5670"/>
    <w:rsid w:val="003F051D"/>
    <w:rsid w:val="0040152B"/>
    <w:rsid w:val="0040335D"/>
    <w:rsid w:val="00404061"/>
    <w:rsid w:val="00412B12"/>
    <w:rsid w:val="00414CE3"/>
    <w:rsid w:val="00415527"/>
    <w:rsid w:val="00424933"/>
    <w:rsid w:val="00426827"/>
    <w:rsid w:val="00435B48"/>
    <w:rsid w:val="0044647E"/>
    <w:rsid w:val="00454802"/>
    <w:rsid w:val="004661B6"/>
    <w:rsid w:val="004723AE"/>
    <w:rsid w:val="00475725"/>
    <w:rsid w:val="00476339"/>
    <w:rsid w:val="00481825"/>
    <w:rsid w:val="004828E8"/>
    <w:rsid w:val="00485755"/>
    <w:rsid w:val="00490209"/>
    <w:rsid w:val="00493520"/>
    <w:rsid w:val="004951E6"/>
    <w:rsid w:val="00496185"/>
    <w:rsid w:val="00496777"/>
    <w:rsid w:val="004A3D07"/>
    <w:rsid w:val="004B0698"/>
    <w:rsid w:val="004B30AE"/>
    <w:rsid w:val="004C1A35"/>
    <w:rsid w:val="004D1272"/>
    <w:rsid w:val="004E08E4"/>
    <w:rsid w:val="004E1705"/>
    <w:rsid w:val="004E2EF7"/>
    <w:rsid w:val="004E333A"/>
    <w:rsid w:val="004E483B"/>
    <w:rsid w:val="004F06F8"/>
    <w:rsid w:val="004F347C"/>
    <w:rsid w:val="00501714"/>
    <w:rsid w:val="00515C73"/>
    <w:rsid w:val="005218B2"/>
    <w:rsid w:val="005222BE"/>
    <w:rsid w:val="0052496E"/>
    <w:rsid w:val="005249F2"/>
    <w:rsid w:val="005273D4"/>
    <w:rsid w:val="00531442"/>
    <w:rsid w:val="00532AFC"/>
    <w:rsid w:val="00533EC2"/>
    <w:rsid w:val="00535A96"/>
    <w:rsid w:val="00540BDA"/>
    <w:rsid w:val="00541AAA"/>
    <w:rsid w:val="005447FF"/>
    <w:rsid w:val="00546F75"/>
    <w:rsid w:val="005537C8"/>
    <w:rsid w:val="00554F6F"/>
    <w:rsid w:val="00565AC8"/>
    <w:rsid w:val="0056664F"/>
    <w:rsid w:val="005700FB"/>
    <w:rsid w:val="00571C58"/>
    <w:rsid w:val="0057286C"/>
    <w:rsid w:val="00582377"/>
    <w:rsid w:val="0058267F"/>
    <w:rsid w:val="00592F22"/>
    <w:rsid w:val="005939D3"/>
    <w:rsid w:val="00594FC1"/>
    <w:rsid w:val="005A0116"/>
    <w:rsid w:val="005A24E7"/>
    <w:rsid w:val="005A252A"/>
    <w:rsid w:val="005A48A0"/>
    <w:rsid w:val="005A69AB"/>
    <w:rsid w:val="005B00FD"/>
    <w:rsid w:val="005B496B"/>
    <w:rsid w:val="005C2B19"/>
    <w:rsid w:val="005C658E"/>
    <w:rsid w:val="005D0C6E"/>
    <w:rsid w:val="005D1ED9"/>
    <w:rsid w:val="005D5617"/>
    <w:rsid w:val="005D5FA6"/>
    <w:rsid w:val="005D6B98"/>
    <w:rsid w:val="005E58ED"/>
    <w:rsid w:val="005E5EF5"/>
    <w:rsid w:val="005F28E5"/>
    <w:rsid w:val="005F2DE9"/>
    <w:rsid w:val="005F4CB7"/>
    <w:rsid w:val="005F5A8E"/>
    <w:rsid w:val="00600C23"/>
    <w:rsid w:val="00605D38"/>
    <w:rsid w:val="00610F18"/>
    <w:rsid w:val="00612C50"/>
    <w:rsid w:val="0062129B"/>
    <w:rsid w:val="00627D29"/>
    <w:rsid w:val="006322BA"/>
    <w:rsid w:val="00636B2C"/>
    <w:rsid w:val="006419AF"/>
    <w:rsid w:val="00650DAF"/>
    <w:rsid w:val="00656867"/>
    <w:rsid w:val="00666886"/>
    <w:rsid w:val="00666958"/>
    <w:rsid w:val="00666FC7"/>
    <w:rsid w:val="00667B33"/>
    <w:rsid w:val="00673DB5"/>
    <w:rsid w:val="00674838"/>
    <w:rsid w:val="006774AA"/>
    <w:rsid w:val="00695BF2"/>
    <w:rsid w:val="006A18EA"/>
    <w:rsid w:val="006A1CD3"/>
    <w:rsid w:val="006B1993"/>
    <w:rsid w:val="006B3F8C"/>
    <w:rsid w:val="006B7AE9"/>
    <w:rsid w:val="006C45E4"/>
    <w:rsid w:val="006C5BBA"/>
    <w:rsid w:val="006D306E"/>
    <w:rsid w:val="006D5227"/>
    <w:rsid w:val="006E638D"/>
    <w:rsid w:val="006E653D"/>
    <w:rsid w:val="006F1595"/>
    <w:rsid w:val="006F2E9D"/>
    <w:rsid w:val="00712D8D"/>
    <w:rsid w:val="00721461"/>
    <w:rsid w:val="0072205C"/>
    <w:rsid w:val="00723A4E"/>
    <w:rsid w:val="007253A5"/>
    <w:rsid w:val="007259C0"/>
    <w:rsid w:val="00731B3F"/>
    <w:rsid w:val="00752F75"/>
    <w:rsid w:val="00760897"/>
    <w:rsid w:val="00764256"/>
    <w:rsid w:val="00764DBC"/>
    <w:rsid w:val="00773DE2"/>
    <w:rsid w:val="00785A9B"/>
    <w:rsid w:val="00793CAA"/>
    <w:rsid w:val="00796DA7"/>
    <w:rsid w:val="00797C16"/>
    <w:rsid w:val="007C0943"/>
    <w:rsid w:val="007C5CF1"/>
    <w:rsid w:val="007C7587"/>
    <w:rsid w:val="007D0215"/>
    <w:rsid w:val="007D411E"/>
    <w:rsid w:val="007D5BEB"/>
    <w:rsid w:val="007E318B"/>
    <w:rsid w:val="007F155A"/>
    <w:rsid w:val="007F3AB6"/>
    <w:rsid w:val="007F62D5"/>
    <w:rsid w:val="007F7BDE"/>
    <w:rsid w:val="0080405D"/>
    <w:rsid w:val="008102FF"/>
    <w:rsid w:val="00816139"/>
    <w:rsid w:val="0082748B"/>
    <w:rsid w:val="00827FBA"/>
    <w:rsid w:val="00830CA3"/>
    <w:rsid w:val="008341EC"/>
    <w:rsid w:val="0083637C"/>
    <w:rsid w:val="00845C68"/>
    <w:rsid w:val="00855E8E"/>
    <w:rsid w:val="0086277D"/>
    <w:rsid w:val="0086334C"/>
    <w:rsid w:val="00865BA9"/>
    <w:rsid w:val="00866292"/>
    <w:rsid w:val="008734F7"/>
    <w:rsid w:val="008738CF"/>
    <w:rsid w:val="00883E3A"/>
    <w:rsid w:val="00893C4A"/>
    <w:rsid w:val="008944B1"/>
    <w:rsid w:val="008944F1"/>
    <w:rsid w:val="008A0F99"/>
    <w:rsid w:val="008A5541"/>
    <w:rsid w:val="008A5F54"/>
    <w:rsid w:val="008A7532"/>
    <w:rsid w:val="008B00E8"/>
    <w:rsid w:val="008B1A0C"/>
    <w:rsid w:val="008B5E0C"/>
    <w:rsid w:val="008C0388"/>
    <w:rsid w:val="008C1A8D"/>
    <w:rsid w:val="008C293F"/>
    <w:rsid w:val="008C3E6F"/>
    <w:rsid w:val="008C517F"/>
    <w:rsid w:val="008D19B3"/>
    <w:rsid w:val="008D2F56"/>
    <w:rsid w:val="008D5ECC"/>
    <w:rsid w:val="008E43BF"/>
    <w:rsid w:val="008F01E3"/>
    <w:rsid w:val="008F7BFC"/>
    <w:rsid w:val="00903588"/>
    <w:rsid w:val="009047A2"/>
    <w:rsid w:val="009060F6"/>
    <w:rsid w:val="00910F34"/>
    <w:rsid w:val="00913022"/>
    <w:rsid w:val="0091523A"/>
    <w:rsid w:val="00920F94"/>
    <w:rsid w:val="009213F7"/>
    <w:rsid w:val="00922CB3"/>
    <w:rsid w:val="00924E3A"/>
    <w:rsid w:val="00932010"/>
    <w:rsid w:val="0094748F"/>
    <w:rsid w:val="00950DBD"/>
    <w:rsid w:val="00951481"/>
    <w:rsid w:val="0095483E"/>
    <w:rsid w:val="009548D7"/>
    <w:rsid w:val="00967FFE"/>
    <w:rsid w:val="00990906"/>
    <w:rsid w:val="00991AC5"/>
    <w:rsid w:val="00994587"/>
    <w:rsid w:val="00995F2D"/>
    <w:rsid w:val="009A03DB"/>
    <w:rsid w:val="009A5349"/>
    <w:rsid w:val="009B0C5C"/>
    <w:rsid w:val="009B5ED8"/>
    <w:rsid w:val="009D2684"/>
    <w:rsid w:val="009D7021"/>
    <w:rsid w:val="009F3078"/>
    <w:rsid w:val="009F4AE0"/>
    <w:rsid w:val="009F5649"/>
    <w:rsid w:val="009F60F3"/>
    <w:rsid w:val="00A0388D"/>
    <w:rsid w:val="00A07C25"/>
    <w:rsid w:val="00A10FC9"/>
    <w:rsid w:val="00A12207"/>
    <w:rsid w:val="00A12F94"/>
    <w:rsid w:val="00A1651C"/>
    <w:rsid w:val="00A206CD"/>
    <w:rsid w:val="00A21484"/>
    <w:rsid w:val="00A22564"/>
    <w:rsid w:val="00A233D8"/>
    <w:rsid w:val="00A36F44"/>
    <w:rsid w:val="00A37FA9"/>
    <w:rsid w:val="00A433EF"/>
    <w:rsid w:val="00A439A6"/>
    <w:rsid w:val="00A4488E"/>
    <w:rsid w:val="00A451D2"/>
    <w:rsid w:val="00A470ED"/>
    <w:rsid w:val="00A5083C"/>
    <w:rsid w:val="00A54267"/>
    <w:rsid w:val="00A55FE9"/>
    <w:rsid w:val="00A57626"/>
    <w:rsid w:val="00A621CF"/>
    <w:rsid w:val="00A630E2"/>
    <w:rsid w:val="00A70BC8"/>
    <w:rsid w:val="00A80CD9"/>
    <w:rsid w:val="00A93E65"/>
    <w:rsid w:val="00A95AF6"/>
    <w:rsid w:val="00A977D2"/>
    <w:rsid w:val="00AA13BE"/>
    <w:rsid w:val="00AA4821"/>
    <w:rsid w:val="00AA7080"/>
    <w:rsid w:val="00AB0B70"/>
    <w:rsid w:val="00AB5FA3"/>
    <w:rsid w:val="00AC69B4"/>
    <w:rsid w:val="00AD2D4E"/>
    <w:rsid w:val="00AD5572"/>
    <w:rsid w:val="00AE1A5B"/>
    <w:rsid w:val="00AF07A0"/>
    <w:rsid w:val="00AF3770"/>
    <w:rsid w:val="00AF4871"/>
    <w:rsid w:val="00AF7208"/>
    <w:rsid w:val="00B00773"/>
    <w:rsid w:val="00B03010"/>
    <w:rsid w:val="00B04F1F"/>
    <w:rsid w:val="00B06FC8"/>
    <w:rsid w:val="00B1023C"/>
    <w:rsid w:val="00B138C5"/>
    <w:rsid w:val="00B207F6"/>
    <w:rsid w:val="00B20C6A"/>
    <w:rsid w:val="00B219AD"/>
    <w:rsid w:val="00B238D7"/>
    <w:rsid w:val="00B23BB6"/>
    <w:rsid w:val="00B2413F"/>
    <w:rsid w:val="00B3052F"/>
    <w:rsid w:val="00B32BAA"/>
    <w:rsid w:val="00B341AF"/>
    <w:rsid w:val="00B407A5"/>
    <w:rsid w:val="00B420B5"/>
    <w:rsid w:val="00B4394E"/>
    <w:rsid w:val="00B444CA"/>
    <w:rsid w:val="00B54740"/>
    <w:rsid w:val="00B56E0F"/>
    <w:rsid w:val="00B71BE6"/>
    <w:rsid w:val="00B720EE"/>
    <w:rsid w:val="00B974EB"/>
    <w:rsid w:val="00BA70EC"/>
    <w:rsid w:val="00BB6CB9"/>
    <w:rsid w:val="00BC2EC6"/>
    <w:rsid w:val="00BC56EA"/>
    <w:rsid w:val="00BC5B57"/>
    <w:rsid w:val="00BD46E6"/>
    <w:rsid w:val="00BD7A48"/>
    <w:rsid w:val="00BE2689"/>
    <w:rsid w:val="00BE36F0"/>
    <w:rsid w:val="00BE421C"/>
    <w:rsid w:val="00BE4F01"/>
    <w:rsid w:val="00BE541E"/>
    <w:rsid w:val="00BF2D90"/>
    <w:rsid w:val="00BF5286"/>
    <w:rsid w:val="00C03A0F"/>
    <w:rsid w:val="00C04D5C"/>
    <w:rsid w:val="00C0577F"/>
    <w:rsid w:val="00C058EA"/>
    <w:rsid w:val="00C1052A"/>
    <w:rsid w:val="00C111A0"/>
    <w:rsid w:val="00C13A5A"/>
    <w:rsid w:val="00C22EC0"/>
    <w:rsid w:val="00C26886"/>
    <w:rsid w:val="00C27E33"/>
    <w:rsid w:val="00C306E0"/>
    <w:rsid w:val="00C472D8"/>
    <w:rsid w:val="00C47450"/>
    <w:rsid w:val="00C524A1"/>
    <w:rsid w:val="00C566CB"/>
    <w:rsid w:val="00C6048E"/>
    <w:rsid w:val="00C643BA"/>
    <w:rsid w:val="00C657AC"/>
    <w:rsid w:val="00C71667"/>
    <w:rsid w:val="00C748B7"/>
    <w:rsid w:val="00C74FF0"/>
    <w:rsid w:val="00C77C80"/>
    <w:rsid w:val="00C815E7"/>
    <w:rsid w:val="00C82711"/>
    <w:rsid w:val="00C8512C"/>
    <w:rsid w:val="00C85C15"/>
    <w:rsid w:val="00C923A6"/>
    <w:rsid w:val="00CA19F8"/>
    <w:rsid w:val="00CA27DD"/>
    <w:rsid w:val="00CA791D"/>
    <w:rsid w:val="00CB1B00"/>
    <w:rsid w:val="00CB2FFA"/>
    <w:rsid w:val="00CB7D2F"/>
    <w:rsid w:val="00CC15C7"/>
    <w:rsid w:val="00CC4C8F"/>
    <w:rsid w:val="00CD313A"/>
    <w:rsid w:val="00CD544D"/>
    <w:rsid w:val="00CD7897"/>
    <w:rsid w:val="00CE0B8D"/>
    <w:rsid w:val="00CE1528"/>
    <w:rsid w:val="00CE2033"/>
    <w:rsid w:val="00CF0905"/>
    <w:rsid w:val="00CF2459"/>
    <w:rsid w:val="00CF4CF1"/>
    <w:rsid w:val="00D26150"/>
    <w:rsid w:val="00D3145D"/>
    <w:rsid w:val="00D364A7"/>
    <w:rsid w:val="00D40396"/>
    <w:rsid w:val="00D53F93"/>
    <w:rsid w:val="00D66DF6"/>
    <w:rsid w:val="00D83FE2"/>
    <w:rsid w:val="00D84AD9"/>
    <w:rsid w:val="00D905A5"/>
    <w:rsid w:val="00D91489"/>
    <w:rsid w:val="00D91BB3"/>
    <w:rsid w:val="00D91CED"/>
    <w:rsid w:val="00D94A1A"/>
    <w:rsid w:val="00D94D88"/>
    <w:rsid w:val="00DA0E0B"/>
    <w:rsid w:val="00DA2360"/>
    <w:rsid w:val="00DA33C1"/>
    <w:rsid w:val="00DA529A"/>
    <w:rsid w:val="00DA5B6A"/>
    <w:rsid w:val="00DB45D0"/>
    <w:rsid w:val="00DB5E4C"/>
    <w:rsid w:val="00DC0F3B"/>
    <w:rsid w:val="00DC68C2"/>
    <w:rsid w:val="00DE7947"/>
    <w:rsid w:val="00DF3C9D"/>
    <w:rsid w:val="00DF537A"/>
    <w:rsid w:val="00E0018D"/>
    <w:rsid w:val="00E077E6"/>
    <w:rsid w:val="00E07F15"/>
    <w:rsid w:val="00E10914"/>
    <w:rsid w:val="00E13274"/>
    <w:rsid w:val="00E14637"/>
    <w:rsid w:val="00E16F59"/>
    <w:rsid w:val="00E235ED"/>
    <w:rsid w:val="00E24701"/>
    <w:rsid w:val="00E30A47"/>
    <w:rsid w:val="00E347D8"/>
    <w:rsid w:val="00E44CF3"/>
    <w:rsid w:val="00E472A9"/>
    <w:rsid w:val="00E52386"/>
    <w:rsid w:val="00E60588"/>
    <w:rsid w:val="00E613B7"/>
    <w:rsid w:val="00E700F0"/>
    <w:rsid w:val="00E72253"/>
    <w:rsid w:val="00E73983"/>
    <w:rsid w:val="00E821BA"/>
    <w:rsid w:val="00E87352"/>
    <w:rsid w:val="00E91680"/>
    <w:rsid w:val="00E93B2E"/>
    <w:rsid w:val="00EB2E15"/>
    <w:rsid w:val="00EB329E"/>
    <w:rsid w:val="00EC02D2"/>
    <w:rsid w:val="00EC7F2E"/>
    <w:rsid w:val="00EF2165"/>
    <w:rsid w:val="00EF7B4F"/>
    <w:rsid w:val="00F00E82"/>
    <w:rsid w:val="00F054F9"/>
    <w:rsid w:val="00F06A3B"/>
    <w:rsid w:val="00F12A7E"/>
    <w:rsid w:val="00F15524"/>
    <w:rsid w:val="00F16B65"/>
    <w:rsid w:val="00F2095E"/>
    <w:rsid w:val="00F2136B"/>
    <w:rsid w:val="00F2247B"/>
    <w:rsid w:val="00F22B01"/>
    <w:rsid w:val="00F25ACB"/>
    <w:rsid w:val="00F32974"/>
    <w:rsid w:val="00F369E5"/>
    <w:rsid w:val="00F378A2"/>
    <w:rsid w:val="00F40F66"/>
    <w:rsid w:val="00F43DD9"/>
    <w:rsid w:val="00F43FC0"/>
    <w:rsid w:val="00F4593A"/>
    <w:rsid w:val="00F50873"/>
    <w:rsid w:val="00F539B2"/>
    <w:rsid w:val="00F560AE"/>
    <w:rsid w:val="00F623F2"/>
    <w:rsid w:val="00F6457F"/>
    <w:rsid w:val="00F64A25"/>
    <w:rsid w:val="00F70503"/>
    <w:rsid w:val="00F7099A"/>
    <w:rsid w:val="00F80EBD"/>
    <w:rsid w:val="00F811C0"/>
    <w:rsid w:val="00F8684C"/>
    <w:rsid w:val="00F91A3A"/>
    <w:rsid w:val="00F93125"/>
    <w:rsid w:val="00F94216"/>
    <w:rsid w:val="00FA0474"/>
    <w:rsid w:val="00FA7214"/>
    <w:rsid w:val="00FB1129"/>
    <w:rsid w:val="00FB5140"/>
    <w:rsid w:val="00FC70C6"/>
    <w:rsid w:val="00FD0246"/>
    <w:rsid w:val="00FD26F9"/>
    <w:rsid w:val="00FD2FE9"/>
    <w:rsid w:val="00FD322C"/>
    <w:rsid w:val="00FE6ED1"/>
    <w:rsid w:val="00FF4C83"/>
    <w:rsid w:val="00FF6005"/>
    <w:rsid w:val="00FF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C9AE89"/>
  <w14:defaultImageDpi w14:val="300"/>
  <w15:docId w15:val="{6E6A5125-D786-4764-B866-4EFDEB42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56"/>
    <w:rPr>
      <w:rFonts w:ascii="Times New Roman" w:eastAsia="Times New Roman" w:hAnsi="Times New Roman" w:cs="Times New Roman"/>
      <w:lang w:val="tr-TR" w:eastAsia="tr-TR"/>
    </w:rPr>
  </w:style>
  <w:style w:type="paragraph" w:styleId="Balk3">
    <w:name w:val="heading 3"/>
    <w:basedOn w:val="Normal"/>
    <w:link w:val="Balk3Char"/>
    <w:uiPriority w:val="9"/>
    <w:qFormat/>
    <w:rsid w:val="00DB45D0"/>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7450"/>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C47450"/>
  </w:style>
  <w:style w:type="paragraph" w:styleId="AltBilgi">
    <w:name w:val="footer"/>
    <w:basedOn w:val="Normal"/>
    <w:link w:val="AltBilgiChar"/>
    <w:uiPriority w:val="99"/>
    <w:unhideWhenUsed/>
    <w:rsid w:val="00C47450"/>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C47450"/>
  </w:style>
  <w:style w:type="paragraph" w:styleId="AralkYok">
    <w:name w:val="No Spacing"/>
    <w:uiPriority w:val="1"/>
    <w:qFormat/>
    <w:rsid w:val="00E16F59"/>
    <w:rPr>
      <w:rFonts w:eastAsiaTheme="minorHAnsi"/>
      <w:sz w:val="22"/>
      <w:szCs w:val="22"/>
      <w:lang w:val="tr-TR"/>
    </w:rPr>
  </w:style>
  <w:style w:type="character" w:customStyle="1" w:styleId="s3">
    <w:name w:val="s3"/>
    <w:basedOn w:val="VarsaylanParagrafYazTipi"/>
    <w:rsid w:val="00E16F59"/>
  </w:style>
  <w:style w:type="character" w:styleId="Kpr">
    <w:name w:val="Hyperlink"/>
    <w:basedOn w:val="VarsaylanParagrafYazTipi"/>
    <w:uiPriority w:val="99"/>
    <w:unhideWhenUsed/>
    <w:rsid w:val="00E16F59"/>
    <w:rPr>
      <w:color w:val="0000FF" w:themeColor="hyperlink"/>
      <w:u w:val="single"/>
    </w:rPr>
  </w:style>
  <w:style w:type="paragraph" w:styleId="BalonMetni">
    <w:name w:val="Balloon Text"/>
    <w:basedOn w:val="Normal"/>
    <w:link w:val="BalonMetniChar"/>
    <w:uiPriority w:val="99"/>
    <w:semiHidden/>
    <w:unhideWhenUsed/>
    <w:rsid w:val="008662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92"/>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5C2B19"/>
    <w:rPr>
      <w:color w:val="605E5C"/>
      <w:shd w:val="clear" w:color="auto" w:fill="E1DFDD"/>
    </w:rPr>
  </w:style>
  <w:style w:type="character" w:styleId="AklamaBavurusu">
    <w:name w:val="annotation reference"/>
    <w:basedOn w:val="VarsaylanParagrafYazTipi"/>
    <w:uiPriority w:val="99"/>
    <w:semiHidden/>
    <w:unhideWhenUsed/>
    <w:rsid w:val="00E700F0"/>
    <w:rPr>
      <w:sz w:val="16"/>
      <w:szCs w:val="16"/>
    </w:rPr>
  </w:style>
  <w:style w:type="paragraph" w:styleId="AklamaMetni">
    <w:name w:val="annotation text"/>
    <w:basedOn w:val="Normal"/>
    <w:link w:val="AklamaMetniChar"/>
    <w:uiPriority w:val="99"/>
    <w:semiHidden/>
    <w:unhideWhenUsed/>
    <w:rsid w:val="00E700F0"/>
    <w:rPr>
      <w:rFonts w:asciiTheme="minorHAnsi" w:eastAsiaTheme="minorEastAsia" w:hAnsiTheme="minorHAnsi" w:cstheme="minorBidi"/>
      <w:sz w:val="20"/>
      <w:szCs w:val="20"/>
      <w:lang w:val="en-US" w:eastAsia="en-US"/>
    </w:rPr>
  </w:style>
  <w:style w:type="character" w:customStyle="1" w:styleId="AklamaMetniChar">
    <w:name w:val="Açıklama Metni Char"/>
    <w:basedOn w:val="VarsaylanParagrafYazTipi"/>
    <w:link w:val="AklamaMetni"/>
    <w:uiPriority w:val="99"/>
    <w:semiHidden/>
    <w:rsid w:val="00E700F0"/>
    <w:rPr>
      <w:sz w:val="20"/>
      <w:szCs w:val="20"/>
    </w:rPr>
  </w:style>
  <w:style w:type="paragraph" w:styleId="AklamaKonusu">
    <w:name w:val="annotation subject"/>
    <w:basedOn w:val="AklamaMetni"/>
    <w:next w:val="AklamaMetni"/>
    <w:link w:val="AklamaKonusuChar"/>
    <w:uiPriority w:val="99"/>
    <w:semiHidden/>
    <w:unhideWhenUsed/>
    <w:rsid w:val="00E700F0"/>
    <w:rPr>
      <w:b/>
      <w:bCs/>
    </w:rPr>
  </w:style>
  <w:style w:type="character" w:customStyle="1" w:styleId="AklamaKonusuChar">
    <w:name w:val="Açıklama Konusu Char"/>
    <w:basedOn w:val="AklamaMetniChar"/>
    <w:link w:val="AklamaKonusu"/>
    <w:uiPriority w:val="99"/>
    <w:semiHidden/>
    <w:rsid w:val="00E700F0"/>
    <w:rPr>
      <w:b/>
      <w:bCs/>
      <w:sz w:val="20"/>
      <w:szCs w:val="20"/>
    </w:rPr>
  </w:style>
  <w:style w:type="character" w:customStyle="1" w:styleId="UnresolvedMention2">
    <w:name w:val="Unresolved Mention2"/>
    <w:basedOn w:val="VarsaylanParagrafYazTipi"/>
    <w:uiPriority w:val="99"/>
    <w:semiHidden/>
    <w:unhideWhenUsed/>
    <w:rsid w:val="005218B2"/>
    <w:rPr>
      <w:color w:val="605E5C"/>
      <w:shd w:val="clear" w:color="auto" w:fill="E1DFDD"/>
    </w:rPr>
  </w:style>
  <w:style w:type="character" w:customStyle="1" w:styleId="apple-converted-space">
    <w:name w:val="apple-converted-space"/>
    <w:basedOn w:val="VarsaylanParagrafYazTipi"/>
    <w:rsid w:val="0094748F"/>
  </w:style>
  <w:style w:type="character" w:styleId="Gl">
    <w:name w:val="Strong"/>
    <w:basedOn w:val="VarsaylanParagrafYazTipi"/>
    <w:uiPriority w:val="22"/>
    <w:qFormat/>
    <w:rsid w:val="006D5227"/>
    <w:rPr>
      <w:b/>
      <w:bCs/>
    </w:rPr>
  </w:style>
  <w:style w:type="character" w:customStyle="1" w:styleId="UnresolvedMention3">
    <w:name w:val="Unresolved Mention3"/>
    <w:basedOn w:val="VarsaylanParagrafYazTipi"/>
    <w:uiPriority w:val="99"/>
    <w:semiHidden/>
    <w:unhideWhenUsed/>
    <w:rsid w:val="00454802"/>
    <w:rPr>
      <w:color w:val="605E5C"/>
      <w:shd w:val="clear" w:color="auto" w:fill="E1DFDD"/>
    </w:rPr>
  </w:style>
  <w:style w:type="paragraph" w:styleId="Dzeltme">
    <w:name w:val="Revision"/>
    <w:hidden/>
    <w:uiPriority w:val="99"/>
    <w:semiHidden/>
    <w:rsid w:val="00A0388D"/>
    <w:rPr>
      <w:rFonts w:ascii="Times New Roman" w:eastAsia="Times New Roman" w:hAnsi="Times New Roman" w:cs="Times New Roman"/>
      <w:lang w:val="tr-TR" w:eastAsia="tr-TR"/>
    </w:rPr>
  </w:style>
  <w:style w:type="paragraph" w:styleId="NormalWeb">
    <w:name w:val="Normal (Web)"/>
    <w:basedOn w:val="Normal"/>
    <w:uiPriority w:val="99"/>
    <w:unhideWhenUsed/>
    <w:rsid w:val="00155593"/>
    <w:pPr>
      <w:spacing w:before="100" w:beforeAutospacing="1" w:after="100" w:afterAutospacing="1"/>
    </w:pPr>
  </w:style>
  <w:style w:type="character" w:styleId="Vurgu">
    <w:name w:val="Emphasis"/>
    <w:basedOn w:val="VarsaylanParagrafYazTipi"/>
    <w:uiPriority w:val="20"/>
    <w:qFormat/>
    <w:rsid w:val="007C7587"/>
    <w:rPr>
      <w:i/>
      <w:iCs/>
    </w:rPr>
  </w:style>
  <w:style w:type="character" w:customStyle="1" w:styleId="Balk3Char">
    <w:name w:val="Başlık 3 Char"/>
    <w:basedOn w:val="VarsaylanParagrafYazTipi"/>
    <w:link w:val="Balk3"/>
    <w:uiPriority w:val="9"/>
    <w:rsid w:val="00DB45D0"/>
    <w:rPr>
      <w:rFonts w:ascii="Times New Roman" w:eastAsia="Times New Roman" w:hAnsi="Times New Roman" w:cs="Times New Roman"/>
      <w:b/>
      <w:bCs/>
      <w:sz w:val="27"/>
      <w:szCs w:val="27"/>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2361">
      <w:bodyDiv w:val="1"/>
      <w:marLeft w:val="0"/>
      <w:marRight w:val="0"/>
      <w:marTop w:val="0"/>
      <w:marBottom w:val="0"/>
      <w:divBdr>
        <w:top w:val="none" w:sz="0" w:space="0" w:color="auto"/>
        <w:left w:val="none" w:sz="0" w:space="0" w:color="auto"/>
        <w:bottom w:val="none" w:sz="0" w:space="0" w:color="auto"/>
        <w:right w:val="none" w:sz="0" w:space="0" w:color="auto"/>
      </w:divBdr>
    </w:div>
    <w:div w:id="57673594">
      <w:bodyDiv w:val="1"/>
      <w:marLeft w:val="0"/>
      <w:marRight w:val="0"/>
      <w:marTop w:val="0"/>
      <w:marBottom w:val="0"/>
      <w:divBdr>
        <w:top w:val="none" w:sz="0" w:space="0" w:color="auto"/>
        <w:left w:val="none" w:sz="0" w:space="0" w:color="auto"/>
        <w:bottom w:val="none" w:sz="0" w:space="0" w:color="auto"/>
        <w:right w:val="none" w:sz="0" w:space="0" w:color="auto"/>
      </w:divBdr>
    </w:div>
    <w:div w:id="71631689">
      <w:bodyDiv w:val="1"/>
      <w:marLeft w:val="0"/>
      <w:marRight w:val="0"/>
      <w:marTop w:val="0"/>
      <w:marBottom w:val="0"/>
      <w:divBdr>
        <w:top w:val="none" w:sz="0" w:space="0" w:color="auto"/>
        <w:left w:val="none" w:sz="0" w:space="0" w:color="auto"/>
        <w:bottom w:val="none" w:sz="0" w:space="0" w:color="auto"/>
        <w:right w:val="none" w:sz="0" w:space="0" w:color="auto"/>
      </w:divBdr>
    </w:div>
    <w:div w:id="71708590">
      <w:bodyDiv w:val="1"/>
      <w:marLeft w:val="0"/>
      <w:marRight w:val="0"/>
      <w:marTop w:val="0"/>
      <w:marBottom w:val="0"/>
      <w:divBdr>
        <w:top w:val="none" w:sz="0" w:space="0" w:color="auto"/>
        <w:left w:val="none" w:sz="0" w:space="0" w:color="auto"/>
        <w:bottom w:val="none" w:sz="0" w:space="0" w:color="auto"/>
        <w:right w:val="none" w:sz="0" w:space="0" w:color="auto"/>
      </w:divBdr>
    </w:div>
    <w:div w:id="148979425">
      <w:bodyDiv w:val="1"/>
      <w:marLeft w:val="0"/>
      <w:marRight w:val="0"/>
      <w:marTop w:val="0"/>
      <w:marBottom w:val="0"/>
      <w:divBdr>
        <w:top w:val="none" w:sz="0" w:space="0" w:color="auto"/>
        <w:left w:val="none" w:sz="0" w:space="0" w:color="auto"/>
        <w:bottom w:val="none" w:sz="0" w:space="0" w:color="auto"/>
        <w:right w:val="none" w:sz="0" w:space="0" w:color="auto"/>
      </w:divBdr>
    </w:div>
    <w:div w:id="235476844">
      <w:bodyDiv w:val="1"/>
      <w:marLeft w:val="0"/>
      <w:marRight w:val="0"/>
      <w:marTop w:val="0"/>
      <w:marBottom w:val="0"/>
      <w:divBdr>
        <w:top w:val="none" w:sz="0" w:space="0" w:color="auto"/>
        <w:left w:val="none" w:sz="0" w:space="0" w:color="auto"/>
        <w:bottom w:val="none" w:sz="0" w:space="0" w:color="auto"/>
        <w:right w:val="none" w:sz="0" w:space="0" w:color="auto"/>
      </w:divBdr>
      <w:divsChild>
        <w:div w:id="264653102">
          <w:marLeft w:val="0"/>
          <w:marRight w:val="0"/>
          <w:marTop w:val="0"/>
          <w:marBottom w:val="300"/>
          <w:divBdr>
            <w:top w:val="none" w:sz="0" w:space="0" w:color="auto"/>
            <w:left w:val="none" w:sz="0" w:space="0" w:color="auto"/>
            <w:bottom w:val="none" w:sz="0" w:space="0" w:color="auto"/>
            <w:right w:val="none" w:sz="0" w:space="0" w:color="auto"/>
          </w:divBdr>
          <w:divsChild>
            <w:div w:id="14619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9689">
      <w:bodyDiv w:val="1"/>
      <w:marLeft w:val="0"/>
      <w:marRight w:val="0"/>
      <w:marTop w:val="0"/>
      <w:marBottom w:val="0"/>
      <w:divBdr>
        <w:top w:val="none" w:sz="0" w:space="0" w:color="auto"/>
        <w:left w:val="none" w:sz="0" w:space="0" w:color="auto"/>
        <w:bottom w:val="none" w:sz="0" w:space="0" w:color="auto"/>
        <w:right w:val="none" w:sz="0" w:space="0" w:color="auto"/>
      </w:divBdr>
    </w:div>
    <w:div w:id="354423998">
      <w:bodyDiv w:val="1"/>
      <w:marLeft w:val="0"/>
      <w:marRight w:val="0"/>
      <w:marTop w:val="0"/>
      <w:marBottom w:val="0"/>
      <w:divBdr>
        <w:top w:val="none" w:sz="0" w:space="0" w:color="auto"/>
        <w:left w:val="none" w:sz="0" w:space="0" w:color="auto"/>
        <w:bottom w:val="none" w:sz="0" w:space="0" w:color="auto"/>
        <w:right w:val="none" w:sz="0" w:space="0" w:color="auto"/>
      </w:divBdr>
    </w:div>
    <w:div w:id="355158390">
      <w:bodyDiv w:val="1"/>
      <w:marLeft w:val="0"/>
      <w:marRight w:val="0"/>
      <w:marTop w:val="0"/>
      <w:marBottom w:val="0"/>
      <w:divBdr>
        <w:top w:val="none" w:sz="0" w:space="0" w:color="auto"/>
        <w:left w:val="none" w:sz="0" w:space="0" w:color="auto"/>
        <w:bottom w:val="none" w:sz="0" w:space="0" w:color="auto"/>
        <w:right w:val="none" w:sz="0" w:space="0" w:color="auto"/>
      </w:divBdr>
    </w:div>
    <w:div w:id="382171475">
      <w:bodyDiv w:val="1"/>
      <w:marLeft w:val="0"/>
      <w:marRight w:val="0"/>
      <w:marTop w:val="0"/>
      <w:marBottom w:val="0"/>
      <w:divBdr>
        <w:top w:val="none" w:sz="0" w:space="0" w:color="auto"/>
        <w:left w:val="none" w:sz="0" w:space="0" w:color="auto"/>
        <w:bottom w:val="none" w:sz="0" w:space="0" w:color="auto"/>
        <w:right w:val="none" w:sz="0" w:space="0" w:color="auto"/>
      </w:divBdr>
    </w:div>
    <w:div w:id="392704505">
      <w:bodyDiv w:val="1"/>
      <w:marLeft w:val="0"/>
      <w:marRight w:val="0"/>
      <w:marTop w:val="0"/>
      <w:marBottom w:val="0"/>
      <w:divBdr>
        <w:top w:val="none" w:sz="0" w:space="0" w:color="auto"/>
        <w:left w:val="none" w:sz="0" w:space="0" w:color="auto"/>
        <w:bottom w:val="none" w:sz="0" w:space="0" w:color="auto"/>
        <w:right w:val="none" w:sz="0" w:space="0" w:color="auto"/>
      </w:divBdr>
    </w:div>
    <w:div w:id="435173776">
      <w:bodyDiv w:val="1"/>
      <w:marLeft w:val="0"/>
      <w:marRight w:val="0"/>
      <w:marTop w:val="0"/>
      <w:marBottom w:val="0"/>
      <w:divBdr>
        <w:top w:val="none" w:sz="0" w:space="0" w:color="auto"/>
        <w:left w:val="none" w:sz="0" w:space="0" w:color="auto"/>
        <w:bottom w:val="none" w:sz="0" w:space="0" w:color="auto"/>
        <w:right w:val="none" w:sz="0" w:space="0" w:color="auto"/>
      </w:divBdr>
    </w:div>
    <w:div w:id="438061525">
      <w:bodyDiv w:val="1"/>
      <w:marLeft w:val="0"/>
      <w:marRight w:val="0"/>
      <w:marTop w:val="0"/>
      <w:marBottom w:val="0"/>
      <w:divBdr>
        <w:top w:val="none" w:sz="0" w:space="0" w:color="auto"/>
        <w:left w:val="none" w:sz="0" w:space="0" w:color="auto"/>
        <w:bottom w:val="none" w:sz="0" w:space="0" w:color="auto"/>
        <w:right w:val="none" w:sz="0" w:space="0" w:color="auto"/>
      </w:divBdr>
    </w:div>
    <w:div w:id="478808923">
      <w:bodyDiv w:val="1"/>
      <w:marLeft w:val="0"/>
      <w:marRight w:val="0"/>
      <w:marTop w:val="0"/>
      <w:marBottom w:val="0"/>
      <w:divBdr>
        <w:top w:val="none" w:sz="0" w:space="0" w:color="auto"/>
        <w:left w:val="none" w:sz="0" w:space="0" w:color="auto"/>
        <w:bottom w:val="none" w:sz="0" w:space="0" w:color="auto"/>
        <w:right w:val="none" w:sz="0" w:space="0" w:color="auto"/>
      </w:divBdr>
    </w:div>
    <w:div w:id="483857809">
      <w:bodyDiv w:val="1"/>
      <w:marLeft w:val="0"/>
      <w:marRight w:val="0"/>
      <w:marTop w:val="0"/>
      <w:marBottom w:val="0"/>
      <w:divBdr>
        <w:top w:val="none" w:sz="0" w:space="0" w:color="auto"/>
        <w:left w:val="none" w:sz="0" w:space="0" w:color="auto"/>
        <w:bottom w:val="none" w:sz="0" w:space="0" w:color="auto"/>
        <w:right w:val="none" w:sz="0" w:space="0" w:color="auto"/>
      </w:divBdr>
      <w:divsChild>
        <w:div w:id="1978029913">
          <w:marLeft w:val="0"/>
          <w:marRight w:val="0"/>
          <w:marTop w:val="0"/>
          <w:marBottom w:val="0"/>
          <w:divBdr>
            <w:top w:val="none" w:sz="0" w:space="0" w:color="auto"/>
            <w:left w:val="none" w:sz="0" w:space="0" w:color="auto"/>
            <w:bottom w:val="none" w:sz="0" w:space="0" w:color="auto"/>
            <w:right w:val="none" w:sz="0" w:space="0" w:color="auto"/>
          </w:divBdr>
          <w:divsChild>
            <w:div w:id="1586451481">
              <w:marLeft w:val="0"/>
              <w:marRight w:val="0"/>
              <w:marTop w:val="0"/>
              <w:marBottom w:val="0"/>
              <w:divBdr>
                <w:top w:val="none" w:sz="0" w:space="0" w:color="auto"/>
                <w:left w:val="none" w:sz="0" w:space="0" w:color="auto"/>
                <w:bottom w:val="none" w:sz="0" w:space="0" w:color="auto"/>
                <w:right w:val="none" w:sz="0" w:space="0" w:color="auto"/>
              </w:divBdr>
            </w:div>
          </w:divsChild>
        </w:div>
        <w:div w:id="1929456480">
          <w:marLeft w:val="0"/>
          <w:marRight w:val="0"/>
          <w:marTop w:val="0"/>
          <w:marBottom w:val="0"/>
          <w:divBdr>
            <w:top w:val="none" w:sz="0" w:space="0" w:color="auto"/>
            <w:left w:val="none" w:sz="0" w:space="0" w:color="auto"/>
            <w:bottom w:val="none" w:sz="0" w:space="0" w:color="auto"/>
            <w:right w:val="none" w:sz="0" w:space="0" w:color="auto"/>
          </w:divBdr>
        </w:div>
      </w:divsChild>
    </w:div>
    <w:div w:id="494108400">
      <w:bodyDiv w:val="1"/>
      <w:marLeft w:val="0"/>
      <w:marRight w:val="0"/>
      <w:marTop w:val="0"/>
      <w:marBottom w:val="0"/>
      <w:divBdr>
        <w:top w:val="none" w:sz="0" w:space="0" w:color="auto"/>
        <w:left w:val="none" w:sz="0" w:space="0" w:color="auto"/>
        <w:bottom w:val="none" w:sz="0" w:space="0" w:color="auto"/>
        <w:right w:val="none" w:sz="0" w:space="0" w:color="auto"/>
      </w:divBdr>
    </w:div>
    <w:div w:id="497236868">
      <w:bodyDiv w:val="1"/>
      <w:marLeft w:val="0"/>
      <w:marRight w:val="0"/>
      <w:marTop w:val="0"/>
      <w:marBottom w:val="0"/>
      <w:divBdr>
        <w:top w:val="none" w:sz="0" w:space="0" w:color="auto"/>
        <w:left w:val="none" w:sz="0" w:space="0" w:color="auto"/>
        <w:bottom w:val="none" w:sz="0" w:space="0" w:color="auto"/>
        <w:right w:val="none" w:sz="0" w:space="0" w:color="auto"/>
      </w:divBdr>
    </w:div>
    <w:div w:id="592974691">
      <w:bodyDiv w:val="1"/>
      <w:marLeft w:val="0"/>
      <w:marRight w:val="0"/>
      <w:marTop w:val="0"/>
      <w:marBottom w:val="0"/>
      <w:divBdr>
        <w:top w:val="none" w:sz="0" w:space="0" w:color="auto"/>
        <w:left w:val="none" w:sz="0" w:space="0" w:color="auto"/>
        <w:bottom w:val="none" w:sz="0" w:space="0" w:color="auto"/>
        <w:right w:val="none" w:sz="0" w:space="0" w:color="auto"/>
      </w:divBdr>
    </w:div>
    <w:div w:id="596138325">
      <w:bodyDiv w:val="1"/>
      <w:marLeft w:val="0"/>
      <w:marRight w:val="0"/>
      <w:marTop w:val="0"/>
      <w:marBottom w:val="0"/>
      <w:divBdr>
        <w:top w:val="none" w:sz="0" w:space="0" w:color="auto"/>
        <w:left w:val="none" w:sz="0" w:space="0" w:color="auto"/>
        <w:bottom w:val="none" w:sz="0" w:space="0" w:color="auto"/>
        <w:right w:val="none" w:sz="0" w:space="0" w:color="auto"/>
      </w:divBdr>
    </w:div>
    <w:div w:id="663240606">
      <w:bodyDiv w:val="1"/>
      <w:marLeft w:val="0"/>
      <w:marRight w:val="0"/>
      <w:marTop w:val="0"/>
      <w:marBottom w:val="0"/>
      <w:divBdr>
        <w:top w:val="none" w:sz="0" w:space="0" w:color="auto"/>
        <w:left w:val="none" w:sz="0" w:space="0" w:color="auto"/>
        <w:bottom w:val="none" w:sz="0" w:space="0" w:color="auto"/>
        <w:right w:val="none" w:sz="0" w:space="0" w:color="auto"/>
      </w:divBdr>
    </w:div>
    <w:div w:id="671226463">
      <w:bodyDiv w:val="1"/>
      <w:marLeft w:val="0"/>
      <w:marRight w:val="0"/>
      <w:marTop w:val="0"/>
      <w:marBottom w:val="0"/>
      <w:divBdr>
        <w:top w:val="none" w:sz="0" w:space="0" w:color="auto"/>
        <w:left w:val="none" w:sz="0" w:space="0" w:color="auto"/>
        <w:bottom w:val="none" w:sz="0" w:space="0" w:color="auto"/>
        <w:right w:val="none" w:sz="0" w:space="0" w:color="auto"/>
      </w:divBdr>
    </w:div>
    <w:div w:id="678460620">
      <w:bodyDiv w:val="1"/>
      <w:marLeft w:val="0"/>
      <w:marRight w:val="0"/>
      <w:marTop w:val="0"/>
      <w:marBottom w:val="0"/>
      <w:divBdr>
        <w:top w:val="none" w:sz="0" w:space="0" w:color="auto"/>
        <w:left w:val="none" w:sz="0" w:space="0" w:color="auto"/>
        <w:bottom w:val="none" w:sz="0" w:space="0" w:color="auto"/>
        <w:right w:val="none" w:sz="0" w:space="0" w:color="auto"/>
      </w:divBdr>
    </w:div>
    <w:div w:id="778526576">
      <w:bodyDiv w:val="1"/>
      <w:marLeft w:val="0"/>
      <w:marRight w:val="0"/>
      <w:marTop w:val="0"/>
      <w:marBottom w:val="0"/>
      <w:divBdr>
        <w:top w:val="none" w:sz="0" w:space="0" w:color="auto"/>
        <w:left w:val="none" w:sz="0" w:space="0" w:color="auto"/>
        <w:bottom w:val="none" w:sz="0" w:space="0" w:color="auto"/>
        <w:right w:val="none" w:sz="0" w:space="0" w:color="auto"/>
      </w:divBdr>
    </w:div>
    <w:div w:id="779647550">
      <w:bodyDiv w:val="1"/>
      <w:marLeft w:val="0"/>
      <w:marRight w:val="0"/>
      <w:marTop w:val="0"/>
      <w:marBottom w:val="0"/>
      <w:divBdr>
        <w:top w:val="none" w:sz="0" w:space="0" w:color="auto"/>
        <w:left w:val="none" w:sz="0" w:space="0" w:color="auto"/>
        <w:bottom w:val="none" w:sz="0" w:space="0" w:color="auto"/>
        <w:right w:val="none" w:sz="0" w:space="0" w:color="auto"/>
      </w:divBdr>
    </w:div>
    <w:div w:id="816843646">
      <w:bodyDiv w:val="1"/>
      <w:marLeft w:val="0"/>
      <w:marRight w:val="0"/>
      <w:marTop w:val="0"/>
      <w:marBottom w:val="0"/>
      <w:divBdr>
        <w:top w:val="none" w:sz="0" w:space="0" w:color="auto"/>
        <w:left w:val="none" w:sz="0" w:space="0" w:color="auto"/>
        <w:bottom w:val="none" w:sz="0" w:space="0" w:color="auto"/>
        <w:right w:val="none" w:sz="0" w:space="0" w:color="auto"/>
      </w:divBdr>
    </w:div>
    <w:div w:id="887567227">
      <w:bodyDiv w:val="1"/>
      <w:marLeft w:val="0"/>
      <w:marRight w:val="0"/>
      <w:marTop w:val="0"/>
      <w:marBottom w:val="0"/>
      <w:divBdr>
        <w:top w:val="none" w:sz="0" w:space="0" w:color="auto"/>
        <w:left w:val="none" w:sz="0" w:space="0" w:color="auto"/>
        <w:bottom w:val="none" w:sz="0" w:space="0" w:color="auto"/>
        <w:right w:val="none" w:sz="0" w:space="0" w:color="auto"/>
      </w:divBdr>
    </w:div>
    <w:div w:id="893391056">
      <w:bodyDiv w:val="1"/>
      <w:marLeft w:val="0"/>
      <w:marRight w:val="0"/>
      <w:marTop w:val="0"/>
      <w:marBottom w:val="0"/>
      <w:divBdr>
        <w:top w:val="none" w:sz="0" w:space="0" w:color="auto"/>
        <w:left w:val="none" w:sz="0" w:space="0" w:color="auto"/>
        <w:bottom w:val="none" w:sz="0" w:space="0" w:color="auto"/>
        <w:right w:val="none" w:sz="0" w:space="0" w:color="auto"/>
      </w:divBdr>
    </w:div>
    <w:div w:id="956377495">
      <w:bodyDiv w:val="1"/>
      <w:marLeft w:val="0"/>
      <w:marRight w:val="0"/>
      <w:marTop w:val="0"/>
      <w:marBottom w:val="0"/>
      <w:divBdr>
        <w:top w:val="none" w:sz="0" w:space="0" w:color="auto"/>
        <w:left w:val="none" w:sz="0" w:space="0" w:color="auto"/>
        <w:bottom w:val="none" w:sz="0" w:space="0" w:color="auto"/>
        <w:right w:val="none" w:sz="0" w:space="0" w:color="auto"/>
      </w:divBdr>
    </w:div>
    <w:div w:id="969868679">
      <w:bodyDiv w:val="1"/>
      <w:marLeft w:val="0"/>
      <w:marRight w:val="0"/>
      <w:marTop w:val="0"/>
      <w:marBottom w:val="0"/>
      <w:divBdr>
        <w:top w:val="none" w:sz="0" w:space="0" w:color="auto"/>
        <w:left w:val="none" w:sz="0" w:space="0" w:color="auto"/>
        <w:bottom w:val="none" w:sz="0" w:space="0" w:color="auto"/>
        <w:right w:val="none" w:sz="0" w:space="0" w:color="auto"/>
      </w:divBdr>
    </w:div>
    <w:div w:id="992026543">
      <w:bodyDiv w:val="1"/>
      <w:marLeft w:val="0"/>
      <w:marRight w:val="0"/>
      <w:marTop w:val="0"/>
      <w:marBottom w:val="0"/>
      <w:divBdr>
        <w:top w:val="none" w:sz="0" w:space="0" w:color="auto"/>
        <w:left w:val="none" w:sz="0" w:space="0" w:color="auto"/>
        <w:bottom w:val="none" w:sz="0" w:space="0" w:color="auto"/>
        <w:right w:val="none" w:sz="0" w:space="0" w:color="auto"/>
      </w:divBdr>
    </w:div>
    <w:div w:id="1005591365">
      <w:bodyDiv w:val="1"/>
      <w:marLeft w:val="0"/>
      <w:marRight w:val="0"/>
      <w:marTop w:val="0"/>
      <w:marBottom w:val="0"/>
      <w:divBdr>
        <w:top w:val="none" w:sz="0" w:space="0" w:color="auto"/>
        <w:left w:val="none" w:sz="0" w:space="0" w:color="auto"/>
        <w:bottom w:val="none" w:sz="0" w:space="0" w:color="auto"/>
        <w:right w:val="none" w:sz="0" w:space="0" w:color="auto"/>
      </w:divBdr>
    </w:div>
    <w:div w:id="1016687883">
      <w:bodyDiv w:val="1"/>
      <w:marLeft w:val="0"/>
      <w:marRight w:val="0"/>
      <w:marTop w:val="0"/>
      <w:marBottom w:val="0"/>
      <w:divBdr>
        <w:top w:val="none" w:sz="0" w:space="0" w:color="auto"/>
        <w:left w:val="none" w:sz="0" w:space="0" w:color="auto"/>
        <w:bottom w:val="none" w:sz="0" w:space="0" w:color="auto"/>
        <w:right w:val="none" w:sz="0" w:space="0" w:color="auto"/>
      </w:divBdr>
    </w:div>
    <w:div w:id="1042555487">
      <w:bodyDiv w:val="1"/>
      <w:marLeft w:val="0"/>
      <w:marRight w:val="0"/>
      <w:marTop w:val="0"/>
      <w:marBottom w:val="0"/>
      <w:divBdr>
        <w:top w:val="none" w:sz="0" w:space="0" w:color="auto"/>
        <w:left w:val="none" w:sz="0" w:space="0" w:color="auto"/>
        <w:bottom w:val="none" w:sz="0" w:space="0" w:color="auto"/>
        <w:right w:val="none" w:sz="0" w:space="0" w:color="auto"/>
      </w:divBdr>
    </w:div>
    <w:div w:id="1064446632">
      <w:bodyDiv w:val="1"/>
      <w:marLeft w:val="0"/>
      <w:marRight w:val="0"/>
      <w:marTop w:val="0"/>
      <w:marBottom w:val="0"/>
      <w:divBdr>
        <w:top w:val="none" w:sz="0" w:space="0" w:color="auto"/>
        <w:left w:val="none" w:sz="0" w:space="0" w:color="auto"/>
        <w:bottom w:val="none" w:sz="0" w:space="0" w:color="auto"/>
        <w:right w:val="none" w:sz="0" w:space="0" w:color="auto"/>
      </w:divBdr>
    </w:div>
    <w:div w:id="1099570179">
      <w:bodyDiv w:val="1"/>
      <w:marLeft w:val="0"/>
      <w:marRight w:val="0"/>
      <w:marTop w:val="0"/>
      <w:marBottom w:val="0"/>
      <w:divBdr>
        <w:top w:val="none" w:sz="0" w:space="0" w:color="auto"/>
        <w:left w:val="none" w:sz="0" w:space="0" w:color="auto"/>
        <w:bottom w:val="none" w:sz="0" w:space="0" w:color="auto"/>
        <w:right w:val="none" w:sz="0" w:space="0" w:color="auto"/>
      </w:divBdr>
      <w:divsChild>
        <w:div w:id="1661300633">
          <w:marLeft w:val="0"/>
          <w:marRight w:val="0"/>
          <w:marTop w:val="0"/>
          <w:marBottom w:val="0"/>
          <w:divBdr>
            <w:top w:val="none" w:sz="0" w:space="0" w:color="auto"/>
            <w:left w:val="none" w:sz="0" w:space="0" w:color="auto"/>
            <w:bottom w:val="none" w:sz="0" w:space="0" w:color="auto"/>
            <w:right w:val="none" w:sz="0" w:space="0" w:color="auto"/>
          </w:divBdr>
        </w:div>
        <w:div w:id="1860460587">
          <w:marLeft w:val="0"/>
          <w:marRight w:val="0"/>
          <w:marTop w:val="0"/>
          <w:marBottom w:val="0"/>
          <w:divBdr>
            <w:top w:val="none" w:sz="0" w:space="0" w:color="auto"/>
            <w:left w:val="none" w:sz="0" w:space="0" w:color="auto"/>
            <w:bottom w:val="none" w:sz="0" w:space="0" w:color="auto"/>
            <w:right w:val="none" w:sz="0" w:space="0" w:color="auto"/>
          </w:divBdr>
        </w:div>
        <w:div w:id="1950772575">
          <w:marLeft w:val="0"/>
          <w:marRight w:val="0"/>
          <w:marTop w:val="0"/>
          <w:marBottom w:val="0"/>
          <w:divBdr>
            <w:top w:val="none" w:sz="0" w:space="0" w:color="auto"/>
            <w:left w:val="none" w:sz="0" w:space="0" w:color="auto"/>
            <w:bottom w:val="none" w:sz="0" w:space="0" w:color="auto"/>
            <w:right w:val="none" w:sz="0" w:space="0" w:color="auto"/>
          </w:divBdr>
        </w:div>
        <w:div w:id="144053394">
          <w:marLeft w:val="0"/>
          <w:marRight w:val="0"/>
          <w:marTop w:val="0"/>
          <w:marBottom w:val="0"/>
          <w:divBdr>
            <w:top w:val="none" w:sz="0" w:space="0" w:color="auto"/>
            <w:left w:val="none" w:sz="0" w:space="0" w:color="auto"/>
            <w:bottom w:val="none" w:sz="0" w:space="0" w:color="auto"/>
            <w:right w:val="none" w:sz="0" w:space="0" w:color="auto"/>
          </w:divBdr>
        </w:div>
        <w:div w:id="564226083">
          <w:marLeft w:val="0"/>
          <w:marRight w:val="0"/>
          <w:marTop w:val="0"/>
          <w:marBottom w:val="0"/>
          <w:divBdr>
            <w:top w:val="none" w:sz="0" w:space="0" w:color="auto"/>
            <w:left w:val="none" w:sz="0" w:space="0" w:color="auto"/>
            <w:bottom w:val="none" w:sz="0" w:space="0" w:color="auto"/>
            <w:right w:val="none" w:sz="0" w:space="0" w:color="auto"/>
          </w:divBdr>
        </w:div>
        <w:div w:id="828978118">
          <w:marLeft w:val="0"/>
          <w:marRight w:val="0"/>
          <w:marTop w:val="0"/>
          <w:marBottom w:val="0"/>
          <w:divBdr>
            <w:top w:val="none" w:sz="0" w:space="0" w:color="auto"/>
            <w:left w:val="none" w:sz="0" w:space="0" w:color="auto"/>
            <w:bottom w:val="none" w:sz="0" w:space="0" w:color="auto"/>
            <w:right w:val="none" w:sz="0" w:space="0" w:color="auto"/>
          </w:divBdr>
        </w:div>
      </w:divsChild>
    </w:div>
    <w:div w:id="1112818380">
      <w:bodyDiv w:val="1"/>
      <w:marLeft w:val="0"/>
      <w:marRight w:val="0"/>
      <w:marTop w:val="0"/>
      <w:marBottom w:val="0"/>
      <w:divBdr>
        <w:top w:val="none" w:sz="0" w:space="0" w:color="auto"/>
        <w:left w:val="none" w:sz="0" w:space="0" w:color="auto"/>
        <w:bottom w:val="none" w:sz="0" w:space="0" w:color="auto"/>
        <w:right w:val="none" w:sz="0" w:space="0" w:color="auto"/>
      </w:divBdr>
    </w:div>
    <w:div w:id="1113553283">
      <w:bodyDiv w:val="1"/>
      <w:marLeft w:val="0"/>
      <w:marRight w:val="0"/>
      <w:marTop w:val="0"/>
      <w:marBottom w:val="0"/>
      <w:divBdr>
        <w:top w:val="none" w:sz="0" w:space="0" w:color="auto"/>
        <w:left w:val="none" w:sz="0" w:space="0" w:color="auto"/>
        <w:bottom w:val="none" w:sz="0" w:space="0" w:color="auto"/>
        <w:right w:val="none" w:sz="0" w:space="0" w:color="auto"/>
      </w:divBdr>
    </w:div>
    <w:div w:id="1122308584">
      <w:bodyDiv w:val="1"/>
      <w:marLeft w:val="0"/>
      <w:marRight w:val="0"/>
      <w:marTop w:val="0"/>
      <w:marBottom w:val="0"/>
      <w:divBdr>
        <w:top w:val="none" w:sz="0" w:space="0" w:color="auto"/>
        <w:left w:val="none" w:sz="0" w:space="0" w:color="auto"/>
        <w:bottom w:val="none" w:sz="0" w:space="0" w:color="auto"/>
        <w:right w:val="none" w:sz="0" w:space="0" w:color="auto"/>
      </w:divBdr>
    </w:div>
    <w:div w:id="1199077676">
      <w:bodyDiv w:val="1"/>
      <w:marLeft w:val="0"/>
      <w:marRight w:val="0"/>
      <w:marTop w:val="0"/>
      <w:marBottom w:val="0"/>
      <w:divBdr>
        <w:top w:val="none" w:sz="0" w:space="0" w:color="auto"/>
        <w:left w:val="none" w:sz="0" w:space="0" w:color="auto"/>
        <w:bottom w:val="none" w:sz="0" w:space="0" w:color="auto"/>
        <w:right w:val="none" w:sz="0" w:space="0" w:color="auto"/>
      </w:divBdr>
    </w:div>
    <w:div w:id="1240361887">
      <w:bodyDiv w:val="1"/>
      <w:marLeft w:val="0"/>
      <w:marRight w:val="0"/>
      <w:marTop w:val="0"/>
      <w:marBottom w:val="0"/>
      <w:divBdr>
        <w:top w:val="none" w:sz="0" w:space="0" w:color="auto"/>
        <w:left w:val="none" w:sz="0" w:space="0" w:color="auto"/>
        <w:bottom w:val="none" w:sz="0" w:space="0" w:color="auto"/>
        <w:right w:val="none" w:sz="0" w:space="0" w:color="auto"/>
      </w:divBdr>
    </w:div>
    <w:div w:id="1276405254">
      <w:bodyDiv w:val="1"/>
      <w:marLeft w:val="0"/>
      <w:marRight w:val="0"/>
      <w:marTop w:val="0"/>
      <w:marBottom w:val="0"/>
      <w:divBdr>
        <w:top w:val="none" w:sz="0" w:space="0" w:color="auto"/>
        <w:left w:val="none" w:sz="0" w:space="0" w:color="auto"/>
        <w:bottom w:val="none" w:sz="0" w:space="0" w:color="auto"/>
        <w:right w:val="none" w:sz="0" w:space="0" w:color="auto"/>
      </w:divBdr>
    </w:div>
    <w:div w:id="1300765015">
      <w:bodyDiv w:val="1"/>
      <w:marLeft w:val="0"/>
      <w:marRight w:val="0"/>
      <w:marTop w:val="0"/>
      <w:marBottom w:val="0"/>
      <w:divBdr>
        <w:top w:val="none" w:sz="0" w:space="0" w:color="auto"/>
        <w:left w:val="none" w:sz="0" w:space="0" w:color="auto"/>
        <w:bottom w:val="none" w:sz="0" w:space="0" w:color="auto"/>
        <w:right w:val="none" w:sz="0" w:space="0" w:color="auto"/>
      </w:divBdr>
      <w:divsChild>
        <w:div w:id="1305886459">
          <w:marLeft w:val="0"/>
          <w:marRight w:val="0"/>
          <w:marTop w:val="0"/>
          <w:marBottom w:val="0"/>
          <w:divBdr>
            <w:top w:val="none" w:sz="0" w:space="0" w:color="auto"/>
            <w:left w:val="none" w:sz="0" w:space="0" w:color="auto"/>
            <w:bottom w:val="none" w:sz="0" w:space="0" w:color="auto"/>
            <w:right w:val="none" w:sz="0" w:space="0" w:color="auto"/>
          </w:divBdr>
        </w:div>
        <w:div w:id="1002005793">
          <w:marLeft w:val="0"/>
          <w:marRight w:val="0"/>
          <w:marTop w:val="0"/>
          <w:marBottom w:val="0"/>
          <w:divBdr>
            <w:top w:val="none" w:sz="0" w:space="0" w:color="auto"/>
            <w:left w:val="none" w:sz="0" w:space="0" w:color="auto"/>
            <w:bottom w:val="none" w:sz="0" w:space="0" w:color="auto"/>
            <w:right w:val="none" w:sz="0" w:space="0" w:color="auto"/>
          </w:divBdr>
        </w:div>
      </w:divsChild>
    </w:div>
    <w:div w:id="1391686915">
      <w:bodyDiv w:val="1"/>
      <w:marLeft w:val="0"/>
      <w:marRight w:val="0"/>
      <w:marTop w:val="0"/>
      <w:marBottom w:val="0"/>
      <w:divBdr>
        <w:top w:val="none" w:sz="0" w:space="0" w:color="auto"/>
        <w:left w:val="none" w:sz="0" w:space="0" w:color="auto"/>
        <w:bottom w:val="none" w:sz="0" w:space="0" w:color="auto"/>
        <w:right w:val="none" w:sz="0" w:space="0" w:color="auto"/>
      </w:divBdr>
    </w:div>
    <w:div w:id="1472939320">
      <w:bodyDiv w:val="1"/>
      <w:marLeft w:val="0"/>
      <w:marRight w:val="0"/>
      <w:marTop w:val="0"/>
      <w:marBottom w:val="0"/>
      <w:divBdr>
        <w:top w:val="none" w:sz="0" w:space="0" w:color="auto"/>
        <w:left w:val="none" w:sz="0" w:space="0" w:color="auto"/>
        <w:bottom w:val="none" w:sz="0" w:space="0" w:color="auto"/>
        <w:right w:val="none" w:sz="0" w:space="0" w:color="auto"/>
      </w:divBdr>
      <w:divsChild>
        <w:div w:id="236281983">
          <w:marLeft w:val="0"/>
          <w:marRight w:val="0"/>
          <w:marTop w:val="0"/>
          <w:marBottom w:val="0"/>
          <w:divBdr>
            <w:top w:val="none" w:sz="0" w:space="0" w:color="auto"/>
            <w:left w:val="none" w:sz="0" w:space="0" w:color="auto"/>
            <w:bottom w:val="none" w:sz="0" w:space="0" w:color="auto"/>
            <w:right w:val="none" w:sz="0" w:space="0" w:color="auto"/>
          </w:divBdr>
        </w:div>
        <w:div w:id="225070498">
          <w:marLeft w:val="0"/>
          <w:marRight w:val="0"/>
          <w:marTop w:val="0"/>
          <w:marBottom w:val="0"/>
          <w:divBdr>
            <w:top w:val="none" w:sz="0" w:space="0" w:color="auto"/>
            <w:left w:val="none" w:sz="0" w:space="0" w:color="auto"/>
            <w:bottom w:val="none" w:sz="0" w:space="0" w:color="auto"/>
            <w:right w:val="none" w:sz="0" w:space="0" w:color="auto"/>
          </w:divBdr>
        </w:div>
      </w:divsChild>
    </w:div>
    <w:div w:id="1544518284">
      <w:bodyDiv w:val="1"/>
      <w:marLeft w:val="0"/>
      <w:marRight w:val="0"/>
      <w:marTop w:val="0"/>
      <w:marBottom w:val="0"/>
      <w:divBdr>
        <w:top w:val="none" w:sz="0" w:space="0" w:color="auto"/>
        <w:left w:val="none" w:sz="0" w:space="0" w:color="auto"/>
        <w:bottom w:val="none" w:sz="0" w:space="0" w:color="auto"/>
        <w:right w:val="none" w:sz="0" w:space="0" w:color="auto"/>
      </w:divBdr>
    </w:div>
    <w:div w:id="1616869172">
      <w:bodyDiv w:val="1"/>
      <w:marLeft w:val="0"/>
      <w:marRight w:val="0"/>
      <w:marTop w:val="0"/>
      <w:marBottom w:val="0"/>
      <w:divBdr>
        <w:top w:val="none" w:sz="0" w:space="0" w:color="auto"/>
        <w:left w:val="none" w:sz="0" w:space="0" w:color="auto"/>
        <w:bottom w:val="none" w:sz="0" w:space="0" w:color="auto"/>
        <w:right w:val="none" w:sz="0" w:space="0" w:color="auto"/>
      </w:divBdr>
      <w:divsChild>
        <w:div w:id="1358778190">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
          </w:divsChild>
        </w:div>
        <w:div w:id="998584366">
          <w:marLeft w:val="0"/>
          <w:marRight w:val="0"/>
          <w:marTop w:val="0"/>
          <w:marBottom w:val="0"/>
          <w:divBdr>
            <w:top w:val="none" w:sz="0" w:space="0" w:color="auto"/>
            <w:left w:val="none" w:sz="0" w:space="0" w:color="auto"/>
            <w:bottom w:val="none" w:sz="0" w:space="0" w:color="auto"/>
            <w:right w:val="none" w:sz="0" w:space="0" w:color="auto"/>
          </w:divBdr>
          <w:divsChild>
            <w:div w:id="1492528993">
              <w:marLeft w:val="0"/>
              <w:marRight w:val="0"/>
              <w:marTop w:val="0"/>
              <w:marBottom w:val="450"/>
              <w:divBdr>
                <w:top w:val="none" w:sz="0" w:space="0" w:color="auto"/>
                <w:left w:val="none" w:sz="0" w:space="0" w:color="auto"/>
                <w:bottom w:val="none" w:sz="0" w:space="0" w:color="auto"/>
                <w:right w:val="none" w:sz="0" w:space="0" w:color="auto"/>
              </w:divBdr>
              <w:divsChild>
                <w:div w:id="1942104389">
                  <w:marLeft w:val="0"/>
                  <w:marRight w:val="0"/>
                  <w:marTop w:val="0"/>
                  <w:marBottom w:val="150"/>
                  <w:divBdr>
                    <w:top w:val="single" w:sz="12" w:space="8" w:color="auto"/>
                    <w:left w:val="single" w:sz="12" w:space="0" w:color="auto"/>
                    <w:bottom w:val="single" w:sz="12" w:space="8" w:color="auto"/>
                    <w:right w:val="single" w:sz="12" w:space="0" w:color="auto"/>
                  </w:divBdr>
                </w:div>
              </w:divsChild>
            </w:div>
          </w:divsChild>
        </w:div>
      </w:divsChild>
    </w:div>
    <w:div w:id="1624341419">
      <w:bodyDiv w:val="1"/>
      <w:marLeft w:val="0"/>
      <w:marRight w:val="0"/>
      <w:marTop w:val="0"/>
      <w:marBottom w:val="0"/>
      <w:divBdr>
        <w:top w:val="none" w:sz="0" w:space="0" w:color="auto"/>
        <w:left w:val="none" w:sz="0" w:space="0" w:color="auto"/>
        <w:bottom w:val="none" w:sz="0" w:space="0" w:color="auto"/>
        <w:right w:val="none" w:sz="0" w:space="0" w:color="auto"/>
      </w:divBdr>
    </w:div>
    <w:div w:id="1658147954">
      <w:bodyDiv w:val="1"/>
      <w:marLeft w:val="0"/>
      <w:marRight w:val="0"/>
      <w:marTop w:val="0"/>
      <w:marBottom w:val="0"/>
      <w:divBdr>
        <w:top w:val="none" w:sz="0" w:space="0" w:color="auto"/>
        <w:left w:val="none" w:sz="0" w:space="0" w:color="auto"/>
        <w:bottom w:val="none" w:sz="0" w:space="0" w:color="auto"/>
        <w:right w:val="none" w:sz="0" w:space="0" w:color="auto"/>
      </w:divBdr>
    </w:div>
    <w:div w:id="1692804535">
      <w:bodyDiv w:val="1"/>
      <w:marLeft w:val="0"/>
      <w:marRight w:val="0"/>
      <w:marTop w:val="0"/>
      <w:marBottom w:val="0"/>
      <w:divBdr>
        <w:top w:val="none" w:sz="0" w:space="0" w:color="auto"/>
        <w:left w:val="none" w:sz="0" w:space="0" w:color="auto"/>
        <w:bottom w:val="none" w:sz="0" w:space="0" w:color="auto"/>
        <w:right w:val="none" w:sz="0" w:space="0" w:color="auto"/>
      </w:divBdr>
      <w:divsChild>
        <w:div w:id="1695616787">
          <w:marLeft w:val="0"/>
          <w:marRight w:val="0"/>
          <w:marTop w:val="0"/>
          <w:marBottom w:val="0"/>
          <w:divBdr>
            <w:top w:val="none" w:sz="0" w:space="0" w:color="auto"/>
            <w:left w:val="none" w:sz="0" w:space="0" w:color="auto"/>
            <w:bottom w:val="none" w:sz="0" w:space="0" w:color="auto"/>
            <w:right w:val="none" w:sz="0" w:space="0" w:color="auto"/>
          </w:divBdr>
        </w:div>
        <w:div w:id="1192035044">
          <w:marLeft w:val="0"/>
          <w:marRight w:val="0"/>
          <w:marTop w:val="0"/>
          <w:marBottom w:val="0"/>
          <w:divBdr>
            <w:top w:val="none" w:sz="0" w:space="0" w:color="auto"/>
            <w:left w:val="none" w:sz="0" w:space="0" w:color="auto"/>
            <w:bottom w:val="none" w:sz="0" w:space="0" w:color="auto"/>
            <w:right w:val="none" w:sz="0" w:space="0" w:color="auto"/>
          </w:divBdr>
        </w:div>
      </w:divsChild>
    </w:div>
    <w:div w:id="1713922101">
      <w:bodyDiv w:val="1"/>
      <w:marLeft w:val="0"/>
      <w:marRight w:val="0"/>
      <w:marTop w:val="0"/>
      <w:marBottom w:val="0"/>
      <w:divBdr>
        <w:top w:val="none" w:sz="0" w:space="0" w:color="auto"/>
        <w:left w:val="none" w:sz="0" w:space="0" w:color="auto"/>
        <w:bottom w:val="none" w:sz="0" w:space="0" w:color="auto"/>
        <w:right w:val="none" w:sz="0" w:space="0" w:color="auto"/>
      </w:divBdr>
    </w:div>
    <w:div w:id="1716392004">
      <w:bodyDiv w:val="1"/>
      <w:marLeft w:val="0"/>
      <w:marRight w:val="0"/>
      <w:marTop w:val="0"/>
      <w:marBottom w:val="0"/>
      <w:divBdr>
        <w:top w:val="none" w:sz="0" w:space="0" w:color="auto"/>
        <w:left w:val="none" w:sz="0" w:space="0" w:color="auto"/>
        <w:bottom w:val="none" w:sz="0" w:space="0" w:color="auto"/>
        <w:right w:val="none" w:sz="0" w:space="0" w:color="auto"/>
      </w:divBdr>
    </w:div>
    <w:div w:id="1735005856">
      <w:bodyDiv w:val="1"/>
      <w:marLeft w:val="0"/>
      <w:marRight w:val="0"/>
      <w:marTop w:val="0"/>
      <w:marBottom w:val="0"/>
      <w:divBdr>
        <w:top w:val="none" w:sz="0" w:space="0" w:color="auto"/>
        <w:left w:val="none" w:sz="0" w:space="0" w:color="auto"/>
        <w:bottom w:val="none" w:sz="0" w:space="0" w:color="auto"/>
        <w:right w:val="none" w:sz="0" w:space="0" w:color="auto"/>
      </w:divBdr>
    </w:div>
    <w:div w:id="1759211167">
      <w:bodyDiv w:val="1"/>
      <w:marLeft w:val="0"/>
      <w:marRight w:val="0"/>
      <w:marTop w:val="0"/>
      <w:marBottom w:val="0"/>
      <w:divBdr>
        <w:top w:val="none" w:sz="0" w:space="0" w:color="auto"/>
        <w:left w:val="none" w:sz="0" w:space="0" w:color="auto"/>
        <w:bottom w:val="none" w:sz="0" w:space="0" w:color="auto"/>
        <w:right w:val="none" w:sz="0" w:space="0" w:color="auto"/>
      </w:divBdr>
    </w:div>
    <w:div w:id="1786075757">
      <w:bodyDiv w:val="1"/>
      <w:marLeft w:val="0"/>
      <w:marRight w:val="0"/>
      <w:marTop w:val="0"/>
      <w:marBottom w:val="0"/>
      <w:divBdr>
        <w:top w:val="none" w:sz="0" w:space="0" w:color="auto"/>
        <w:left w:val="none" w:sz="0" w:space="0" w:color="auto"/>
        <w:bottom w:val="none" w:sz="0" w:space="0" w:color="auto"/>
        <w:right w:val="none" w:sz="0" w:space="0" w:color="auto"/>
      </w:divBdr>
    </w:div>
    <w:div w:id="1827550118">
      <w:bodyDiv w:val="1"/>
      <w:marLeft w:val="0"/>
      <w:marRight w:val="0"/>
      <w:marTop w:val="0"/>
      <w:marBottom w:val="0"/>
      <w:divBdr>
        <w:top w:val="none" w:sz="0" w:space="0" w:color="auto"/>
        <w:left w:val="none" w:sz="0" w:space="0" w:color="auto"/>
        <w:bottom w:val="none" w:sz="0" w:space="0" w:color="auto"/>
        <w:right w:val="none" w:sz="0" w:space="0" w:color="auto"/>
      </w:divBdr>
    </w:div>
    <w:div w:id="1837647699">
      <w:bodyDiv w:val="1"/>
      <w:marLeft w:val="0"/>
      <w:marRight w:val="0"/>
      <w:marTop w:val="0"/>
      <w:marBottom w:val="0"/>
      <w:divBdr>
        <w:top w:val="none" w:sz="0" w:space="0" w:color="auto"/>
        <w:left w:val="none" w:sz="0" w:space="0" w:color="auto"/>
        <w:bottom w:val="none" w:sz="0" w:space="0" w:color="auto"/>
        <w:right w:val="none" w:sz="0" w:space="0" w:color="auto"/>
      </w:divBdr>
    </w:div>
    <w:div w:id="1903250704">
      <w:bodyDiv w:val="1"/>
      <w:marLeft w:val="0"/>
      <w:marRight w:val="0"/>
      <w:marTop w:val="0"/>
      <w:marBottom w:val="0"/>
      <w:divBdr>
        <w:top w:val="none" w:sz="0" w:space="0" w:color="auto"/>
        <w:left w:val="none" w:sz="0" w:space="0" w:color="auto"/>
        <w:bottom w:val="none" w:sz="0" w:space="0" w:color="auto"/>
        <w:right w:val="none" w:sz="0" w:space="0" w:color="auto"/>
      </w:divBdr>
    </w:div>
    <w:div w:id="1918053786">
      <w:bodyDiv w:val="1"/>
      <w:marLeft w:val="0"/>
      <w:marRight w:val="0"/>
      <w:marTop w:val="0"/>
      <w:marBottom w:val="0"/>
      <w:divBdr>
        <w:top w:val="none" w:sz="0" w:space="0" w:color="auto"/>
        <w:left w:val="none" w:sz="0" w:space="0" w:color="auto"/>
        <w:bottom w:val="none" w:sz="0" w:space="0" w:color="auto"/>
        <w:right w:val="none" w:sz="0" w:space="0" w:color="auto"/>
      </w:divBdr>
      <w:divsChild>
        <w:div w:id="1077290960">
          <w:marLeft w:val="0"/>
          <w:marRight w:val="0"/>
          <w:marTop w:val="0"/>
          <w:marBottom w:val="75"/>
          <w:divBdr>
            <w:top w:val="none" w:sz="0" w:space="0" w:color="auto"/>
            <w:left w:val="none" w:sz="0" w:space="0" w:color="auto"/>
            <w:bottom w:val="none" w:sz="0" w:space="0" w:color="auto"/>
            <w:right w:val="none" w:sz="0" w:space="0" w:color="auto"/>
          </w:divBdr>
        </w:div>
        <w:div w:id="1656832601">
          <w:marLeft w:val="0"/>
          <w:marRight w:val="0"/>
          <w:marTop w:val="0"/>
          <w:marBottom w:val="0"/>
          <w:divBdr>
            <w:top w:val="none" w:sz="0" w:space="0" w:color="auto"/>
            <w:left w:val="none" w:sz="0" w:space="0" w:color="auto"/>
            <w:bottom w:val="none" w:sz="0" w:space="0" w:color="auto"/>
            <w:right w:val="none" w:sz="0" w:space="0" w:color="auto"/>
          </w:divBdr>
        </w:div>
      </w:divsChild>
    </w:div>
    <w:div w:id="1918513023">
      <w:bodyDiv w:val="1"/>
      <w:marLeft w:val="0"/>
      <w:marRight w:val="0"/>
      <w:marTop w:val="0"/>
      <w:marBottom w:val="0"/>
      <w:divBdr>
        <w:top w:val="none" w:sz="0" w:space="0" w:color="auto"/>
        <w:left w:val="none" w:sz="0" w:space="0" w:color="auto"/>
        <w:bottom w:val="none" w:sz="0" w:space="0" w:color="auto"/>
        <w:right w:val="none" w:sz="0" w:space="0" w:color="auto"/>
      </w:divBdr>
    </w:div>
    <w:div w:id="1920864359">
      <w:bodyDiv w:val="1"/>
      <w:marLeft w:val="0"/>
      <w:marRight w:val="0"/>
      <w:marTop w:val="0"/>
      <w:marBottom w:val="0"/>
      <w:divBdr>
        <w:top w:val="none" w:sz="0" w:space="0" w:color="auto"/>
        <w:left w:val="none" w:sz="0" w:space="0" w:color="auto"/>
        <w:bottom w:val="none" w:sz="0" w:space="0" w:color="auto"/>
        <w:right w:val="none" w:sz="0" w:space="0" w:color="auto"/>
      </w:divBdr>
    </w:div>
    <w:div w:id="2030063897">
      <w:bodyDiv w:val="1"/>
      <w:marLeft w:val="0"/>
      <w:marRight w:val="0"/>
      <w:marTop w:val="0"/>
      <w:marBottom w:val="0"/>
      <w:divBdr>
        <w:top w:val="none" w:sz="0" w:space="0" w:color="auto"/>
        <w:left w:val="none" w:sz="0" w:space="0" w:color="auto"/>
        <w:bottom w:val="none" w:sz="0" w:space="0" w:color="auto"/>
        <w:right w:val="none" w:sz="0" w:space="0" w:color="auto"/>
      </w:divBdr>
    </w:div>
    <w:div w:id="2035420159">
      <w:bodyDiv w:val="1"/>
      <w:marLeft w:val="0"/>
      <w:marRight w:val="0"/>
      <w:marTop w:val="0"/>
      <w:marBottom w:val="0"/>
      <w:divBdr>
        <w:top w:val="none" w:sz="0" w:space="0" w:color="auto"/>
        <w:left w:val="none" w:sz="0" w:space="0" w:color="auto"/>
        <w:bottom w:val="none" w:sz="0" w:space="0" w:color="auto"/>
        <w:right w:val="none" w:sz="0" w:space="0" w:color="auto"/>
      </w:divBdr>
    </w:div>
    <w:div w:id="2042245132">
      <w:bodyDiv w:val="1"/>
      <w:marLeft w:val="0"/>
      <w:marRight w:val="0"/>
      <w:marTop w:val="0"/>
      <w:marBottom w:val="0"/>
      <w:divBdr>
        <w:top w:val="none" w:sz="0" w:space="0" w:color="auto"/>
        <w:left w:val="none" w:sz="0" w:space="0" w:color="auto"/>
        <w:bottom w:val="none" w:sz="0" w:space="0" w:color="auto"/>
        <w:right w:val="none" w:sz="0" w:space="0" w:color="auto"/>
      </w:divBdr>
    </w:div>
    <w:div w:id="2095857950">
      <w:bodyDiv w:val="1"/>
      <w:marLeft w:val="0"/>
      <w:marRight w:val="0"/>
      <w:marTop w:val="0"/>
      <w:marBottom w:val="0"/>
      <w:divBdr>
        <w:top w:val="none" w:sz="0" w:space="0" w:color="auto"/>
        <w:left w:val="none" w:sz="0" w:space="0" w:color="auto"/>
        <w:bottom w:val="none" w:sz="0" w:space="0" w:color="auto"/>
        <w:right w:val="none" w:sz="0" w:space="0" w:color="auto"/>
      </w:divBdr>
      <w:divsChild>
        <w:div w:id="412746521">
          <w:marLeft w:val="0"/>
          <w:marRight w:val="0"/>
          <w:marTop w:val="0"/>
          <w:marBottom w:val="0"/>
          <w:divBdr>
            <w:top w:val="none" w:sz="0" w:space="0" w:color="auto"/>
            <w:left w:val="none" w:sz="0" w:space="0" w:color="auto"/>
            <w:bottom w:val="none" w:sz="0" w:space="0" w:color="auto"/>
            <w:right w:val="none" w:sz="0" w:space="0" w:color="auto"/>
          </w:divBdr>
          <w:divsChild>
            <w:div w:id="2069718250">
              <w:marLeft w:val="0"/>
              <w:marRight w:val="0"/>
              <w:marTop w:val="0"/>
              <w:marBottom w:val="0"/>
              <w:divBdr>
                <w:top w:val="none" w:sz="0" w:space="0" w:color="auto"/>
                <w:left w:val="none" w:sz="0" w:space="0" w:color="auto"/>
                <w:bottom w:val="none" w:sz="0" w:space="0" w:color="auto"/>
                <w:right w:val="none" w:sz="0" w:space="0" w:color="auto"/>
              </w:divBdr>
            </w:div>
          </w:divsChild>
        </w:div>
        <w:div w:id="806162399">
          <w:marLeft w:val="0"/>
          <w:marRight w:val="0"/>
          <w:marTop w:val="0"/>
          <w:marBottom w:val="0"/>
          <w:divBdr>
            <w:top w:val="none" w:sz="0" w:space="0" w:color="auto"/>
            <w:left w:val="none" w:sz="0" w:space="0" w:color="auto"/>
            <w:bottom w:val="none" w:sz="0" w:space="0" w:color="auto"/>
            <w:right w:val="none" w:sz="0" w:space="0" w:color="auto"/>
          </w:divBdr>
          <w:divsChild>
            <w:div w:id="473720870">
              <w:marLeft w:val="0"/>
              <w:marRight w:val="0"/>
              <w:marTop w:val="0"/>
              <w:marBottom w:val="450"/>
              <w:divBdr>
                <w:top w:val="none" w:sz="0" w:space="0" w:color="auto"/>
                <w:left w:val="none" w:sz="0" w:space="0" w:color="auto"/>
                <w:bottom w:val="none" w:sz="0" w:space="0" w:color="auto"/>
                <w:right w:val="none" w:sz="0" w:space="0" w:color="auto"/>
              </w:divBdr>
              <w:divsChild>
                <w:div w:id="617565950">
                  <w:marLeft w:val="0"/>
                  <w:marRight w:val="0"/>
                  <w:marTop w:val="0"/>
                  <w:marBottom w:val="150"/>
                  <w:divBdr>
                    <w:top w:val="single" w:sz="12" w:space="8" w:color="auto"/>
                    <w:left w:val="single" w:sz="12" w:space="0" w:color="auto"/>
                    <w:bottom w:val="single" w:sz="12" w:space="8" w:color="auto"/>
                    <w:right w:val="single" w:sz="12" w:space="0" w:color="auto"/>
                  </w:divBdr>
                  <w:divsChild>
                    <w:div w:id="1846480016">
                      <w:marLeft w:val="0"/>
                      <w:marRight w:val="0"/>
                      <w:marTop w:val="0"/>
                      <w:marBottom w:val="0"/>
                      <w:divBdr>
                        <w:top w:val="none" w:sz="0" w:space="0" w:color="auto"/>
                        <w:left w:val="none" w:sz="0" w:space="0" w:color="auto"/>
                        <w:bottom w:val="none" w:sz="0" w:space="0" w:color="auto"/>
                        <w:right w:val="none" w:sz="0" w:space="0" w:color="auto"/>
                      </w:divBdr>
                    </w:div>
                    <w:div w:id="202862292">
                      <w:marLeft w:val="0"/>
                      <w:marRight w:val="0"/>
                      <w:marTop w:val="0"/>
                      <w:marBottom w:val="0"/>
                      <w:divBdr>
                        <w:top w:val="none" w:sz="0" w:space="0" w:color="auto"/>
                        <w:left w:val="none" w:sz="0" w:space="0" w:color="auto"/>
                        <w:bottom w:val="none" w:sz="0" w:space="0" w:color="auto"/>
                        <w:right w:val="none" w:sz="0" w:space="0" w:color="auto"/>
                      </w:divBdr>
                    </w:div>
                    <w:div w:id="1658724175">
                      <w:marLeft w:val="0"/>
                      <w:marRight w:val="0"/>
                      <w:marTop w:val="0"/>
                      <w:marBottom w:val="0"/>
                      <w:divBdr>
                        <w:top w:val="none" w:sz="0" w:space="0" w:color="auto"/>
                        <w:left w:val="none" w:sz="0" w:space="0" w:color="auto"/>
                        <w:bottom w:val="none" w:sz="0" w:space="0" w:color="auto"/>
                        <w:right w:val="none" w:sz="0" w:space="0" w:color="auto"/>
                      </w:divBdr>
                    </w:div>
                  </w:divsChild>
                </w:div>
                <w:div w:id="1937442270">
                  <w:marLeft w:val="0"/>
                  <w:marRight w:val="0"/>
                  <w:marTop w:val="0"/>
                  <w:marBottom w:val="150"/>
                  <w:divBdr>
                    <w:top w:val="single" w:sz="12" w:space="8" w:color="auto"/>
                    <w:left w:val="single" w:sz="12" w:space="0" w:color="auto"/>
                    <w:bottom w:val="single" w:sz="12" w:space="8" w:color="auto"/>
                    <w:right w:val="single" w:sz="12" w:space="0" w:color="auto"/>
                  </w:divBdr>
                  <w:divsChild>
                    <w:div w:id="68308498">
                      <w:marLeft w:val="0"/>
                      <w:marRight w:val="0"/>
                      <w:marTop w:val="0"/>
                      <w:marBottom w:val="0"/>
                      <w:divBdr>
                        <w:top w:val="none" w:sz="0" w:space="0" w:color="auto"/>
                        <w:left w:val="none" w:sz="0" w:space="0" w:color="auto"/>
                        <w:bottom w:val="none" w:sz="0" w:space="0" w:color="auto"/>
                        <w:right w:val="none" w:sz="0" w:space="0" w:color="auto"/>
                      </w:divBdr>
                    </w:div>
                    <w:div w:id="791174647">
                      <w:marLeft w:val="0"/>
                      <w:marRight w:val="0"/>
                      <w:marTop w:val="0"/>
                      <w:marBottom w:val="0"/>
                      <w:divBdr>
                        <w:top w:val="none" w:sz="0" w:space="0" w:color="auto"/>
                        <w:left w:val="none" w:sz="0" w:space="0" w:color="auto"/>
                        <w:bottom w:val="none" w:sz="0" w:space="0" w:color="auto"/>
                        <w:right w:val="none" w:sz="0" w:space="0" w:color="auto"/>
                      </w:divBdr>
                    </w:div>
                    <w:div w:id="18016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5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p@proiletisim.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zorlupsm.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ysek@proiletisi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yda@proiletisim.com" TargetMode="External"/><Relationship Id="rId4" Type="http://schemas.openxmlformats.org/officeDocument/2006/relationships/webSettings" Target="webSettings.xml"/><Relationship Id="rId9" Type="http://schemas.openxmlformats.org/officeDocument/2006/relationships/hyperlink" Target="mailto:taner@proiletisim.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E2201D-F8E6-4E10-858C-DBF72F80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Sadi Cilingir</cp:lastModifiedBy>
  <cp:revision>6</cp:revision>
  <dcterms:created xsi:type="dcterms:W3CDTF">2019-07-19T11:45:00Z</dcterms:created>
  <dcterms:modified xsi:type="dcterms:W3CDTF">2019-07-26T15:14:00Z</dcterms:modified>
</cp:coreProperties>
</file>