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3914" w14:textId="0C08FAD6" w:rsidR="008E4FAA" w:rsidRPr="00F76262" w:rsidRDefault="008E4FAA" w:rsidP="008E4FAA">
      <w:pPr>
        <w:pStyle w:val="BodyA"/>
        <w:rPr>
          <w:rFonts w:ascii="Calibri" w:eastAsia="Calibri" w:hAnsi="Calibri" w:cs="Calibri"/>
          <w:b/>
          <w:bCs/>
          <w:sz w:val="22"/>
          <w:szCs w:val="20"/>
          <w:u w:val="single"/>
        </w:rPr>
      </w:pPr>
      <w:r w:rsidRPr="00F76262">
        <w:rPr>
          <w:rFonts w:ascii="Calibri" w:eastAsia="Calibri" w:hAnsi="Calibri" w:cs="Calibri"/>
          <w:b/>
          <w:bCs/>
          <w:sz w:val="22"/>
          <w:szCs w:val="20"/>
          <w:u w:val="single"/>
        </w:rPr>
        <w:t>Basın</w:t>
      </w:r>
      <w:r w:rsidR="001A5281" w:rsidRPr="00F76262">
        <w:rPr>
          <w:rFonts w:ascii="Calibri" w:eastAsia="Calibri" w:hAnsi="Calibri" w:cs="Calibri"/>
          <w:b/>
          <w:bCs/>
          <w:sz w:val="22"/>
          <w:szCs w:val="20"/>
          <w:u w:val="single"/>
        </w:rPr>
        <w:t xml:space="preserve"> </w:t>
      </w:r>
      <w:r w:rsidRPr="00F76262">
        <w:rPr>
          <w:rFonts w:ascii="Calibri" w:eastAsia="Calibri" w:hAnsi="Calibri" w:cs="Calibri"/>
          <w:b/>
          <w:bCs/>
          <w:sz w:val="22"/>
          <w:szCs w:val="20"/>
          <w:u w:val="single"/>
        </w:rPr>
        <w:t xml:space="preserve">Bülteni </w:t>
      </w:r>
    </w:p>
    <w:p w14:paraId="4535B777" w14:textId="57017006" w:rsidR="008E4FAA" w:rsidRPr="00F76262" w:rsidRDefault="00150705" w:rsidP="008E4FAA">
      <w:pPr>
        <w:pStyle w:val="BodyA"/>
        <w:rPr>
          <w:rFonts w:ascii="Calibri" w:eastAsia="Calibri" w:hAnsi="Calibri" w:cs="Calibri"/>
          <w:sz w:val="22"/>
          <w:szCs w:val="20"/>
        </w:rPr>
      </w:pPr>
      <w:r w:rsidRPr="00F76262">
        <w:rPr>
          <w:rFonts w:ascii="Calibri" w:eastAsia="Calibri" w:hAnsi="Calibri" w:cs="Calibri"/>
          <w:sz w:val="22"/>
          <w:szCs w:val="20"/>
        </w:rPr>
        <w:t>20</w:t>
      </w:r>
      <w:r w:rsidR="000546ED" w:rsidRPr="00F76262">
        <w:rPr>
          <w:rFonts w:ascii="Calibri" w:eastAsia="Calibri" w:hAnsi="Calibri" w:cs="Calibri"/>
          <w:sz w:val="22"/>
          <w:szCs w:val="20"/>
        </w:rPr>
        <w:t xml:space="preserve"> Haziran</w:t>
      </w:r>
      <w:r w:rsidR="001A5281" w:rsidRPr="00F76262">
        <w:rPr>
          <w:rFonts w:ascii="Calibri" w:eastAsia="Calibri" w:hAnsi="Calibri" w:cs="Calibri"/>
          <w:sz w:val="22"/>
          <w:szCs w:val="20"/>
        </w:rPr>
        <w:t xml:space="preserve"> </w:t>
      </w:r>
      <w:r w:rsidR="008E4FAA" w:rsidRPr="00F76262">
        <w:rPr>
          <w:rFonts w:ascii="Calibri" w:eastAsia="Calibri" w:hAnsi="Calibri" w:cs="Calibri"/>
          <w:sz w:val="22"/>
          <w:szCs w:val="20"/>
        </w:rPr>
        <w:t>2019</w:t>
      </w:r>
      <w:r w:rsidR="008E4FAA" w:rsidRPr="00F76262">
        <w:rPr>
          <w:rFonts w:ascii="Calibri" w:eastAsia="Calibri" w:hAnsi="Calibri" w:cs="Calibri"/>
          <w:b/>
          <w:bCs/>
          <w:sz w:val="22"/>
          <w:szCs w:val="20"/>
        </w:rPr>
        <w:t xml:space="preserve"> </w:t>
      </w:r>
    </w:p>
    <w:p w14:paraId="38CC2C2B" w14:textId="77777777" w:rsidR="008E4FAA" w:rsidRPr="00F76262" w:rsidRDefault="008E4FAA" w:rsidP="00687D46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F76262">
        <w:rPr>
          <w:rFonts w:ascii="Calibri" w:eastAsia="Calibri" w:hAnsi="Calibri" w:cs="Calibri"/>
          <w:b/>
        </w:rPr>
        <w:t>Pera Müzesi Film Programları</w:t>
      </w:r>
    </w:p>
    <w:p w14:paraId="2D19A0B3" w14:textId="194FD184" w:rsidR="00AD1D31" w:rsidRPr="00F76262" w:rsidRDefault="00EE4E34" w:rsidP="00AD1D31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40"/>
          <w:szCs w:val="36"/>
        </w:rPr>
      </w:pPr>
      <w:proofErr w:type="spellStart"/>
      <w:r w:rsidRPr="00F76262">
        <w:rPr>
          <w:rFonts w:ascii="Calibri" w:hAnsi="Calibri" w:cs="Calibri"/>
          <w:b/>
          <w:color w:val="auto"/>
          <w:sz w:val="40"/>
          <w:szCs w:val="36"/>
        </w:rPr>
        <w:t>Pera</w:t>
      </w:r>
      <w:proofErr w:type="spellEnd"/>
      <w:r w:rsidRPr="00F76262">
        <w:rPr>
          <w:rFonts w:ascii="Calibri" w:hAnsi="Calibri" w:cs="Calibri"/>
          <w:b/>
          <w:color w:val="auto"/>
          <w:sz w:val="40"/>
          <w:szCs w:val="36"/>
        </w:rPr>
        <w:t xml:space="preserve"> Film’den Onur Haftası’</w:t>
      </w:r>
      <w:r w:rsidR="00C53B13">
        <w:rPr>
          <w:rFonts w:ascii="Calibri" w:hAnsi="Calibri" w:cs="Calibri"/>
          <w:b/>
          <w:color w:val="auto"/>
          <w:sz w:val="40"/>
          <w:szCs w:val="36"/>
        </w:rPr>
        <w:t>n</w:t>
      </w:r>
      <w:r w:rsidR="005261BB" w:rsidRPr="00F76262">
        <w:rPr>
          <w:rFonts w:ascii="Calibri" w:hAnsi="Calibri" w:cs="Calibri"/>
          <w:b/>
          <w:color w:val="auto"/>
          <w:sz w:val="40"/>
          <w:szCs w:val="36"/>
        </w:rPr>
        <w:t>a</w:t>
      </w:r>
      <w:r w:rsidR="00A10FE3" w:rsidRPr="00F76262">
        <w:rPr>
          <w:rFonts w:ascii="Calibri" w:hAnsi="Calibri" w:cs="Calibri"/>
          <w:b/>
          <w:color w:val="auto"/>
          <w:sz w:val="40"/>
          <w:szCs w:val="36"/>
        </w:rPr>
        <w:t xml:space="preserve"> </w:t>
      </w:r>
      <w:r w:rsidR="005261BB" w:rsidRPr="00F76262">
        <w:rPr>
          <w:rFonts w:ascii="Calibri" w:hAnsi="Calibri" w:cs="Calibri"/>
          <w:b/>
          <w:color w:val="auto"/>
          <w:sz w:val="40"/>
          <w:szCs w:val="36"/>
        </w:rPr>
        <w:t xml:space="preserve">Özel Seçki: </w:t>
      </w:r>
    </w:p>
    <w:p w14:paraId="72268C23" w14:textId="02262314" w:rsidR="00EE4E34" w:rsidRPr="00F76262" w:rsidRDefault="00EE4E34" w:rsidP="00AD1D31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40"/>
          <w:szCs w:val="36"/>
        </w:rPr>
      </w:pPr>
      <w:r w:rsidRPr="00F76262">
        <w:rPr>
          <w:rFonts w:ascii="Calibri" w:hAnsi="Calibri" w:cs="Calibri"/>
          <w:b/>
          <w:color w:val="auto"/>
          <w:sz w:val="40"/>
          <w:szCs w:val="36"/>
        </w:rPr>
        <w:t>“Aldırış Etme”</w:t>
      </w:r>
      <w:r w:rsidR="00A10FE3" w:rsidRPr="00F76262">
        <w:rPr>
          <w:rFonts w:ascii="Calibri" w:hAnsi="Calibri" w:cs="Calibri"/>
          <w:b/>
          <w:color w:val="auto"/>
          <w:sz w:val="40"/>
          <w:szCs w:val="36"/>
        </w:rPr>
        <w:t xml:space="preserve"> </w:t>
      </w:r>
    </w:p>
    <w:p w14:paraId="58C773B9" w14:textId="4118B9C1" w:rsidR="008E4FAA" w:rsidRPr="00F76262" w:rsidRDefault="00DE4819" w:rsidP="00687D46">
      <w:pPr>
        <w:spacing w:after="240" w:line="360" w:lineRule="auto"/>
        <w:jc w:val="center"/>
        <w:rPr>
          <w:rFonts w:ascii="Calibri" w:eastAsia="Calibri" w:hAnsi="Calibri" w:cs="Calibri"/>
          <w:lang w:val="tr-TR"/>
        </w:rPr>
      </w:pPr>
      <w:r w:rsidRPr="00F76262">
        <w:rPr>
          <w:rFonts w:ascii="Calibri" w:eastAsia="Calibri" w:hAnsi="Calibri" w:cs="Calibri"/>
          <w:lang w:val="tr-TR"/>
        </w:rPr>
        <w:t>2</w:t>
      </w:r>
      <w:r w:rsidR="00F76262" w:rsidRPr="00F76262">
        <w:rPr>
          <w:rFonts w:ascii="Calibri" w:eastAsia="Calibri" w:hAnsi="Calibri" w:cs="Calibri"/>
          <w:lang w:val="tr-TR"/>
        </w:rPr>
        <w:t>2</w:t>
      </w:r>
      <w:r w:rsidR="00EE4E34" w:rsidRPr="00F76262">
        <w:rPr>
          <w:rFonts w:ascii="Calibri" w:eastAsia="Calibri" w:hAnsi="Calibri" w:cs="Calibri"/>
          <w:lang w:val="tr-TR"/>
        </w:rPr>
        <w:t xml:space="preserve"> – 29 Haziran 2019 </w:t>
      </w:r>
      <w:r w:rsidR="000546ED" w:rsidRPr="00F76262">
        <w:rPr>
          <w:rFonts w:ascii="Calibri" w:eastAsia="Calibri" w:hAnsi="Calibri" w:cs="Calibri"/>
          <w:lang w:val="tr-TR"/>
        </w:rPr>
        <w:t xml:space="preserve"> </w:t>
      </w:r>
    </w:p>
    <w:p w14:paraId="6C236CDD" w14:textId="3D4E023B" w:rsidR="00AD1D31" w:rsidRPr="00F76262" w:rsidRDefault="000546ED" w:rsidP="00FF5A10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F76262">
        <w:rPr>
          <w:rFonts w:ascii="Calibri" w:hAnsi="Calibri" w:cs="Calibri"/>
          <w:b/>
          <w:color w:val="auto"/>
        </w:rPr>
        <w:t>Pera</w:t>
      </w:r>
      <w:r w:rsidR="00A10FE3" w:rsidRPr="00F76262">
        <w:rPr>
          <w:rFonts w:ascii="Calibri" w:hAnsi="Calibri" w:cs="Calibri"/>
          <w:b/>
          <w:color w:val="auto"/>
        </w:rPr>
        <w:t xml:space="preserve"> Film</w:t>
      </w:r>
      <w:r w:rsidR="00837139" w:rsidRPr="00F76262">
        <w:rPr>
          <w:rFonts w:ascii="Calibri" w:hAnsi="Calibri" w:cs="Calibri"/>
          <w:b/>
          <w:color w:val="auto"/>
        </w:rPr>
        <w:t xml:space="preserve">, </w:t>
      </w:r>
      <w:r w:rsidR="00AD1D31" w:rsidRPr="00F76262">
        <w:rPr>
          <w:rFonts w:ascii="Calibri" w:hAnsi="Calibri" w:cs="Calibri"/>
          <w:b/>
          <w:color w:val="auto"/>
        </w:rPr>
        <w:t>Onur Haftası’n</w:t>
      </w:r>
      <w:r w:rsidR="00A10FE3" w:rsidRPr="00F76262">
        <w:rPr>
          <w:rFonts w:ascii="Calibri" w:hAnsi="Calibri" w:cs="Calibri"/>
          <w:b/>
          <w:color w:val="auto"/>
        </w:rPr>
        <w:t xml:space="preserve">da </w:t>
      </w:r>
      <w:r w:rsidR="00AD1D31" w:rsidRPr="00F76262">
        <w:rPr>
          <w:rFonts w:ascii="Calibri" w:hAnsi="Calibri" w:cs="Calibri"/>
          <w:b/>
          <w:i/>
          <w:color w:val="auto"/>
        </w:rPr>
        <w:t>“Aldırış Etme”</w:t>
      </w:r>
      <w:r w:rsidR="00AD1D31" w:rsidRPr="00F76262">
        <w:rPr>
          <w:rFonts w:ascii="Calibri" w:hAnsi="Calibri" w:cs="Calibri"/>
          <w:b/>
          <w:color w:val="auto"/>
        </w:rPr>
        <w:t xml:space="preserve"> film programı</w:t>
      </w:r>
      <w:r w:rsidR="00A10FE3" w:rsidRPr="00F76262">
        <w:rPr>
          <w:rFonts w:ascii="Calibri" w:hAnsi="Calibri" w:cs="Calibri"/>
          <w:b/>
          <w:color w:val="auto"/>
        </w:rPr>
        <w:t>nı s</w:t>
      </w:r>
      <w:r w:rsidR="00F76262" w:rsidRPr="00F76262">
        <w:rPr>
          <w:rFonts w:ascii="Calibri" w:hAnsi="Calibri" w:cs="Calibri"/>
          <w:b/>
          <w:color w:val="auto"/>
        </w:rPr>
        <w:t>inemaseverlerle buluşturuyor. 22</w:t>
      </w:r>
      <w:r w:rsidR="00A10FE3" w:rsidRPr="00F76262">
        <w:rPr>
          <w:rFonts w:ascii="Calibri" w:hAnsi="Calibri" w:cs="Calibri"/>
          <w:b/>
          <w:color w:val="auto"/>
        </w:rPr>
        <w:t xml:space="preserve">-29 Haziran tarihleri arasında düzenlenen program kapsamında üç film gösterime giriyor. Filmler arasında </w:t>
      </w:r>
      <w:r w:rsidR="00F76262" w:rsidRPr="00F76262">
        <w:rPr>
          <w:rFonts w:ascii="Calibri" w:hAnsi="Calibri" w:cs="Calibri"/>
          <w:b/>
        </w:rPr>
        <w:t>bu yıl</w:t>
      </w:r>
      <w:r w:rsidR="00A10FE3" w:rsidRPr="00F76262">
        <w:rPr>
          <w:rFonts w:ascii="Calibri" w:hAnsi="Calibri" w:cs="Calibri"/>
          <w:b/>
        </w:rPr>
        <w:t xml:space="preserve"> Venedik Bienali’nde Altın Aslan sanatçı ödülünü k</w:t>
      </w:r>
      <w:r w:rsidR="00F76262" w:rsidRPr="00F76262">
        <w:rPr>
          <w:rFonts w:ascii="Calibri" w:hAnsi="Calibri" w:cs="Calibri"/>
          <w:b/>
        </w:rPr>
        <w:t xml:space="preserve">azanan Arthur </w:t>
      </w:r>
      <w:proofErr w:type="spellStart"/>
      <w:r w:rsidR="00F76262" w:rsidRPr="00F76262">
        <w:rPr>
          <w:rFonts w:ascii="Calibri" w:hAnsi="Calibri" w:cs="Calibri"/>
          <w:b/>
        </w:rPr>
        <w:t>Jafa</w:t>
      </w:r>
      <w:r w:rsidR="00C53B13">
        <w:rPr>
          <w:rFonts w:ascii="Calibri" w:hAnsi="Calibri" w:cs="Calibri"/>
          <w:b/>
        </w:rPr>
        <w:t>’nın</w:t>
      </w:r>
      <w:proofErr w:type="spellEnd"/>
      <w:r w:rsidR="00C53B13">
        <w:rPr>
          <w:rFonts w:ascii="Calibri" w:hAnsi="Calibri" w:cs="Calibri"/>
          <w:b/>
        </w:rPr>
        <w:t xml:space="preserve"> görüntü yönetmenliğini yaptığı</w:t>
      </w:r>
      <w:r w:rsidR="00F76262" w:rsidRPr="00F76262">
        <w:rPr>
          <w:rFonts w:ascii="Calibri" w:hAnsi="Calibri" w:cs="Calibri"/>
          <w:b/>
        </w:rPr>
        <w:t xml:space="preserve"> </w:t>
      </w:r>
      <w:r w:rsidR="00A10FE3" w:rsidRPr="00F76262">
        <w:rPr>
          <w:rFonts w:ascii="Calibri" w:hAnsi="Calibri" w:cs="Calibri"/>
          <w:b/>
          <w:i/>
        </w:rPr>
        <w:t xml:space="preserve">İyi ki Doğdun, </w:t>
      </w:r>
      <w:proofErr w:type="spellStart"/>
      <w:r w:rsidR="00A10FE3" w:rsidRPr="00F76262">
        <w:rPr>
          <w:rFonts w:ascii="Calibri" w:hAnsi="Calibri" w:cs="Calibri"/>
          <w:b/>
          <w:i/>
        </w:rPr>
        <w:t>Marsha</w:t>
      </w:r>
      <w:proofErr w:type="spellEnd"/>
      <w:r w:rsidR="00A10FE3" w:rsidRPr="00F76262">
        <w:rPr>
          <w:rFonts w:ascii="Calibri" w:hAnsi="Calibri" w:cs="Calibri"/>
          <w:b/>
          <w:i/>
        </w:rPr>
        <w:t>!</w:t>
      </w:r>
      <w:r w:rsidR="00A10FE3" w:rsidRPr="00F76262">
        <w:rPr>
          <w:rFonts w:ascii="Calibri" w:hAnsi="Calibri" w:cs="Calibri"/>
          <w:b/>
        </w:rPr>
        <w:t xml:space="preserve"> da bulunuyor. </w:t>
      </w:r>
      <w:r w:rsidR="00122EB1" w:rsidRPr="00F76262">
        <w:rPr>
          <w:rFonts w:ascii="Calibri" w:hAnsi="Calibri" w:cs="Calibri"/>
          <w:b/>
          <w:color w:val="080808"/>
        </w:rPr>
        <w:t xml:space="preserve">Film, Türkiye’de </w:t>
      </w:r>
      <w:r w:rsidR="00122EB1" w:rsidRPr="00F76262">
        <w:rPr>
          <w:rFonts w:ascii="Calibri" w:hAnsi="Calibri" w:cs="Calibri"/>
          <w:b/>
          <w:color w:val="080808"/>
          <w:u w:val="single"/>
        </w:rPr>
        <w:t>ilk kez</w:t>
      </w:r>
      <w:r w:rsidR="00122EB1" w:rsidRPr="00F76262">
        <w:rPr>
          <w:rFonts w:ascii="Calibri" w:hAnsi="Calibri" w:cs="Calibri"/>
          <w:b/>
          <w:color w:val="080808"/>
        </w:rPr>
        <w:t xml:space="preserve"> Pera Film’de gösterime</w:t>
      </w:r>
      <w:r w:rsidR="00122EB1" w:rsidRPr="00F76262">
        <w:rPr>
          <w:b/>
          <w:color w:val="080808"/>
          <w:sz w:val="20"/>
        </w:rPr>
        <w:t xml:space="preserve"> </w:t>
      </w:r>
      <w:r w:rsidR="00122EB1" w:rsidRPr="00F76262">
        <w:rPr>
          <w:rFonts w:ascii="Calibri" w:hAnsi="Calibri" w:cs="Calibri"/>
          <w:b/>
          <w:color w:val="080808"/>
        </w:rPr>
        <w:t>giriyor.</w:t>
      </w:r>
      <w:r w:rsidR="00122EB1" w:rsidRPr="00F76262">
        <w:rPr>
          <w:b/>
          <w:color w:val="080808"/>
        </w:rPr>
        <w:t xml:space="preserve"> </w:t>
      </w:r>
    </w:p>
    <w:p w14:paraId="73A718C3" w14:textId="77777777" w:rsidR="00AD1D31" w:rsidRPr="00F76262" w:rsidRDefault="00AD1D31" w:rsidP="00FF5A10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</w:p>
    <w:p w14:paraId="78E64C30" w14:textId="0378F357" w:rsidR="005261BB" w:rsidRPr="00F76262" w:rsidRDefault="008E4FAA" w:rsidP="005261BB">
      <w:pPr>
        <w:pStyle w:val="AralkYok"/>
        <w:spacing w:line="276" w:lineRule="auto"/>
        <w:jc w:val="both"/>
        <w:rPr>
          <w:b/>
          <w:lang w:val="tr-TR"/>
        </w:rPr>
      </w:pPr>
      <w:r w:rsidRPr="00F76262">
        <w:rPr>
          <w:b/>
          <w:color w:val="auto"/>
          <w:lang w:val="tr-TR"/>
        </w:rPr>
        <w:t>Pera Film</w:t>
      </w:r>
      <w:r w:rsidR="00A10FE3" w:rsidRPr="00F76262">
        <w:rPr>
          <w:color w:val="auto"/>
          <w:lang w:val="tr-TR"/>
        </w:rPr>
        <w:t>,</w:t>
      </w:r>
      <w:r w:rsidR="000007C4" w:rsidRPr="00F76262">
        <w:rPr>
          <w:color w:val="auto"/>
          <w:lang w:val="tr-TR"/>
        </w:rPr>
        <w:t xml:space="preserve"> her yıl kutladığı</w:t>
      </w:r>
      <w:r w:rsidR="00A10FE3" w:rsidRPr="00F76262">
        <w:rPr>
          <w:color w:val="auto"/>
          <w:lang w:val="tr-TR"/>
        </w:rPr>
        <w:t xml:space="preserve"> </w:t>
      </w:r>
      <w:r w:rsidR="00F76262" w:rsidRPr="00F76262">
        <w:rPr>
          <w:lang w:val="tr-TR"/>
        </w:rPr>
        <w:t>Onur Haftası kapsamında bu yıl</w:t>
      </w:r>
      <w:r w:rsidR="005261BB" w:rsidRPr="00F76262">
        <w:rPr>
          <w:lang w:val="tr-TR"/>
        </w:rPr>
        <w:t xml:space="preserve"> “</w:t>
      </w:r>
      <w:r w:rsidR="005261BB" w:rsidRPr="00F76262">
        <w:rPr>
          <w:b/>
          <w:i/>
          <w:lang w:val="tr-TR"/>
        </w:rPr>
        <w:t>Aldırış Etme”</w:t>
      </w:r>
      <w:r w:rsidR="005261BB" w:rsidRPr="00F76262">
        <w:rPr>
          <w:lang w:val="tr-TR"/>
        </w:rPr>
        <w:t xml:space="preserve"> başlıklı </w:t>
      </w:r>
      <w:r w:rsidR="00F76262" w:rsidRPr="00F76262">
        <w:rPr>
          <w:lang w:val="tr-TR"/>
        </w:rPr>
        <w:t>özel bir seçki sunuyor</w:t>
      </w:r>
      <w:r w:rsidR="005261BB" w:rsidRPr="00F76262">
        <w:rPr>
          <w:lang w:val="tr-TR"/>
        </w:rPr>
        <w:t>.</w:t>
      </w:r>
      <w:r w:rsidR="005261BB" w:rsidRPr="00F76262">
        <w:rPr>
          <w:b/>
          <w:lang w:val="tr-TR"/>
        </w:rPr>
        <w:t xml:space="preserve"> </w:t>
      </w:r>
      <w:r w:rsidR="005261BB" w:rsidRPr="00F76262">
        <w:rPr>
          <w:lang w:val="tr-TR"/>
        </w:rPr>
        <w:t>1969’da gerçekleşen Stonewall İsyanı’nın başlamasında önemli rol oynayan Marsha P. Johnson'dan adını alan programda, gösterimi yapıldığı dönemlerde büyük ilgi görmüş üç önemli film yer alıyor.</w:t>
      </w:r>
      <w:r w:rsidR="005261BB" w:rsidRPr="00F76262">
        <w:rPr>
          <w:b/>
          <w:lang w:val="tr-TR"/>
        </w:rPr>
        <w:t xml:space="preserve"> </w:t>
      </w:r>
      <w:r w:rsidR="005261BB" w:rsidRPr="00F76262">
        <w:rPr>
          <w:lang w:val="tr-TR"/>
        </w:rPr>
        <w:t>Filmler arasında, Derek Jarman'ın ölümünden 20 yıl sonra ortaya çıkan, 80'ler yeraltı kültürüne dair filmi</w:t>
      </w:r>
      <w:r w:rsidR="005261BB" w:rsidRPr="00F76262">
        <w:rPr>
          <w:b/>
          <w:lang w:val="tr-TR"/>
        </w:rPr>
        <w:t xml:space="preserve"> </w:t>
      </w:r>
      <w:r w:rsidR="005261BB" w:rsidRPr="00F76262">
        <w:rPr>
          <w:b/>
          <w:i/>
          <w:lang w:val="tr-TR"/>
        </w:rPr>
        <w:t>Benimle Dans Eder Misin?,</w:t>
      </w:r>
      <w:r w:rsidR="005261BB" w:rsidRPr="00F76262">
        <w:rPr>
          <w:b/>
          <w:lang w:val="tr-TR"/>
        </w:rPr>
        <w:t xml:space="preserve"> </w:t>
      </w:r>
      <w:r w:rsidR="005261BB" w:rsidRPr="00F76262">
        <w:rPr>
          <w:lang w:val="tr-TR"/>
        </w:rPr>
        <w:t>Jenna Bass’ın tamamını iPhone kamerasıyla çektiği, Güney Afrika'daki ırk ve cinsiyet ekseninde ortaya çıkan sorunları ele alan</w:t>
      </w:r>
      <w:r w:rsidR="005261BB" w:rsidRPr="00F76262">
        <w:rPr>
          <w:b/>
          <w:lang w:val="tr-TR"/>
        </w:rPr>
        <w:t xml:space="preserve"> </w:t>
      </w:r>
      <w:r w:rsidR="005261BB" w:rsidRPr="00F76262">
        <w:rPr>
          <w:b/>
          <w:i/>
          <w:lang w:val="tr-TR"/>
        </w:rPr>
        <w:t>High Fantasy</w:t>
      </w:r>
      <w:r w:rsidR="005261BB" w:rsidRPr="00F76262">
        <w:rPr>
          <w:b/>
          <w:lang w:val="tr-TR"/>
        </w:rPr>
        <w:t xml:space="preserve"> </w:t>
      </w:r>
      <w:r w:rsidR="005261BB" w:rsidRPr="00F76262">
        <w:rPr>
          <w:lang w:val="tr-TR"/>
        </w:rPr>
        <w:t xml:space="preserve">ve siyah trans </w:t>
      </w:r>
      <w:proofErr w:type="spellStart"/>
      <w:r w:rsidR="005261BB" w:rsidRPr="00F76262">
        <w:rPr>
          <w:lang w:val="tr-TR"/>
        </w:rPr>
        <w:t>aktivist</w:t>
      </w:r>
      <w:proofErr w:type="spellEnd"/>
      <w:r w:rsidR="005261BB" w:rsidRPr="00F76262">
        <w:rPr>
          <w:lang w:val="tr-TR"/>
        </w:rPr>
        <w:t xml:space="preserve"> </w:t>
      </w:r>
      <w:proofErr w:type="spellStart"/>
      <w:r w:rsidR="005261BB" w:rsidRPr="00F76262">
        <w:rPr>
          <w:lang w:val="tr-TR"/>
        </w:rPr>
        <w:t>Marsha</w:t>
      </w:r>
      <w:proofErr w:type="spellEnd"/>
      <w:r w:rsidR="005261BB" w:rsidRPr="00F76262">
        <w:rPr>
          <w:lang w:val="tr-TR"/>
        </w:rPr>
        <w:t xml:space="preserve"> P. Johnson’ı konu alan </w:t>
      </w:r>
      <w:r w:rsidR="005261BB" w:rsidRPr="00F76262">
        <w:rPr>
          <w:b/>
          <w:i/>
          <w:lang w:val="tr-TR"/>
        </w:rPr>
        <w:t>İyi ki Doğdun, Marsha!</w:t>
      </w:r>
      <w:r w:rsidR="00F76262">
        <w:rPr>
          <w:b/>
          <w:lang w:val="tr-TR"/>
        </w:rPr>
        <w:t xml:space="preserve"> </w:t>
      </w:r>
      <w:r w:rsidR="005261BB" w:rsidRPr="00F76262">
        <w:rPr>
          <w:lang w:val="tr-TR"/>
        </w:rPr>
        <w:t>yer alıyor.</w:t>
      </w:r>
      <w:r w:rsidR="000007C4" w:rsidRPr="00F76262">
        <w:rPr>
          <w:b/>
          <w:lang w:val="tr-TR"/>
        </w:rPr>
        <w:t xml:space="preserve"> </w:t>
      </w:r>
      <w:r w:rsidR="00403856" w:rsidRPr="00F76262">
        <w:rPr>
          <w:lang w:val="tr-TR"/>
        </w:rPr>
        <w:t xml:space="preserve">Gösterimler, </w:t>
      </w:r>
      <w:r w:rsidR="00403856" w:rsidRPr="00F76262">
        <w:rPr>
          <w:b/>
          <w:lang w:val="tr-TR"/>
        </w:rPr>
        <w:t>29 Haziran</w:t>
      </w:r>
      <w:r w:rsidR="00403856" w:rsidRPr="00F76262">
        <w:rPr>
          <w:lang w:val="tr-TR"/>
        </w:rPr>
        <w:t>’a kadar devam ediyor.</w:t>
      </w:r>
      <w:r w:rsidR="00403856" w:rsidRPr="00F76262">
        <w:rPr>
          <w:b/>
          <w:lang w:val="tr-TR"/>
        </w:rPr>
        <w:t xml:space="preserve"> </w:t>
      </w:r>
    </w:p>
    <w:p w14:paraId="65B2061D" w14:textId="368A4F22" w:rsidR="005261BB" w:rsidRPr="00F76262" w:rsidRDefault="005261BB" w:rsidP="003F0961">
      <w:pPr>
        <w:pStyle w:val="AralkYok"/>
        <w:spacing w:line="276" w:lineRule="auto"/>
        <w:jc w:val="both"/>
        <w:rPr>
          <w:b/>
          <w:lang w:val="tr-TR"/>
        </w:rPr>
      </w:pPr>
    </w:p>
    <w:p w14:paraId="1D3027E4" w14:textId="110F75AC" w:rsidR="00A42CF4" w:rsidRPr="00F76262" w:rsidRDefault="00AC405F" w:rsidP="00F76262">
      <w:pPr>
        <w:pStyle w:val="AralkYok"/>
        <w:spacing w:line="276" w:lineRule="auto"/>
        <w:jc w:val="both"/>
        <w:rPr>
          <w:b/>
          <w:color w:val="auto"/>
          <w:lang w:val="tr-TR"/>
        </w:rPr>
      </w:pPr>
      <w:r w:rsidRPr="00F76262">
        <w:rPr>
          <w:b/>
          <w:color w:val="auto"/>
          <w:lang w:val="tr-TR"/>
        </w:rPr>
        <w:t>Gün ışığına yeni çıkmış yapımlardan s</w:t>
      </w:r>
      <w:r w:rsidR="00403856" w:rsidRPr="00F76262">
        <w:rPr>
          <w:b/>
          <w:color w:val="auto"/>
          <w:lang w:val="tr-TR"/>
        </w:rPr>
        <w:t xml:space="preserve">es getiren yapımlara, özel bir seçki </w:t>
      </w:r>
      <w:r w:rsidR="00A42CF4" w:rsidRPr="00F76262">
        <w:rPr>
          <w:b/>
          <w:color w:val="auto"/>
          <w:lang w:val="tr-TR"/>
        </w:rPr>
        <w:t xml:space="preserve"> </w:t>
      </w:r>
    </w:p>
    <w:p w14:paraId="40D8A3DC" w14:textId="5DEBBF63" w:rsidR="003A4AE6" w:rsidRPr="00F76262" w:rsidRDefault="000007C4" w:rsidP="00F76262">
      <w:pPr>
        <w:pStyle w:val="AralkYok"/>
        <w:spacing w:line="276" w:lineRule="auto"/>
        <w:jc w:val="both"/>
        <w:rPr>
          <w:rFonts w:cstheme="minorHAnsi"/>
          <w:b/>
          <w:lang w:val="tr-TR"/>
        </w:rPr>
      </w:pPr>
      <w:r w:rsidRPr="00F76262">
        <w:rPr>
          <w:color w:val="auto"/>
          <w:lang w:val="tr-TR"/>
        </w:rPr>
        <w:t>Yönetmenliğini Derek Jarman’ın yaptığı, 1984 tarihli yapım</w:t>
      </w:r>
      <w:r w:rsidRPr="00F76262">
        <w:rPr>
          <w:b/>
          <w:color w:val="auto"/>
          <w:lang w:val="tr-TR"/>
        </w:rPr>
        <w:t xml:space="preserve"> </w:t>
      </w:r>
      <w:r w:rsidRPr="00F76262">
        <w:rPr>
          <w:b/>
          <w:i/>
          <w:color w:val="auto"/>
          <w:lang w:val="tr-TR"/>
        </w:rPr>
        <w:t>Benimle Dans Eder Misin?</w:t>
      </w:r>
      <w:r w:rsidRPr="00F76262">
        <w:rPr>
          <w:b/>
          <w:color w:val="auto"/>
          <w:lang w:val="tr-TR"/>
        </w:rPr>
        <w:t xml:space="preserve">, </w:t>
      </w:r>
      <w:r w:rsidRPr="00F76262">
        <w:rPr>
          <w:color w:val="auto"/>
          <w:lang w:val="tr-TR"/>
        </w:rPr>
        <w:t>Londra'nın gece kulübü dünyasında geçiyor. Işık ve re</w:t>
      </w:r>
      <w:r w:rsidR="00F76262">
        <w:rPr>
          <w:color w:val="auto"/>
          <w:lang w:val="tr-TR"/>
        </w:rPr>
        <w:t>n</w:t>
      </w:r>
      <w:r w:rsidRPr="00F76262">
        <w:rPr>
          <w:color w:val="auto"/>
          <w:lang w:val="tr-TR"/>
        </w:rPr>
        <w:t xml:space="preserve">k kullanımı ile öne çıkan yapım, </w:t>
      </w:r>
      <w:r w:rsidR="00AC405F" w:rsidRPr="00F76262">
        <w:rPr>
          <w:color w:val="auto"/>
          <w:shd w:val="clear" w:color="auto" w:fill="FFFFFF"/>
          <w:lang w:val="tr-TR"/>
        </w:rPr>
        <w:t xml:space="preserve">bir yandan 80'ler yeraltı kültürüne dair eşsiz bir belge sunarken, Jarman'ın deneysel çalışmalarını takip edenler için de büyüleyici bir deneyim sunuyor. </w:t>
      </w:r>
      <w:r w:rsidR="00451ECD" w:rsidRPr="00F76262">
        <w:rPr>
          <w:color w:val="auto"/>
          <w:lang w:val="tr-TR"/>
        </w:rPr>
        <w:t xml:space="preserve">Türkiye’de </w:t>
      </w:r>
      <w:r w:rsidR="00451ECD" w:rsidRPr="00F76262">
        <w:rPr>
          <w:color w:val="auto"/>
          <w:u w:val="single"/>
          <w:lang w:val="tr-TR"/>
        </w:rPr>
        <w:t>ilk kez</w:t>
      </w:r>
      <w:r w:rsidR="00451ECD" w:rsidRPr="00F76262">
        <w:rPr>
          <w:color w:val="auto"/>
          <w:lang w:val="tr-TR"/>
        </w:rPr>
        <w:t xml:space="preserve"> </w:t>
      </w:r>
      <w:r w:rsidR="00451ECD" w:rsidRPr="00F76262">
        <w:rPr>
          <w:lang w:val="tr-TR"/>
        </w:rPr>
        <w:t>“</w:t>
      </w:r>
      <w:r w:rsidR="00451ECD" w:rsidRPr="00F76262">
        <w:rPr>
          <w:b/>
          <w:i/>
          <w:lang w:val="tr-TR"/>
        </w:rPr>
        <w:t>Aldırış Etme”</w:t>
      </w:r>
      <w:r w:rsidR="00451ECD" w:rsidRPr="00F76262">
        <w:rPr>
          <w:lang w:val="tr-TR"/>
        </w:rPr>
        <w:t xml:space="preserve"> başlıklı film programı kapsamında gösterilen </w:t>
      </w:r>
      <w:r w:rsidR="00122EB1" w:rsidRPr="00F76262">
        <w:rPr>
          <w:b/>
          <w:i/>
          <w:iCs/>
          <w:color w:val="auto"/>
          <w:lang w:val="tr-TR"/>
        </w:rPr>
        <w:t>İyi ki Doğdun, Marsha!</w:t>
      </w:r>
      <w:r w:rsidR="00122EB1" w:rsidRPr="00F76262">
        <w:rPr>
          <w:color w:val="auto"/>
          <w:lang w:val="tr-TR"/>
        </w:rPr>
        <w:t>, siyah trans aktivist ve sanatçı Marsha “Pay it No Mind” Johnson'ı ve onun 1969’da Stonewall Inn'de eşcinsel özgürlük hareketini başlatmadaki rolünü konu alıyor.</w:t>
      </w:r>
      <w:r w:rsidR="003F0961" w:rsidRPr="00F76262">
        <w:rPr>
          <w:color w:val="auto"/>
          <w:lang w:val="tr-TR"/>
        </w:rPr>
        <w:t xml:space="preserve"> </w:t>
      </w:r>
      <w:r w:rsidR="003A4AE6" w:rsidRPr="00F76262">
        <w:rPr>
          <w:lang w:val="tr-TR"/>
        </w:rPr>
        <w:t xml:space="preserve">Yönetmen Jenna Bass’ın çektiği 2017 tarihli uzun metrajlı film </w:t>
      </w:r>
      <w:r w:rsidR="003A4AE6" w:rsidRPr="00F76262">
        <w:rPr>
          <w:b/>
          <w:lang w:val="tr-TR"/>
        </w:rPr>
        <w:t>“</w:t>
      </w:r>
      <w:r w:rsidR="003A4AE6" w:rsidRPr="00F76262">
        <w:rPr>
          <w:rFonts w:cstheme="minorHAnsi"/>
          <w:b/>
          <w:i/>
          <w:lang w:val="tr-TR"/>
        </w:rPr>
        <w:t>High Fantasy”</w:t>
      </w:r>
      <w:r w:rsidR="00F76262">
        <w:rPr>
          <w:rFonts w:cstheme="minorHAnsi"/>
          <w:b/>
          <w:i/>
          <w:lang w:val="tr-TR"/>
        </w:rPr>
        <w:t xml:space="preserve"> </w:t>
      </w:r>
      <w:r w:rsidR="00F76262" w:rsidRPr="00F76262">
        <w:rPr>
          <w:rFonts w:cstheme="minorHAnsi"/>
          <w:lang w:val="tr-TR"/>
        </w:rPr>
        <w:t>ise</w:t>
      </w:r>
      <w:r w:rsidR="003A4AE6" w:rsidRPr="00F76262">
        <w:rPr>
          <w:rFonts w:cstheme="minorHAnsi"/>
          <w:lang w:val="tr-TR"/>
        </w:rPr>
        <w:t xml:space="preserve">, </w:t>
      </w:r>
      <w:r w:rsidR="00F76262">
        <w:rPr>
          <w:lang w:val="tr-TR"/>
        </w:rPr>
        <w:t>beden değişimi konusun</w:t>
      </w:r>
      <w:r w:rsidR="003A4AE6" w:rsidRPr="00F76262">
        <w:rPr>
          <w:lang w:val="tr-TR"/>
        </w:rPr>
        <w:t xml:space="preserve">a odaklanıyor. Film, bir kamp gezisindeki dört arkadaşın birbirlerinin bedenlerinde ve kimliklerinde uyanmasının </w:t>
      </w:r>
      <w:r w:rsidR="00F76262" w:rsidRPr="00F76262">
        <w:rPr>
          <w:lang w:val="tr-TR"/>
        </w:rPr>
        <w:t>hikâyesini</w:t>
      </w:r>
      <w:r w:rsidR="003A4AE6" w:rsidRPr="00F76262">
        <w:rPr>
          <w:lang w:val="tr-TR"/>
        </w:rPr>
        <w:t xml:space="preserve"> anlatırken, bu durumun ortaya çıkardığı kişisel kaosu işliyor.</w:t>
      </w:r>
    </w:p>
    <w:p w14:paraId="2E291A20" w14:textId="114FE388" w:rsidR="00122EB1" w:rsidRPr="00C53B13" w:rsidRDefault="00122EB1" w:rsidP="003A4AE6">
      <w:pPr>
        <w:pStyle w:val="AralkYok"/>
        <w:jc w:val="both"/>
        <w:rPr>
          <w:rFonts w:eastAsia="Times New Roman"/>
          <w:b/>
          <w:color w:val="auto"/>
          <w:lang w:val="tr-TR"/>
        </w:rPr>
      </w:pPr>
    </w:p>
    <w:p w14:paraId="577DDBA1" w14:textId="5C76CF60" w:rsidR="00066F42" w:rsidRPr="00066F42" w:rsidRDefault="003A4AE6" w:rsidP="00583B80">
      <w:pPr>
        <w:pStyle w:val="AralkYok"/>
        <w:jc w:val="both"/>
        <w:rPr>
          <w:b/>
          <w:i/>
          <w:color w:val="C00000"/>
          <w:sz w:val="20"/>
          <w:szCs w:val="20"/>
          <w:lang w:val="tr-TR"/>
        </w:rPr>
      </w:pPr>
      <w:r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>Program</w:t>
      </w:r>
      <w:r w:rsidR="00066F42" w:rsidRPr="00D62B60"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 xml:space="preserve"> kapsamındaki P</w:t>
      </w:r>
      <w:r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>era Film gösterimler</w:t>
      </w:r>
      <w:r w:rsidR="00066F42" w:rsidRPr="00D62B60"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>i ücretsizdir. Rezervasyon alınmamaktadır. Yasal düzenlemeler uyarınca aksi belirtilmediği sürece tüm film gösterimlerimiz 18+ uygulamasına tabidir.</w:t>
      </w:r>
    </w:p>
    <w:p w14:paraId="52E5670F" w14:textId="77777777" w:rsidR="00583B80" w:rsidRPr="00066F42" w:rsidRDefault="00583B80" w:rsidP="006A4426">
      <w:pPr>
        <w:rPr>
          <w:rFonts w:ascii="Calibri" w:hAnsi="Calibri" w:cs="Calibri"/>
          <w:sz w:val="12"/>
          <w:szCs w:val="12"/>
          <w:lang w:val="tr-TR"/>
        </w:rPr>
      </w:pPr>
    </w:p>
    <w:p w14:paraId="40EA17F0" w14:textId="77777777" w:rsidR="00B15BCE" w:rsidRDefault="00B15BCE" w:rsidP="00DE1ABC">
      <w:pPr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</w:pPr>
    </w:p>
    <w:p w14:paraId="6A8F24FA" w14:textId="77777777" w:rsidR="00DE1ABC" w:rsidRPr="00A81684" w:rsidRDefault="00DE1ABC" w:rsidP="00DE1ABC">
      <w:pPr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</w:pPr>
      <w:r w:rsidRPr="00A81684"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  <w:t xml:space="preserve">Ayrıntılı Bilgi: </w:t>
      </w:r>
    </w:p>
    <w:p w14:paraId="108A7273" w14:textId="77777777" w:rsidR="00DE1ABC" w:rsidRPr="00A81684" w:rsidRDefault="00DE1ABC" w:rsidP="00DE1ABC">
      <w:pPr>
        <w:rPr>
          <w:rFonts w:ascii="Calibri" w:eastAsia="Calibri" w:hAnsi="Calibri" w:cs="Calibri"/>
          <w:color w:val="000000"/>
          <w:sz w:val="20"/>
          <w:szCs w:val="20"/>
          <w:u w:color="000000"/>
          <w:lang w:val="tr-TR" w:eastAsia="tr-TR"/>
        </w:rPr>
      </w:pPr>
      <w:r w:rsidRPr="00A81684">
        <w:rPr>
          <w:rFonts w:ascii="Calibri" w:eastAsia="Calibri" w:hAnsi="Calibri" w:cs="Calibri"/>
          <w:color w:val="000000"/>
          <w:sz w:val="20"/>
          <w:szCs w:val="20"/>
          <w:u w:color="000000"/>
          <w:lang w:val="tr-TR" w:eastAsia="tr-TR"/>
        </w:rPr>
        <w:t xml:space="preserve">Amber Eroyan / Grup 7 İletişim Danışmanlığı, aeroyan@grup7.com.tr - (0212) 292 13 13 </w:t>
      </w:r>
    </w:p>
    <w:p w14:paraId="64741154" w14:textId="381A1547" w:rsidR="0017373A" w:rsidRPr="00F76262" w:rsidRDefault="00DE1ABC" w:rsidP="00AD1A88">
      <w:pPr>
        <w:pStyle w:val="AralkYok"/>
        <w:rPr>
          <w:rFonts w:cstheme="minorHAnsi"/>
          <w:color w:val="808080"/>
          <w:sz w:val="22"/>
          <w:szCs w:val="22"/>
          <w:lang w:val="tr-TR"/>
        </w:rPr>
      </w:pPr>
      <w:r w:rsidRPr="00A81684">
        <w:rPr>
          <w:sz w:val="20"/>
          <w:szCs w:val="20"/>
          <w:lang w:val="tr-TR"/>
        </w:rPr>
        <w:t>Büşra Mutlu / Pera Müzesi, busra.mutlu@peramuzesi.org.tr - (0212) 334 09 00</w:t>
      </w:r>
    </w:p>
    <w:p w14:paraId="53C9A17A" w14:textId="77777777" w:rsidR="0017373A" w:rsidRDefault="0017373A" w:rsidP="00AD1A88">
      <w:pPr>
        <w:pStyle w:val="AralkYok"/>
        <w:rPr>
          <w:b/>
          <w:color w:val="595959" w:themeColor="text1" w:themeTint="A6"/>
          <w:sz w:val="20"/>
          <w:szCs w:val="20"/>
          <w:u w:val="single"/>
          <w:lang w:val="tr-TR"/>
        </w:rPr>
      </w:pPr>
    </w:p>
    <w:p w14:paraId="58BEF0FD" w14:textId="77777777" w:rsidR="001B4072" w:rsidRDefault="001B4072" w:rsidP="0017373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</w:p>
    <w:p w14:paraId="302FF82C" w14:textId="77777777" w:rsidR="001B4072" w:rsidRDefault="001B4072" w:rsidP="0017373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</w:p>
    <w:p w14:paraId="27B285E7" w14:textId="77777777" w:rsidR="00FD34BB" w:rsidRDefault="00FD34BB" w:rsidP="0017373A">
      <w:pPr>
        <w:pStyle w:val="Normal1"/>
        <w:widowControl w:val="0"/>
        <w:rPr>
          <w:ins w:id="0" w:author="Sadi Cilingir" w:date="2019-06-25T22:38:00Z"/>
          <w:rFonts w:ascii="Calibri" w:eastAsia="Calibri" w:hAnsi="Calibri" w:cs="Calibri"/>
          <w:sz w:val="22"/>
          <w:lang w:val="tr-TR"/>
        </w:rPr>
      </w:pPr>
      <w:bookmarkStart w:id="1" w:name="_GoBack"/>
      <w:bookmarkEnd w:id="1"/>
    </w:p>
    <w:p w14:paraId="08632CDF" w14:textId="06C7C670" w:rsidR="0017373A" w:rsidRDefault="0017373A" w:rsidP="0017373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>
        <w:rPr>
          <w:rFonts w:ascii="Calibri" w:eastAsia="Calibri" w:hAnsi="Calibri" w:cs="Calibri"/>
          <w:sz w:val="22"/>
          <w:lang w:val="tr-TR"/>
        </w:rPr>
        <w:lastRenderedPageBreak/>
        <w:t xml:space="preserve">Ek: Film Detayları  </w:t>
      </w:r>
      <w:r>
        <w:rPr>
          <w:rFonts w:ascii="Calibri" w:eastAsia="Calibri" w:hAnsi="Calibri" w:cs="Calibri"/>
          <w:sz w:val="22"/>
          <w:lang w:val="tr-TR"/>
        </w:rPr>
        <w:br/>
      </w:r>
    </w:p>
    <w:p w14:paraId="5FBD1DDC" w14:textId="77777777" w:rsidR="0017373A" w:rsidRPr="00C53B13" w:rsidRDefault="0017373A" w:rsidP="0017373A">
      <w:pPr>
        <w:pStyle w:val="AralkYok"/>
        <w:rPr>
          <w:rFonts w:cstheme="minorHAnsi"/>
          <w:b/>
          <w:sz w:val="20"/>
          <w:lang w:val="de-DE"/>
        </w:rPr>
      </w:pPr>
      <w:r w:rsidRPr="00C53B13">
        <w:rPr>
          <w:rFonts w:cstheme="minorHAnsi"/>
          <w:b/>
          <w:sz w:val="20"/>
          <w:lang w:val="de-DE"/>
        </w:rPr>
        <w:t>Gösterim Programı</w:t>
      </w:r>
    </w:p>
    <w:p w14:paraId="752F5942" w14:textId="09DA44DA" w:rsidR="0017373A" w:rsidRPr="0017373A" w:rsidRDefault="0017373A" w:rsidP="0017373A">
      <w:pPr>
        <w:rPr>
          <w:rFonts w:ascii="Calibri" w:hAnsi="Calibri" w:cs="Calibri"/>
          <w:i/>
          <w:sz w:val="20"/>
          <w:szCs w:val="22"/>
          <w:lang w:val="tr-TR"/>
        </w:rPr>
      </w:pPr>
      <w:r>
        <w:rPr>
          <w:rFonts w:ascii="Calibri" w:hAnsi="Calibri" w:cs="Calibri"/>
          <w:i/>
          <w:sz w:val="20"/>
          <w:szCs w:val="22"/>
          <w:lang w:val="tr-TR"/>
        </w:rPr>
        <w:t>“</w:t>
      </w:r>
      <w:r w:rsidRPr="0017373A">
        <w:rPr>
          <w:rFonts w:ascii="Calibri" w:hAnsi="Calibri" w:cs="Calibri"/>
          <w:i/>
          <w:sz w:val="20"/>
          <w:szCs w:val="22"/>
          <w:lang w:val="tr-TR"/>
        </w:rPr>
        <w:t>Aldırış Etme</w:t>
      </w:r>
      <w:r>
        <w:rPr>
          <w:rFonts w:ascii="Calibri" w:hAnsi="Calibri" w:cs="Calibri"/>
          <w:i/>
          <w:sz w:val="20"/>
          <w:szCs w:val="22"/>
          <w:lang w:val="tr-TR"/>
        </w:rPr>
        <w:t>”</w:t>
      </w:r>
    </w:p>
    <w:p w14:paraId="34803F19" w14:textId="2609C294" w:rsidR="0017373A" w:rsidRPr="0017373A" w:rsidRDefault="00F76262" w:rsidP="0017373A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22</w:t>
      </w:r>
      <w:r w:rsidR="0017373A" w:rsidRPr="0017373A">
        <w:rPr>
          <w:rFonts w:ascii="Calibri" w:hAnsi="Calibri" w:cs="Calibri"/>
          <w:bCs/>
          <w:sz w:val="20"/>
          <w:szCs w:val="22"/>
        </w:rPr>
        <w:t xml:space="preserve">- 29 Haziran </w:t>
      </w:r>
      <w:r w:rsidR="0017373A" w:rsidRPr="0017373A">
        <w:rPr>
          <w:rFonts w:ascii="Calibri" w:hAnsi="Calibri" w:cs="Calibri"/>
          <w:sz w:val="20"/>
          <w:szCs w:val="22"/>
        </w:rPr>
        <w:t>2019</w:t>
      </w:r>
    </w:p>
    <w:p w14:paraId="7944969D" w14:textId="77777777" w:rsidR="0017373A" w:rsidRPr="0017373A" w:rsidRDefault="0017373A" w:rsidP="00AD1A88">
      <w:pPr>
        <w:pStyle w:val="AralkYok"/>
        <w:rPr>
          <w:b/>
          <w:color w:val="595959" w:themeColor="text1" w:themeTint="A6"/>
          <w:sz w:val="20"/>
          <w:szCs w:val="22"/>
          <w:u w:val="single"/>
          <w:lang w:val="tr-TR"/>
        </w:rPr>
      </w:pPr>
    </w:p>
    <w:p w14:paraId="503AD580" w14:textId="5061DB6B" w:rsidR="0017373A" w:rsidRPr="0017373A" w:rsidRDefault="0017373A" w:rsidP="0017373A">
      <w:pPr>
        <w:pStyle w:val="AralkYok"/>
        <w:rPr>
          <w:bCs/>
          <w:sz w:val="20"/>
          <w:szCs w:val="22"/>
          <w:u w:val="single"/>
        </w:rPr>
      </w:pPr>
      <w:r w:rsidRPr="0017373A">
        <w:rPr>
          <w:b/>
          <w:bCs/>
          <w:sz w:val="20"/>
          <w:szCs w:val="22"/>
          <w:u w:val="single"/>
        </w:rPr>
        <w:t xml:space="preserve">22 </w:t>
      </w:r>
      <w:proofErr w:type="spellStart"/>
      <w:r w:rsidRPr="0017373A">
        <w:rPr>
          <w:b/>
          <w:bCs/>
          <w:sz w:val="20"/>
          <w:szCs w:val="22"/>
          <w:u w:val="single"/>
        </w:rPr>
        <w:t>Haziran</w:t>
      </w:r>
      <w:proofErr w:type="spellEnd"/>
      <w:r w:rsidRPr="0017373A">
        <w:rPr>
          <w:b/>
          <w:bCs/>
          <w:sz w:val="20"/>
          <w:szCs w:val="22"/>
          <w:u w:val="single"/>
        </w:rPr>
        <w:t xml:space="preserve"> </w:t>
      </w:r>
      <w:proofErr w:type="spellStart"/>
      <w:r w:rsidRPr="0017373A">
        <w:rPr>
          <w:b/>
          <w:bCs/>
          <w:sz w:val="20"/>
          <w:szCs w:val="22"/>
          <w:u w:val="single"/>
        </w:rPr>
        <w:t>Cumartesi</w:t>
      </w:r>
      <w:proofErr w:type="spellEnd"/>
      <w:r w:rsidRPr="0017373A">
        <w:rPr>
          <w:bCs/>
          <w:sz w:val="20"/>
          <w:szCs w:val="22"/>
          <w:u w:val="single"/>
        </w:rPr>
        <w:t xml:space="preserve">  </w:t>
      </w:r>
    </w:p>
    <w:p w14:paraId="7C1D7912" w14:textId="77777777" w:rsidR="0017373A" w:rsidRPr="0017373A" w:rsidRDefault="0017373A" w:rsidP="0017373A">
      <w:pPr>
        <w:pStyle w:val="AralkYok"/>
        <w:rPr>
          <w:b/>
          <w:sz w:val="20"/>
          <w:szCs w:val="22"/>
        </w:rPr>
      </w:pPr>
      <w:r w:rsidRPr="0017373A">
        <w:rPr>
          <w:b/>
          <w:sz w:val="20"/>
          <w:szCs w:val="22"/>
        </w:rPr>
        <w:t>16.00</w:t>
      </w:r>
      <w:r w:rsidRPr="0017373A">
        <w:rPr>
          <w:b/>
          <w:sz w:val="20"/>
          <w:szCs w:val="22"/>
        </w:rPr>
        <w:tab/>
        <w:t>High Fantasy (71')</w:t>
      </w:r>
    </w:p>
    <w:p w14:paraId="11BAA51F" w14:textId="77777777" w:rsidR="0017373A" w:rsidRPr="0017373A" w:rsidRDefault="0017373A" w:rsidP="0017373A">
      <w:pPr>
        <w:pStyle w:val="AralkYok"/>
        <w:rPr>
          <w:sz w:val="20"/>
          <w:szCs w:val="22"/>
        </w:rPr>
      </w:pPr>
    </w:p>
    <w:p w14:paraId="585B0CE1" w14:textId="5220217D" w:rsidR="0017373A" w:rsidRPr="0017373A" w:rsidRDefault="0017373A" w:rsidP="0017373A">
      <w:pPr>
        <w:pStyle w:val="AralkYok"/>
        <w:rPr>
          <w:bCs/>
          <w:sz w:val="20"/>
          <w:szCs w:val="22"/>
          <w:u w:val="single"/>
        </w:rPr>
      </w:pPr>
      <w:r w:rsidRPr="0017373A">
        <w:rPr>
          <w:b/>
          <w:bCs/>
          <w:sz w:val="20"/>
          <w:szCs w:val="22"/>
          <w:u w:val="single"/>
        </w:rPr>
        <w:t xml:space="preserve">26 </w:t>
      </w:r>
      <w:proofErr w:type="spellStart"/>
      <w:r w:rsidRPr="0017373A">
        <w:rPr>
          <w:b/>
          <w:bCs/>
          <w:sz w:val="20"/>
          <w:szCs w:val="22"/>
          <w:u w:val="single"/>
        </w:rPr>
        <w:t>Haziran</w:t>
      </w:r>
      <w:proofErr w:type="spellEnd"/>
      <w:r w:rsidRPr="0017373A">
        <w:rPr>
          <w:bCs/>
          <w:sz w:val="20"/>
          <w:szCs w:val="22"/>
          <w:u w:val="single"/>
        </w:rPr>
        <w:t xml:space="preserve"> </w:t>
      </w:r>
      <w:proofErr w:type="spellStart"/>
      <w:r w:rsidRPr="0017373A">
        <w:rPr>
          <w:b/>
          <w:bCs/>
          <w:sz w:val="20"/>
          <w:szCs w:val="22"/>
          <w:u w:val="single"/>
        </w:rPr>
        <w:t>Çarşamba</w:t>
      </w:r>
      <w:proofErr w:type="spellEnd"/>
      <w:r w:rsidRPr="0017373A">
        <w:rPr>
          <w:bCs/>
          <w:sz w:val="20"/>
          <w:szCs w:val="22"/>
          <w:u w:val="single"/>
        </w:rPr>
        <w:t xml:space="preserve">  </w:t>
      </w:r>
    </w:p>
    <w:p w14:paraId="3809FB37" w14:textId="77777777" w:rsidR="0017373A" w:rsidRPr="0017373A" w:rsidRDefault="0017373A" w:rsidP="0017373A">
      <w:pPr>
        <w:pStyle w:val="AralkYok"/>
        <w:rPr>
          <w:b/>
          <w:sz w:val="20"/>
          <w:szCs w:val="22"/>
          <w:lang w:val="en-GB"/>
        </w:rPr>
      </w:pPr>
      <w:r w:rsidRPr="00C53B13">
        <w:rPr>
          <w:b/>
          <w:sz w:val="20"/>
          <w:szCs w:val="22"/>
        </w:rPr>
        <w:t>19.00</w:t>
      </w:r>
      <w:r w:rsidRPr="00C53B13">
        <w:rPr>
          <w:b/>
          <w:sz w:val="20"/>
          <w:szCs w:val="22"/>
        </w:rPr>
        <w:tab/>
      </w:r>
      <w:proofErr w:type="spellStart"/>
      <w:r w:rsidRPr="00C53B13">
        <w:rPr>
          <w:b/>
          <w:sz w:val="20"/>
          <w:szCs w:val="22"/>
        </w:rPr>
        <w:t>İyi</w:t>
      </w:r>
      <w:proofErr w:type="spellEnd"/>
      <w:r w:rsidRPr="00C53B13">
        <w:rPr>
          <w:b/>
          <w:sz w:val="20"/>
          <w:szCs w:val="22"/>
        </w:rPr>
        <w:t xml:space="preserve"> </w:t>
      </w:r>
      <w:proofErr w:type="spellStart"/>
      <w:r w:rsidRPr="00C53B13">
        <w:rPr>
          <w:b/>
          <w:sz w:val="20"/>
          <w:szCs w:val="22"/>
        </w:rPr>
        <w:t>ki</w:t>
      </w:r>
      <w:proofErr w:type="spellEnd"/>
      <w:r w:rsidRPr="00C53B13">
        <w:rPr>
          <w:b/>
          <w:sz w:val="20"/>
          <w:szCs w:val="22"/>
        </w:rPr>
        <w:t xml:space="preserve"> </w:t>
      </w:r>
      <w:proofErr w:type="spellStart"/>
      <w:r w:rsidRPr="00C53B13">
        <w:rPr>
          <w:b/>
          <w:sz w:val="20"/>
          <w:szCs w:val="22"/>
        </w:rPr>
        <w:t>Doğdun</w:t>
      </w:r>
      <w:proofErr w:type="spellEnd"/>
      <w:r w:rsidRPr="00C53B13">
        <w:rPr>
          <w:b/>
          <w:sz w:val="20"/>
          <w:szCs w:val="22"/>
        </w:rPr>
        <w:t xml:space="preserve">, Marsha! </w:t>
      </w:r>
      <w:r w:rsidRPr="0017373A">
        <w:rPr>
          <w:b/>
          <w:sz w:val="20"/>
          <w:szCs w:val="22"/>
          <w:lang w:val="de-DE"/>
        </w:rPr>
        <w:t xml:space="preserve">(14') + Benimle Dans Eder Misin? </w:t>
      </w:r>
      <w:r w:rsidRPr="0017373A">
        <w:rPr>
          <w:b/>
          <w:sz w:val="20"/>
          <w:szCs w:val="22"/>
          <w:lang w:val="en-GB"/>
        </w:rPr>
        <w:t>(78')</w:t>
      </w:r>
    </w:p>
    <w:p w14:paraId="71F740E6" w14:textId="77777777" w:rsidR="0017373A" w:rsidRPr="0017373A" w:rsidRDefault="0017373A" w:rsidP="0017373A">
      <w:pPr>
        <w:pStyle w:val="AralkYok"/>
        <w:rPr>
          <w:sz w:val="20"/>
          <w:szCs w:val="22"/>
        </w:rPr>
      </w:pPr>
      <w:r w:rsidRPr="0017373A">
        <w:rPr>
          <w:sz w:val="20"/>
          <w:szCs w:val="22"/>
          <w:lang w:val="en-GB"/>
        </w:rPr>
        <w:tab/>
      </w:r>
      <w:r w:rsidRPr="0017373A">
        <w:rPr>
          <w:sz w:val="20"/>
          <w:szCs w:val="22"/>
        </w:rPr>
        <w:t>Happy Birthday, Marsha! + Will You Dance With Me?</w:t>
      </w:r>
    </w:p>
    <w:p w14:paraId="3581A22E" w14:textId="77777777" w:rsidR="0017373A" w:rsidRPr="0017373A" w:rsidRDefault="0017373A" w:rsidP="0017373A">
      <w:pPr>
        <w:pStyle w:val="AralkYok"/>
        <w:rPr>
          <w:sz w:val="20"/>
          <w:szCs w:val="22"/>
        </w:rPr>
      </w:pPr>
    </w:p>
    <w:p w14:paraId="71E1CD8D" w14:textId="2CA8D631" w:rsidR="0017373A" w:rsidRPr="0017373A" w:rsidRDefault="0017373A" w:rsidP="0017373A">
      <w:pPr>
        <w:pStyle w:val="AralkYok"/>
        <w:rPr>
          <w:bCs/>
          <w:sz w:val="20"/>
          <w:szCs w:val="22"/>
        </w:rPr>
      </w:pPr>
      <w:r w:rsidRPr="0017373A">
        <w:rPr>
          <w:b/>
          <w:bCs/>
          <w:sz w:val="20"/>
          <w:szCs w:val="22"/>
          <w:u w:val="single"/>
        </w:rPr>
        <w:t xml:space="preserve">28 </w:t>
      </w:r>
      <w:proofErr w:type="spellStart"/>
      <w:r w:rsidRPr="0017373A">
        <w:rPr>
          <w:b/>
          <w:bCs/>
          <w:sz w:val="20"/>
          <w:szCs w:val="22"/>
          <w:u w:val="single"/>
        </w:rPr>
        <w:t>Haziran</w:t>
      </w:r>
      <w:proofErr w:type="spellEnd"/>
      <w:r w:rsidRPr="0017373A">
        <w:rPr>
          <w:b/>
          <w:bCs/>
          <w:sz w:val="20"/>
          <w:szCs w:val="22"/>
          <w:u w:val="single"/>
        </w:rPr>
        <w:t xml:space="preserve"> </w:t>
      </w:r>
      <w:proofErr w:type="spellStart"/>
      <w:r w:rsidRPr="0017373A">
        <w:rPr>
          <w:b/>
          <w:bCs/>
          <w:sz w:val="20"/>
          <w:szCs w:val="22"/>
          <w:u w:val="single"/>
        </w:rPr>
        <w:t>Cuma</w:t>
      </w:r>
      <w:proofErr w:type="spellEnd"/>
      <w:r w:rsidRPr="0017373A">
        <w:rPr>
          <w:bCs/>
          <w:sz w:val="20"/>
          <w:szCs w:val="22"/>
        </w:rPr>
        <w:t xml:space="preserve">  </w:t>
      </w:r>
    </w:p>
    <w:p w14:paraId="7E9791E1" w14:textId="77777777" w:rsidR="0017373A" w:rsidRPr="0017373A" w:rsidRDefault="0017373A" w:rsidP="0017373A">
      <w:pPr>
        <w:pStyle w:val="AralkYok"/>
        <w:rPr>
          <w:b/>
          <w:sz w:val="20"/>
          <w:szCs w:val="22"/>
        </w:rPr>
      </w:pPr>
      <w:r w:rsidRPr="0017373A">
        <w:rPr>
          <w:b/>
          <w:sz w:val="20"/>
          <w:szCs w:val="22"/>
        </w:rPr>
        <w:t>19.00</w:t>
      </w:r>
      <w:r w:rsidRPr="0017373A">
        <w:rPr>
          <w:b/>
          <w:sz w:val="20"/>
          <w:szCs w:val="22"/>
        </w:rPr>
        <w:tab/>
        <w:t>High Fantasy (71')</w:t>
      </w:r>
    </w:p>
    <w:p w14:paraId="17C46817" w14:textId="77777777" w:rsidR="0017373A" w:rsidRPr="0017373A" w:rsidRDefault="0017373A" w:rsidP="0017373A">
      <w:pPr>
        <w:pStyle w:val="AralkYok"/>
        <w:rPr>
          <w:sz w:val="20"/>
          <w:szCs w:val="22"/>
        </w:rPr>
      </w:pPr>
    </w:p>
    <w:p w14:paraId="19ECFA61" w14:textId="6F5E8408" w:rsidR="0017373A" w:rsidRPr="0017373A" w:rsidRDefault="0017373A" w:rsidP="0017373A">
      <w:pPr>
        <w:pStyle w:val="AralkYok"/>
        <w:rPr>
          <w:bCs/>
          <w:sz w:val="20"/>
          <w:szCs w:val="22"/>
          <w:u w:val="single"/>
        </w:rPr>
      </w:pPr>
      <w:r w:rsidRPr="0017373A">
        <w:rPr>
          <w:b/>
          <w:bCs/>
          <w:sz w:val="20"/>
          <w:szCs w:val="22"/>
          <w:u w:val="single"/>
        </w:rPr>
        <w:t xml:space="preserve">29 </w:t>
      </w:r>
      <w:proofErr w:type="spellStart"/>
      <w:r w:rsidRPr="0017373A">
        <w:rPr>
          <w:b/>
          <w:bCs/>
          <w:sz w:val="20"/>
          <w:szCs w:val="22"/>
          <w:u w:val="single"/>
        </w:rPr>
        <w:t>Haziran</w:t>
      </w:r>
      <w:proofErr w:type="spellEnd"/>
      <w:r w:rsidRPr="0017373A">
        <w:rPr>
          <w:b/>
          <w:bCs/>
          <w:sz w:val="20"/>
          <w:szCs w:val="22"/>
          <w:u w:val="single"/>
        </w:rPr>
        <w:t xml:space="preserve"> </w:t>
      </w:r>
      <w:proofErr w:type="spellStart"/>
      <w:r w:rsidRPr="0017373A">
        <w:rPr>
          <w:b/>
          <w:bCs/>
          <w:sz w:val="20"/>
          <w:szCs w:val="22"/>
          <w:u w:val="single"/>
        </w:rPr>
        <w:t>Cumartesi</w:t>
      </w:r>
      <w:proofErr w:type="spellEnd"/>
      <w:r w:rsidRPr="0017373A">
        <w:rPr>
          <w:bCs/>
          <w:sz w:val="20"/>
          <w:szCs w:val="22"/>
          <w:u w:val="single"/>
        </w:rPr>
        <w:t xml:space="preserve">  </w:t>
      </w:r>
    </w:p>
    <w:p w14:paraId="334E0EB7" w14:textId="77777777" w:rsidR="0017373A" w:rsidRPr="0017373A" w:rsidRDefault="0017373A" w:rsidP="0017373A">
      <w:pPr>
        <w:pStyle w:val="AralkYok"/>
        <w:rPr>
          <w:b/>
          <w:sz w:val="20"/>
          <w:szCs w:val="22"/>
          <w:lang w:val="en-GB"/>
        </w:rPr>
      </w:pPr>
      <w:r w:rsidRPr="0017373A">
        <w:rPr>
          <w:b/>
          <w:sz w:val="20"/>
          <w:szCs w:val="22"/>
        </w:rPr>
        <w:t>16.00</w:t>
      </w:r>
      <w:r w:rsidRPr="0017373A">
        <w:rPr>
          <w:b/>
          <w:sz w:val="20"/>
          <w:szCs w:val="22"/>
        </w:rPr>
        <w:tab/>
      </w:r>
      <w:proofErr w:type="spellStart"/>
      <w:r w:rsidRPr="0017373A">
        <w:rPr>
          <w:b/>
          <w:sz w:val="20"/>
          <w:szCs w:val="22"/>
          <w:lang w:val="en-GB"/>
        </w:rPr>
        <w:t>İyi</w:t>
      </w:r>
      <w:proofErr w:type="spellEnd"/>
      <w:r w:rsidRPr="0017373A">
        <w:rPr>
          <w:b/>
          <w:sz w:val="20"/>
          <w:szCs w:val="22"/>
          <w:lang w:val="en-GB"/>
        </w:rPr>
        <w:t xml:space="preserve"> </w:t>
      </w:r>
      <w:proofErr w:type="spellStart"/>
      <w:r w:rsidRPr="0017373A">
        <w:rPr>
          <w:b/>
          <w:sz w:val="20"/>
          <w:szCs w:val="22"/>
          <w:lang w:val="en-GB"/>
        </w:rPr>
        <w:t>ki</w:t>
      </w:r>
      <w:proofErr w:type="spellEnd"/>
      <w:r w:rsidRPr="0017373A">
        <w:rPr>
          <w:b/>
          <w:sz w:val="20"/>
          <w:szCs w:val="22"/>
          <w:lang w:val="en-GB"/>
        </w:rPr>
        <w:t xml:space="preserve"> </w:t>
      </w:r>
      <w:proofErr w:type="spellStart"/>
      <w:r w:rsidRPr="0017373A">
        <w:rPr>
          <w:b/>
          <w:sz w:val="20"/>
          <w:szCs w:val="22"/>
          <w:lang w:val="en-GB"/>
        </w:rPr>
        <w:t>Doğdun</w:t>
      </w:r>
      <w:proofErr w:type="spellEnd"/>
      <w:r w:rsidRPr="0017373A">
        <w:rPr>
          <w:b/>
          <w:sz w:val="20"/>
          <w:szCs w:val="22"/>
          <w:lang w:val="en-GB"/>
        </w:rPr>
        <w:t xml:space="preserve">, Marsha! </w:t>
      </w:r>
      <w:r w:rsidRPr="00C53B13">
        <w:rPr>
          <w:b/>
          <w:sz w:val="20"/>
          <w:szCs w:val="22"/>
          <w:lang w:val="en-GB"/>
        </w:rPr>
        <w:t xml:space="preserve">(14') + </w:t>
      </w:r>
      <w:proofErr w:type="spellStart"/>
      <w:r w:rsidRPr="00C53B13">
        <w:rPr>
          <w:b/>
          <w:sz w:val="20"/>
          <w:szCs w:val="22"/>
          <w:lang w:val="en-GB"/>
        </w:rPr>
        <w:t>Benimle</w:t>
      </w:r>
      <w:proofErr w:type="spellEnd"/>
      <w:r w:rsidRPr="00C53B13">
        <w:rPr>
          <w:b/>
          <w:sz w:val="20"/>
          <w:szCs w:val="22"/>
          <w:lang w:val="en-GB"/>
        </w:rPr>
        <w:t xml:space="preserve"> Dans Eder </w:t>
      </w:r>
      <w:proofErr w:type="spellStart"/>
      <w:r w:rsidRPr="00C53B13">
        <w:rPr>
          <w:b/>
          <w:sz w:val="20"/>
          <w:szCs w:val="22"/>
          <w:lang w:val="en-GB"/>
        </w:rPr>
        <w:t>Misin</w:t>
      </w:r>
      <w:proofErr w:type="spellEnd"/>
      <w:r w:rsidRPr="00C53B13">
        <w:rPr>
          <w:b/>
          <w:sz w:val="20"/>
          <w:szCs w:val="22"/>
          <w:lang w:val="en-GB"/>
        </w:rPr>
        <w:t xml:space="preserve">? </w:t>
      </w:r>
      <w:r w:rsidRPr="0017373A">
        <w:rPr>
          <w:b/>
          <w:sz w:val="20"/>
          <w:szCs w:val="22"/>
          <w:lang w:val="en-GB"/>
        </w:rPr>
        <w:t>(78')</w:t>
      </w:r>
    </w:p>
    <w:p w14:paraId="54975427" w14:textId="77777777" w:rsidR="0017373A" w:rsidRPr="0017373A" w:rsidRDefault="0017373A" w:rsidP="0017373A">
      <w:pPr>
        <w:pStyle w:val="AralkYok"/>
        <w:rPr>
          <w:sz w:val="20"/>
          <w:szCs w:val="22"/>
        </w:rPr>
      </w:pPr>
      <w:r w:rsidRPr="0017373A">
        <w:rPr>
          <w:sz w:val="20"/>
          <w:szCs w:val="22"/>
          <w:lang w:val="en-GB"/>
        </w:rPr>
        <w:tab/>
      </w:r>
      <w:r w:rsidRPr="0017373A">
        <w:rPr>
          <w:sz w:val="20"/>
          <w:szCs w:val="22"/>
        </w:rPr>
        <w:t>Happy Birthday, Marsha! + Will You Dance With Me?</w:t>
      </w:r>
    </w:p>
    <w:p w14:paraId="0F7B6F91" w14:textId="734E97F7" w:rsidR="00121354" w:rsidRPr="0040687B" w:rsidRDefault="00121354" w:rsidP="004A042F">
      <w:pPr>
        <w:pStyle w:val="AralkYok"/>
        <w:jc w:val="both"/>
        <w:rPr>
          <w:color w:val="808080" w:themeColor="background1" w:themeShade="80"/>
          <w:sz w:val="20"/>
          <w:szCs w:val="20"/>
          <w:lang w:val="tr-TR"/>
        </w:rPr>
      </w:pPr>
    </w:p>
    <w:sectPr w:rsidR="00121354" w:rsidRPr="0040687B" w:rsidSect="00991797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5E48" w14:textId="77777777" w:rsidR="00452916" w:rsidRDefault="00452916">
      <w:r>
        <w:separator/>
      </w:r>
    </w:p>
  </w:endnote>
  <w:endnote w:type="continuationSeparator" w:id="0">
    <w:p w14:paraId="46A535D9" w14:textId="77777777" w:rsidR="00452916" w:rsidRDefault="004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3B38C0A2" w:rsidR="00E24F15" w:rsidRDefault="00E24F15" w:rsidP="00A81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0137" w14:textId="77777777" w:rsidR="00452916" w:rsidRDefault="00452916">
      <w:r>
        <w:separator/>
      </w:r>
    </w:p>
  </w:footnote>
  <w:footnote w:type="continuationSeparator" w:id="0">
    <w:p w14:paraId="0F1E12CE" w14:textId="77777777" w:rsidR="00452916" w:rsidRDefault="0045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007C4"/>
    <w:rsid w:val="000007EA"/>
    <w:rsid w:val="000167A6"/>
    <w:rsid w:val="00022399"/>
    <w:rsid w:val="0003472B"/>
    <w:rsid w:val="00034823"/>
    <w:rsid w:val="000364FD"/>
    <w:rsid w:val="00037881"/>
    <w:rsid w:val="00041A94"/>
    <w:rsid w:val="000424ED"/>
    <w:rsid w:val="00047656"/>
    <w:rsid w:val="000546ED"/>
    <w:rsid w:val="00055F10"/>
    <w:rsid w:val="00057940"/>
    <w:rsid w:val="00061094"/>
    <w:rsid w:val="00062425"/>
    <w:rsid w:val="00062B3E"/>
    <w:rsid w:val="00065ED5"/>
    <w:rsid w:val="000663A0"/>
    <w:rsid w:val="00066544"/>
    <w:rsid w:val="00066F42"/>
    <w:rsid w:val="0007439E"/>
    <w:rsid w:val="000813D1"/>
    <w:rsid w:val="00082053"/>
    <w:rsid w:val="000912C6"/>
    <w:rsid w:val="000917CA"/>
    <w:rsid w:val="0009338D"/>
    <w:rsid w:val="00097093"/>
    <w:rsid w:val="000A4311"/>
    <w:rsid w:val="000A59AD"/>
    <w:rsid w:val="000B28B8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6015"/>
    <w:rsid w:val="000F60A3"/>
    <w:rsid w:val="000F6228"/>
    <w:rsid w:val="001152D9"/>
    <w:rsid w:val="00115640"/>
    <w:rsid w:val="0011673D"/>
    <w:rsid w:val="00117180"/>
    <w:rsid w:val="00121354"/>
    <w:rsid w:val="00122EB1"/>
    <w:rsid w:val="00126F56"/>
    <w:rsid w:val="0012716C"/>
    <w:rsid w:val="00127EC7"/>
    <w:rsid w:val="00130ED6"/>
    <w:rsid w:val="00131BB3"/>
    <w:rsid w:val="00134835"/>
    <w:rsid w:val="001374CB"/>
    <w:rsid w:val="00145F1D"/>
    <w:rsid w:val="00150705"/>
    <w:rsid w:val="00154F36"/>
    <w:rsid w:val="001632FC"/>
    <w:rsid w:val="00170B30"/>
    <w:rsid w:val="0017373A"/>
    <w:rsid w:val="0018013B"/>
    <w:rsid w:val="00183515"/>
    <w:rsid w:val="00190685"/>
    <w:rsid w:val="001950E3"/>
    <w:rsid w:val="001951E3"/>
    <w:rsid w:val="001972BB"/>
    <w:rsid w:val="001A15F9"/>
    <w:rsid w:val="001A45D8"/>
    <w:rsid w:val="001A5281"/>
    <w:rsid w:val="001B2C33"/>
    <w:rsid w:val="001B4072"/>
    <w:rsid w:val="001B7162"/>
    <w:rsid w:val="001C0943"/>
    <w:rsid w:val="001D340F"/>
    <w:rsid w:val="001D66CD"/>
    <w:rsid w:val="001E23C7"/>
    <w:rsid w:val="001E572F"/>
    <w:rsid w:val="001E798A"/>
    <w:rsid w:val="001F388B"/>
    <w:rsid w:val="001F50DB"/>
    <w:rsid w:val="00200D69"/>
    <w:rsid w:val="002022AA"/>
    <w:rsid w:val="0020769E"/>
    <w:rsid w:val="00221437"/>
    <w:rsid w:val="00223260"/>
    <w:rsid w:val="0023257F"/>
    <w:rsid w:val="00234662"/>
    <w:rsid w:val="00242D97"/>
    <w:rsid w:val="00246F80"/>
    <w:rsid w:val="002471E5"/>
    <w:rsid w:val="002504D8"/>
    <w:rsid w:val="002531CF"/>
    <w:rsid w:val="00253FB7"/>
    <w:rsid w:val="00255F1A"/>
    <w:rsid w:val="00256CD0"/>
    <w:rsid w:val="00261BAC"/>
    <w:rsid w:val="00266A74"/>
    <w:rsid w:val="00266BF3"/>
    <w:rsid w:val="002677C4"/>
    <w:rsid w:val="002706A6"/>
    <w:rsid w:val="00270F2F"/>
    <w:rsid w:val="0028134A"/>
    <w:rsid w:val="00290060"/>
    <w:rsid w:val="00294210"/>
    <w:rsid w:val="00295EDB"/>
    <w:rsid w:val="002967E0"/>
    <w:rsid w:val="002A3A00"/>
    <w:rsid w:val="002A724B"/>
    <w:rsid w:val="002C3069"/>
    <w:rsid w:val="002C3AF0"/>
    <w:rsid w:val="002C5277"/>
    <w:rsid w:val="002D0C27"/>
    <w:rsid w:val="002D2853"/>
    <w:rsid w:val="002E3429"/>
    <w:rsid w:val="002E4252"/>
    <w:rsid w:val="002E449B"/>
    <w:rsid w:val="002E6B0B"/>
    <w:rsid w:val="002F3DEF"/>
    <w:rsid w:val="00301A67"/>
    <w:rsid w:val="0030391C"/>
    <w:rsid w:val="003139AD"/>
    <w:rsid w:val="00322326"/>
    <w:rsid w:val="0032297C"/>
    <w:rsid w:val="00323616"/>
    <w:rsid w:val="00326883"/>
    <w:rsid w:val="00336142"/>
    <w:rsid w:val="0033743D"/>
    <w:rsid w:val="00343469"/>
    <w:rsid w:val="0035020C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02C0"/>
    <w:rsid w:val="003A18F0"/>
    <w:rsid w:val="003A1E0D"/>
    <w:rsid w:val="003A4AE6"/>
    <w:rsid w:val="003A7318"/>
    <w:rsid w:val="003A7338"/>
    <w:rsid w:val="003B4686"/>
    <w:rsid w:val="003B4AD7"/>
    <w:rsid w:val="003B4D47"/>
    <w:rsid w:val="003B55EA"/>
    <w:rsid w:val="003B77C6"/>
    <w:rsid w:val="003C1DE8"/>
    <w:rsid w:val="003C28EC"/>
    <w:rsid w:val="003C7A5A"/>
    <w:rsid w:val="003D1537"/>
    <w:rsid w:val="003D1C5B"/>
    <w:rsid w:val="003D528B"/>
    <w:rsid w:val="003D5CBE"/>
    <w:rsid w:val="003D69FC"/>
    <w:rsid w:val="003E3B68"/>
    <w:rsid w:val="003E4F10"/>
    <w:rsid w:val="003F0961"/>
    <w:rsid w:val="003F1DCF"/>
    <w:rsid w:val="003F6013"/>
    <w:rsid w:val="003F6A73"/>
    <w:rsid w:val="00403856"/>
    <w:rsid w:val="00404F89"/>
    <w:rsid w:val="0040687B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1ECD"/>
    <w:rsid w:val="0045248C"/>
    <w:rsid w:val="00452916"/>
    <w:rsid w:val="00453626"/>
    <w:rsid w:val="00463008"/>
    <w:rsid w:val="00464C5D"/>
    <w:rsid w:val="00473645"/>
    <w:rsid w:val="004736F4"/>
    <w:rsid w:val="00474511"/>
    <w:rsid w:val="00477225"/>
    <w:rsid w:val="00477C37"/>
    <w:rsid w:val="004837DD"/>
    <w:rsid w:val="00487962"/>
    <w:rsid w:val="00487F69"/>
    <w:rsid w:val="00493289"/>
    <w:rsid w:val="004949E2"/>
    <w:rsid w:val="00494F02"/>
    <w:rsid w:val="004A042F"/>
    <w:rsid w:val="004A35A5"/>
    <w:rsid w:val="004B2208"/>
    <w:rsid w:val="004C0093"/>
    <w:rsid w:val="004C11F9"/>
    <w:rsid w:val="004C3E51"/>
    <w:rsid w:val="004D0EC1"/>
    <w:rsid w:val="004D2B6D"/>
    <w:rsid w:val="004E2B21"/>
    <w:rsid w:val="004E3609"/>
    <w:rsid w:val="004E3A94"/>
    <w:rsid w:val="004E4873"/>
    <w:rsid w:val="004E78B7"/>
    <w:rsid w:val="004F2053"/>
    <w:rsid w:val="004F3D76"/>
    <w:rsid w:val="004F5522"/>
    <w:rsid w:val="004F7C9B"/>
    <w:rsid w:val="005058F9"/>
    <w:rsid w:val="00505BB0"/>
    <w:rsid w:val="0050668D"/>
    <w:rsid w:val="005246CF"/>
    <w:rsid w:val="00525C4F"/>
    <w:rsid w:val="005261BB"/>
    <w:rsid w:val="00526488"/>
    <w:rsid w:val="00534985"/>
    <w:rsid w:val="00534D92"/>
    <w:rsid w:val="0053709E"/>
    <w:rsid w:val="00551843"/>
    <w:rsid w:val="005522EC"/>
    <w:rsid w:val="0055444D"/>
    <w:rsid w:val="005565D1"/>
    <w:rsid w:val="00556AB7"/>
    <w:rsid w:val="00563DE4"/>
    <w:rsid w:val="00564C20"/>
    <w:rsid w:val="00570526"/>
    <w:rsid w:val="00575624"/>
    <w:rsid w:val="00575EFC"/>
    <w:rsid w:val="00577534"/>
    <w:rsid w:val="00583B80"/>
    <w:rsid w:val="00584048"/>
    <w:rsid w:val="005852CD"/>
    <w:rsid w:val="00591E2A"/>
    <w:rsid w:val="005957FF"/>
    <w:rsid w:val="005A0DAB"/>
    <w:rsid w:val="005A14CF"/>
    <w:rsid w:val="005B06B3"/>
    <w:rsid w:val="005B0C87"/>
    <w:rsid w:val="005B1E44"/>
    <w:rsid w:val="005C06FF"/>
    <w:rsid w:val="005C5DE4"/>
    <w:rsid w:val="005D6A5A"/>
    <w:rsid w:val="005E2E63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5BF"/>
    <w:rsid w:val="00660E78"/>
    <w:rsid w:val="006623F9"/>
    <w:rsid w:val="00664173"/>
    <w:rsid w:val="0066524F"/>
    <w:rsid w:val="006713AD"/>
    <w:rsid w:val="00671FAC"/>
    <w:rsid w:val="006760EB"/>
    <w:rsid w:val="0067684E"/>
    <w:rsid w:val="00677D9B"/>
    <w:rsid w:val="006822B9"/>
    <w:rsid w:val="00687CDD"/>
    <w:rsid w:val="00687D46"/>
    <w:rsid w:val="00691B94"/>
    <w:rsid w:val="00693878"/>
    <w:rsid w:val="006961A6"/>
    <w:rsid w:val="006A4426"/>
    <w:rsid w:val="006A620C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0504"/>
    <w:rsid w:val="006F2A55"/>
    <w:rsid w:val="006F2F32"/>
    <w:rsid w:val="006F38AE"/>
    <w:rsid w:val="007016C1"/>
    <w:rsid w:val="00701F97"/>
    <w:rsid w:val="00704390"/>
    <w:rsid w:val="00707569"/>
    <w:rsid w:val="00715970"/>
    <w:rsid w:val="00730E6C"/>
    <w:rsid w:val="00741FE4"/>
    <w:rsid w:val="0074632B"/>
    <w:rsid w:val="00752D68"/>
    <w:rsid w:val="00753F69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A14F8"/>
    <w:rsid w:val="007B6FD9"/>
    <w:rsid w:val="007D161F"/>
    <w:rsid w:val="007D3646"/>
    <w:rsid w:val="007D66AF"/>
    <w:rsid w:val="007E6C85"/>
    <w:rsid w:val="007E6E8E"/>
    <w:rsid w:val="007E7325"/>
    <w:rsid w:val="007F5ED9"/>
    <w:rsid w:val="00805E39"/>
    <w:rsid w:val="00807909"/>
    <w:rsid w:val="00816F25"/>
    <w:rsid w:val="008311DA"/>
    <w:rsid w:val="00831962"/>
    <w:rsid w:val="00832C66"/>
    <w:rsid w:val="008330EC"/>
    <w:rsid w:val="00837139"/>
    <w:rsid w:val="008412BD"/>
    <w:rsid w:val="008517A4"/>
    <w:rsid w:val="00866726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936DB"/>
    <w:rsid w:val="008B21C9"/>
    <w:rsid w:val="008B30B0"/>
    <w:rsid w:val="008B4644"/>
    <w:rsid w:val="008B4ED4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36F68"/>
    <w:rsid w:val="0094218A"/>
    <w:rsid w:val="00944817"/>
    <w:rsid w:val="00950489"/>
    <w:rsid w:val="00951E77"/>
    <w:rsid w:val="0095276C"/>
    <w:rsid w:val="009623BD"/>
    <w:rsid w:val="00971496"/>
    <w:rsid w:val="00981F0C"/>
    <w:rsid w:val="00982631"/>
    <w:rsid w:val="0098329F"/>
    <w:rsid w:val="009873AA"/>
    <w:rsid w:val="009913C5"/>
    <w:rsid w:val="00991797"/>
    <w:rsid w:val="00991B42"/>
    <w:rsid w:val="00994F4B"/>
    <w:rsid w:val="0099787B"/>
    <w:rsid w:val="009A3473"/>
    <w:rsid w:val="009A4560"/>
    <w:rsid w:val="009B5C0F"/>
    <w:rsid w:val="009D66AC"/>
    <w:rsid w:val="009E3084"/>
    <w:rsid w:val="009E336C"/>
    <w:rsid w:val="009E5049"/>
    <w:rsid w:val="009E758D"/>
    <w:rsid w:val="009F1E22"/>
    <w:rsid w:val="009F2A03"/>
    <w:rsid w:val="00A02129"/>
    <w:rsid w:val="00A04A36"/>
    <w:rsid w:val="00A06621"/>
    <w:rsid w:val="00A10BBB"/>
    <w:rsid w:val="00A10FE3"/>
    <w:rsid w:val="00A11C13"/>
    <w:rsid w:val="00A21E9D"/>
    <w:rsid w:val="00A27DAE"/>
    <w:rsid w:val="00A306FE"/>
    <w:rsid w:val="00A37298"/>
    <w:rsid w:val="00A4194F"/>
    <w:rsid w:val="00A41CD7"/>
    <w:rsid w:val="00A42CF4"/>
    <w:rsid w:val="00A46130"/>
    <w:rsid w:val="00A478E3"/>
    <w:rsid w:val="00A52137"/>
    <w:rsid w:val="00A6001A"/>
    <w:rsid w:val="00A613FB"/>
    <w:rsid w:val="00A66D07"/>
    <w:rsid w:val="00A67B22"/>
    <w:rsid w:val="00A67D32"/>
    <w:rsid w:val="00A702E8"/>
    <w:rsid w:val="00A7383D"/>
    <w:rsid w:val="00A81684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05F"/>
    <w:rsid w:val="00AC4BB8"/>
    <w:rsid w:val="00AC53FD"/>
    <w:rsid w:val="00AC5939"/>
    <w:rsid w:val="00AD1A88"/>
    <w:rsid w:val="00AD1D31"/>
    <w:rsid w:val="00AD6DCF"/>
    <w:rsid w:val="00AE007E"/>
    <w:rsid w:val="00AE41D9"/>
    <w:rsid w:val="00AE52C9"/>
    <w:rsid w:val="00AE6252"/>
    <w:rsid w:val="00AF44F1"/>
    <w:rsid w:val="00AF5473"/>
    <w:rsid w:val="00AF7EF0"/>
    <w:rsid w:val="00B02075"/>
    <w:rsid w:val="00B0664F"/>
    <w:rsid w:val="00B07423"/>
    <w:rsid w:val="00B0778A"/>
    <w:rsid w:val="00B1128F"/>
    <w:rsid w:val="00B1463E"/>
    <w:rsid w:val="00B15BCE"/>
    <w:rsid w:val="00B15E97"/>
    <w:rsid w:val="00B247AE"/>
    <w:rsid w:val="00B32288"/>
    <w:rsid w:val="00B41F27"/>
    <w:rsid w:val="00B50D54"/>
    <w:rsid w:val="00B55F16"/>
    <w:rsid w:val="00B600CD"/>
    <w:rsid w:val="00B6469D"/>
    <w:rsid w:val="00B65908"/>
    <w:rsid w:val="00B673BB"/>
    <w:rsid w:val="00B70506"/>
    <w:rsid w:val="00B70C7D"/>
    <w:rsid w:val="00B71B99"/>
    <w:rsid w:val="00B7326D"/>
    <w:rsid w:val="00B75233"/>
    <w:rsid w:val="00B80722"/>
    <w:rsid w:val="00B8738F"/>
    <w:rsid w:val="00B92B3C"/>
    <w:rsid w:val="00B9341E"/>
    <w:rsid w:val="00B963AB"/>
    <w:rsid w:val="00BA140A"/>
    <w:rsid w:val="00BA4DF0"/>
    <w:rsid w:val="00BA580D"/>
    <w:rsid w:val="00BA5B5C"/>
    <w:rsid w:val="00BA6187"/>
    <w:rsid w:val="00BB01DD"/>
    <w:rsid w:val="00BB1832"/>
    <w:rsid w:val="00BB2ECF"/>
    <w:rsid w:val="00BC0FBD"/>
    <w:rsid w:val="00BC12F2"/>
    <w:rsid w:val="00BC1FD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16C43"/>
    <w:rsid w:val="00C20C0F"/>
    <w:rsid w:val="00C25017"/>
    <w:rsid w:val="00C25E5D"/>
    <w:rsid w:val="00C26BA4"/>
    <w:rsid w:val="00C30E3A"/>
    <w:rsid w:val="00C3212E"/>
    <w:rsid w:val="00C372D9"/>
    <w:rsid w:val="00C42C4A"/>
    <w:rsid w:val="00C475B3"/>
    <w:rsid w:val="00C52231"/>
    <w:rsid w:val="00C53B13"/>
    <w:rsid w:val="00C54249"/>
    <w:rsid w:val="00C6176C"/>
    <w:rsid w:val="00C6300C"/>
    <w:rsid w:val="00C66F91"/>
    <w:rsid w:val="00C75124"/>
    <w:rsid w:val="00C77171"/>
    <w:rsid w:val="00C7779A"/>
    <w:rsid w:val="00C80430"/>
    <w:rsid w:val="00C84113"/>
    <w:rsid w:val="00C90269"/>
    <w:rsid w:val="00C91AEA"/>
    <w:rsid w:val="00C93B70"/>
    <w:rsid w:val="00CA07B7"/>
    <w:rsid w:val="00CA1E33"/>
    <w:rsid w:val="00CA220C"/>
    <w:rsid w:val="00CB1525"/>
    <w:rsid w:val="00CB53C1"/>
    <w:rsid w:val="00CC6190"/>
    <w:rsid w:val="00CD328B"/>
    <w:rsid w:val="00CD4869"/>
    <w:rsid w:val="00CE1FD3"/>
    <w:rsid w:val="00CE6172"/>
    <w:rsid w:val="00CE7A4F"/>
    <w:rsid w:val="00D02BF0"/>
    <w:rsid w:val="00D0429E"/>
    <w:rsid w:val="00D05955"/>
    <w:rsid w:val="00D15262"/>
    <w:rsid w:val="00D171BB"/>
    <w:rsid w:val="00D2282E"/>
    <w:rsid w:val="00D25715"/>
    <w:rsid w:val="00D26C0A"/>
    <w:rsid w:val="00D305C4"/>
    <w:rsid w:val="00D31C7F"/>
    <w:rsid w:val="00D3401F"/>
    <w:rsid w:val="00D34526"/>
    <w:rsid w:val="00D45157"/>
    <w:rsid w:val="00D45278"/>
    <w:rsid w:val="00D46938"/>
    <w:rsid w:val="00D47D6D"/>
    <w:rsid w:val="00D53432"/>
    <w:rsid w:val="00D621B9"/>
    <w:rsid w:val="00D62B60"/>
    <w:rsid w:val="00D63370"/>
    <w:rsid w:val="00D63CDE"/>
    <w:rsid w:val="00D65D49"/>
    <w:rsid w:val="00D70AD7"/>
    <w:rsid w:val="00D777ED"/>
    <w:rsid w:val="00D77FA6"/>
    <w:rsid w:val="00D801CE"/>
    <w:rsid w:val="00D859F6"/>
    <w:rsid w:val="00D878B3"/>
    <w:rsid w:val="00D91CCF"/>
    <w:rsid w:val="00D96636"/>
    <w:rsid w:val="00DA174A"/>
    <w:rsid w:val="00DA36F6"/>
    <w:rsid w:val="00DA5594"/>
    <w:rsid w:val="00DA60CC"/>
    <w:rsid w:val="00DB1569"/>
    <w:rsid w:val="00DB3D1D"/>
    <w:rsid w:val="00DC0E15"/>
    <w:rsid w:val="00DC5548"/>
    <w:rsid w:val="00DD23A0"/>
    <w:rsid w:val="00DD33D0"/>
    <w:rsid w:val="00DD3EC9"/>
    <w:rsid w:val="00DE105D"/>
    <w:rsid w:val="00DE1ABC"/>
    <w:rsid w:val="00DE221B"/>
    <w:rsid w:val="00DE40B6"/>
    <w:rsid w:val="00DE4819"/>
    <w:rsid w:val="00DE600E"/>
    <w:rsid w:val="00DE68AF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34DD8"/>
    <w:rsid w:val="00E45039"/>
    <w:rsid w:val="00E4593D"/>
    <w:rsid w:val="00E52E2D"/>
    <w:rsid w:val="00E53C83"/>
    <w:rsid w:val="00E56093"/>
    <w:rsid w:val="00E57395"/>
    <w:rsid w:val="00E574C5"/>
    <w:rsid w:val="00E57840"/>
    <w:rsid w:val="00E60EEC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4E34"/>
    <w:rsid w:val="00EE541A"/>
    <w:rsid w:val="00EE7F1A"/>
    <w:rsid w:val="00EF40DC"/>
    <w:rsid w:val="00EF469D"/>
    <w:rsid w:val="00EF6F13"/>
    <w:rsid w:val="00F06987"/>
    <w:rsid w:val="00F11D58"/>
    <w:rsid w:val="00F12315"/>
    <w:rsid w:val="00F16336"/>
    <w:rsid w:val="00F23D94"/>
    <w:rsid w:val="00F2493A"/>
    <w:rsid w:val="00F24F24"/>
    <w:rsid w:val="00F3087F"/>
    <w:rsid w:val="00F35023"/>
    <w:rsid w:val="00F4676E"/>
    <w:rsid w:val="00F5042D"/>
    <w:rsid w:val="00F538DF"/>
    <w:rsid w:val="00F541CA"/>
    <w:rsid w:val="00F76262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34BB"/>
    <w:rsid w:val="00FD5F73"/>
    <w:rsid w:val="00FD6517"/>
    <w:rsid w:val="00FE3133"/>
    <w:rsid w:val="00FF04B7"/>
    <w:rsid w:val="00FF10E0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E8C42A3E-6747-49D0-A8C8-6FD1F54D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09338D"/>
    <w:rPr>
      <w:b/>
      <w:bCs/>
    </w:rPr>
  </w:style>
  <w:style w:type="paragraph" w:styleId="NormalWeb">
    <w:name w:val="Normal (Web)"/>
    <w:basedOn w:val="Normal"/>
    <w:uiPriority w:val="99"/>
    <w:unhideWhenUsed/>
    <w:rsid w:val="00A42C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0EE8-EBA4-44C7-B324-2B62A34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8</cp:revision>
  <dcterms:created xsi:type="dcterms:W3CDTF">2019-06-20T08:34:00Z</dcterms:created>
  <dcterms:modified xsi:type="dcterms:W3CDTF">2019-06-25T19:40:00Z</dcterms:modified>
</cp:coreProperties>
</file>