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313E" w14:textId="77777777" w:rsidR="00E818ED" w:rsidRPr="00701F97" w:rsidRDefault="001D66CD" w:rsidP="0066524F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r w:rsidRPr="00701F9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ülteni </w:t>
      </w:r>
    </w:p>
    <w:p w14:paraId="01840659" w14:textId="52D6766A" w:rsidR="00E818ED" w:rsidRPr="000663A0" w:rsidRDefault="00EE3D84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6022B2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Şubat</w:t>
      </w:r>
      <w:r w:rsidR="001D66CD" w:rsidRPr="00701F97">
        <w:rPr>
          <w:rFonts w:ascii="Calibri" w:eastAsia="Calibri" w:hAnsi="Calibri" w:cs="Calibri"/>
          <w:sz w:val="22"/>
          <w:szCs w:val="22"/>
          <w:lang w:val="pt-PT"/>
        </w:rPr>
        <w:t xml:space="preserve"> 20</w:t>
      </w:r>
      <w:r w:rsidR="000663A0">
        <w:rPr>
          <w:rFonts w:ascii="Calibri" w:eastAsia="Calibri" w:hAnsi="Calibri" w:cs="Calibri"/>
          <w:sz w:val="22"/>
          <w:szCs w:val="22"/>
          <w:lang w:val="pt-PT"/>
        </w:rPr>
        <w:t>18</w:t>
      </w:r>
      <w:r w:rsidR="001D66CD" w:rsidRPr="00701F9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0F42A52" w14:textId="77777777" w:rsidR="00121354" w:rsidRPr="00041A94" w:rsidRDefault="00121354">
      <w:pPr>
        <w:pStyle w:val="BodyA"/>
        <w:rPr>
          <w:rFonts w:ascii="Calibri" w:eastAsia="Calibri" w:hAnsi="Calibri" w:cs="Calibri"/>
          <w:b/>
          <w:bCs/>
          <w:sz w:val="20"/>
          <w:szCs w:val="36"/>
        </w:rPr>
      </w:pPr>
    </w:p>
    <w:p w14:paraId="72086926" w14:textId="77777777" w:rsidR="00121354" w:rsidRDefault="00A37298">
      <w:pPr>
        <w:pStyle w:val="BodyA"/>
        <w:jc w:val="center"/>
        <w:rPr>
          <w:rFonts w:ascii="Calibri" w:eastAsia="Calibri" w:hAnsi="Calibri" w:cs="Calibri"/>
          <w:b/>
        </w:rPr>
      </w:pPr>
      <w:r w:rsidRPr="00884D69">
        <w:rPr>
          <w:rFonts w:ascii="Calibri" w:eastAsia="Calibri" w:hAnsi="Calibri" w:cs="Calibri"/>
          <w:b/>
          <w:lang w:val="de-DE"/>
        </w:rPr>
        <w:t>Pera M</w:t>
      </w:r>
      <w:r w:rsidRPr="00884D69">
        <w:rPr>
          <w:rFonts w:ascii="Calibri" w:eastAsia="Calibri" w:hAnsi="Calibri" w:cs="Calibri"/>
          <w:b/>
        </w:rPr>
        <w:t xml:space="preserve">üzesi Film </w:t>
      </w:r>
      <w:r w:rsidR="00EA3A87">
        <w:rPr>
          <w:rFonts w:ascii="Calibri" w:eastAsia="Calibri" w:hAnsi="Calibri" w:cs="Calibri"/>
          <w:b/>
        </w:rPr>
        <w:t>Programları</w:t>
      </w:r>
    </w:p>
    <w:p w14:paraId="256D5CB6" w14:textId="77777777" w:rsidR="00D27F63" w:rsidRPr="00D27F63" w:rsidRDefault="00D27F63">
      <w:pPr>
        <w:pStyle w:val="BodyA"/>
        <w:jc w:val="center"/>
        <w:rPr>
          <w:rFonts w:ascii="Calibri" w:eastAsia="Calibri" w:hAnsi="Calibri" w:cs="Calibri"/>
          <w:b/>
          <w:bCs/>
          <w:i/>
          <w:iCs/>
          <w:sz w:val="10"/>
          <w:szCs w:val="36"/>
        </w:rPr>
      </w:pPr>
    </w:p>
    <w:p w14:paraId="47B6C88C" w14:textId="77777777" w:rsidR="00121354" w:rsidRPr="00266BF3" w:rsidRDefault="00121354">
      <w:pPr>
        <w:pStyle w:val="BodyA"/>
        <w:jc w:val="center"/>
        <w:rPr>
          <w:rFonts w:ascii="Calibri" w:hAnsi="Calibri" w:cs="Calibri"/>
          <w:sz w:val="4"/>
          <w:szCs w:val="36"/>
        </w:rPr>
      </w:pPr>
    </w:p>
    <w:p w14:paraId="05008E6F" w14:textId="11EE1269" w:rsidR="00BA616A" w:rsidRDefault="00D27F63" w:rsidP="00863471">
      <w:pPr>
        <w:pStyle w:val="BodyA"/>
        <w:jc w:val="center"/>
        <w:rPr>
          <w:rFonts w:ascii="Calibri" w:hAnsi="Calibri" w:cs="Calibri"/>
          <w:b/>
          <w:color w:val="auto"/>
          <w:sz w:val="36"/>
          <w:szCs w:val="36"/>
        </w:rPr>
      </w:pPr>
      <w:r w:rsidRPr="00D27F63">
        <w:rPr>
          <w:rFonts w:ascii="Calibri" w:hAnsi="Calibri" w:cs="Calibri"/>
          <w:b/>
          <w:color w:val="auto"/>
          <w:sz w:val="36"/>
          <w:szCs w:val="36"/>
        </w:rPr>
        <w:t xml:space="preserve">Kimlik ve Kişilik </w:t>
      </w:r>
      <w:r w:rsidR="00BA616A">
        <w:rPr>
          <w:rFonts w:ascii="Calibri" w:hAnsi="Calibri" w:cs="Calibri"/>
          <w:b/>
          <w:color w:val="auto"/>
          <w:sz w:val="36"/>
          <w:szCs w:val="36"/>
        </w:rPr>
        <w:t>Üzerine</w:t>
      </w:r>
    </w:p>
    <w:p w14:paraId="61416931" w14:textId="335E5FB1" w:rsidR="00D27F63" w:rsidRPr="00D27F63" w:rsidRDefault="00BA616A">
      <w:pPr>
        <w:pStyle w:val="BodyA"/>
        <w:jc w:val="center"/>
        <w:rPr>
          <w:rFonts w:ascii="Calibri" w:hAnsi="Calibri" w:cs="Calibri"/>
          <w:b/>
          <w:color w:val="FF0000"/>
          <w:sz w:val="12"/>
          <w:szCs w:val="36"/>
        </w:rPr>
      </w:pPr>
      <w:r>
        <w:rPr>
          <w:rFonts w:ascii="Calibri" w:hAnsi="Calibri" w:cs="Calibri"/>
          <w:b/>
          <w:color w:val="auto"/>
          <w:sz w:val="36"/>
          <w:szCs w:val="36"/>
        </w:rPr>
        <w:t xml:space="preserve">Pera Film’den </w:t>
      </w:r>
    </w:p>
    <w:p w14:paraId="728DC249" w14:textId="5417DDB3" w:rsidR="00121354" w:rsidRPr="00D27F63" w:rsidRDefault="00D27F63" w:rsidP="00D27F63">
      <w:pPr>
        <w:pStyle w:val="BodyA"/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="000663A0" w:rsidRPr="000663A0">
        <w:rPr>
          <w:rFonts w:ascii="Calibri" w:eastAsia="Calibri" w:hAnsi="Calibri" w:cs="Calibri"/>
          <w:b/>
          <w:bCs/>
          <w:sz w:val="36"/>
          <w:szCs w:val="36"/>
        </w:rPr>
        <w:t>“</w:t>
      </w:r>
      <w:r w:rsidR="00EE3D84">
        <w:rPr>
          <w:rFonts w:ascii="Calibri" w:eastAsia="Calibri" w:hAnsi="Calibri" w:cs="Calibri"/>
          <w:b/>
          <w:bCs/>
          <w:sz w:val="36"/>
          <w:szCs w:val="36"/>
        </w:rPr>
        <w:t>Bölünmüş Benlik</w:t>
      </w:r>
      <w:r w:rsidR="000663A0" w:rsidRPr="000663A0">
        <w:rPr>
          <w:rFonts w:ascii="Calibri" w:eastAsia="Calibri" w:hAnsi="Calibri" w:cs="Calibri"/>
          <w:b/>
          <w:bCs/>
          <w:sz w:val="36"/>
          <w:szCs w:val="36"/>
        </w:rPr>
        <w:t>”</w:t>
      </w:r>
    </w:p>
    <w:p w14:paraId="7201F472" w14:textId="77777777" w:rsidR="00EC71AE" w:rsidRPr="00EC71AE" w:rsidRDefault="00EC71AE">
      <w:pPr>
        <w:pStyle w:val="BodyA"/>
        <w:jc w:val="center"/>
        <w:rPr>
          <w:rFonts w:ascii="Calibri" w:hAnsi="Calibri" w:cs="Calibri"/>
          <w:b/>
          <w:sz w:val="8"/>
          <w:szCs w:val="36"/>
        </w:rPr>
      </w:pPr>
    </w:p>
    <w:p w14:paraId="43635B49" w14:textId="4200804A" w:rsidR="00121354" w:rsidRDefault="000663A0">
      <w:pPr>
        <w:jc w:val="center"/>
        <w:rPr>
          <w:rFonts w:ascii="Calibri" w:eastAsia="Calibri" w:hAnsi="Calibri" w:cs="Calibri"/>
          <w:b/>
          <w:lang w:val="pt-PT"/>
        </w:rPr>
      </w:pPr>
      <w:r>
        <w:rPr>
          <w:rFonts w:ascii="Calibri" w:eastAsia="Calibri" w:hAnsi="Calibri" w:cs="Calibri"/>
          <w:b/>
        </w:rPr>
        <w:t>0</w:t>
      </w:r>
      <w:r w:rsidR="00EE3D84">
        <w:rPr>
          <w:rFonts w:ascii="Calibri" w:eastAsia="Calibri" w:hAnsi="Calibri" w:cs="Calibri"/>
          <w:b/>
        </w:rPr>
        <w:t>7</w:t>
      </w:r>
      <w:r w:rsidR="001D66CD" w:rsidRPr="00701F97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Şubat</w:t>
      </w:r>
      <w:proofErr w:type="spellEnd"/>
      <w:r w:rsidR="001D66CD" w:rsidRPr="00701F97">
        <w:rPr>
          <w:rFonts w:ascii="Calibri" w:eastAsia="Calibri" w:hAnsi="Calibri" w:cs="Calibri"/>
          <w:b/>
        </w:rPr>
        <w:t xml:space="preserve"> – 04 </w:t>
      </w:r>
      <w:r>
        <w:rPr>
          <w:rFonts w:ascii="Calibri" w:eastAsia="Calibri" w:hAnsi="Calibri" w:cs="Calibri"/>
          <w:b/>
        </w:rPr>
        <w:t>Mart</w:t>
      </w:r>
      <w:r w:rsidR="001D66CD" w:rsidRPr="00701F97">
        <w:rPr>
          <w:rFonts w:ascii="Calibri" w:eastAsia="Calibri" w:hAnsi="Calibri" w:cs="Calibri"/>
          <w:b/>
        </w:rPr>
        <w:t xml:space="preserve"> </w:t>
      </w:r>
      <w:r w:rsidR="001D66CD" w:rsidRPr="00701F97">
        <w:rPr>
          <w:rFonts w:ascii="Calibri" w:eastAsia="Calibri" w:hAnsi="Calibri" w:cs="Calibri"/>
          <w:b/>
          <w:lang w:val="pt-PT"/>
        </w:rPr>
        <w:t>2018</w:t>
      </w:r>
    </w:p>
    <w:p w14:paraId="33A2894C" w14:textId="77777777" w:rsidR="00D27F63" w:rsidRDefault="00D27F63">
      <w:pPr>
        <w:jc w:val="center"/>
        <w:rPr>
          <w:rFonts w:ascii="Calibri" w:eastAsia="Calibri" w:hAnsi="Calibri" w:cs="Calibri"/>
          <w:b/>
          <w:lang w:val="pt-PT"/>
        </w:rPr>
      </w:pPr>
    </w:p>
    <w:p w14:paraId="7D79FB54" w14:textId="77777777" w:rsidR="00D27F63" w:rsidRDefault="00D27F63">
      <w:pPr>
        <w:jc w:val="center"/>
        <w:rPr>
          <w:rFonts w:ascii="Calibri" w:eastAsia="Calibri" w:hAnsi="Calibri" w:cs="Calibri"/>
          <w:b/>
          <w:lang w:val="pt-PT"/>
        </w:rPr>
      </w:pPr>
    </w:p>
    <w:p w14:paraId="601B06B8" w14:textId="4689E40A" w:rsidR="00041B73" w:rsidRPr="00726B86" w:rsidRDefault="001D66CD" w:rsidP="00656F45">
      <w:pPr>
        <w:pStyle w:val="AralkYok"/>
        <w:jc w:val="both"/>
        <w:rPr>
          <w:b/>
          <w:color w:val="auto"/>
          <w:shd w:val="clear" w:color="auto" w:fill="FFFFFF"/>
        </w:rPr>
      </w:pPr>
      <w:proofErr w:type="spellStart"/>
      <w:r w:rsidRPr="00726B86">
        <w:rPr>
          <w:b/>
          <w:color w:val="auto"/>
        </w:rPr>
        <w:t>Pera</w:t>
      </w:r>
      <w:proofErr w:type="spellEnd"/>
      <w:r w:rsidRPr="00726B86">
        <w:rPr>
          <w:b/>
          <w:color w:val="auto"/>
        </w:rPr>
        <w:t xml:space="preserve"> </w:t>
      </w:r>
      <w:proofErr w:type="spellStart"/>
      <w:r w:rsidRPr="00726B86">
        <w:rPr>
          <w:b/>
          <w:color w:val="auto"/>
        </w:rPr>
        <w:t>Müzesi</w:t>
      </w:r>
      <w:proofErr w:type="spellEnd"/>
      <w:r w:rsidR="00EE3D84" w:rsidRPr="00726B86">
        <w:rPr>
          <w:b/>
          <w:color w:val="auto"/>
        </w:rPr>
        <w:t>,</w:t>
      </w:r>
      <w:r w:rsidR="000663A0" w:rsidRPr="00726B86">
        <w:rPr>
          <w:b/>
          <w:color w:val="auto"/>
        </w:rPr>
        <w:t xml:space="preserve"> </w:t>
      </w:r>
      <w:r w:rsidR="00EE3D84" w:rsidRPr="00726B86">
        <w:rPr>
          <w:b/>
          <w:i/>
          <w:color w:val="auto"/>
        </w:rPr>
        <w:t xml:space="preserve">Bana </w:t>
      </w:r>
      <w:proofErr w:type="spellStart"/>
      <w:r w:rsidR="00EE3D84" w:rsidRPr="00726B86">
        <w:rPr>
          <w:b/>
          <w:i/>
          <w:color w:val="auto"/>
        </w:rPr>
        <w:t>Bak</w:t>
      </w:r>
      <w:proofErr w:type="spellEnd"/>
      <w:r w:rsidR="00EE3D84" w:rsidRPr="00726B86">
        <w:rPr>
          <w:b/>
          <w:i/>
          <w:color w:val="auto"/>
        </w:rPr>
        <w:t>!</w:t>
      </w:r>
      <w:r w:rsidR="000663A0" w:rsidRPr="00726B86">
        <w:rPr>
          <w:b/>
          <w:color w:val="auto"/>
        </w:rPr>
        <w:t xml:space="preserve"> </w:t>
      </w:r>
      <w:proofErr w:type="spellStart"/>
      <w:r w:rsidR="000663A0" w:rsidRPr="00726B86">
        <w:rPr>
          <w:b/>
          <w:color w:val="auto"/>
        </w:rPr>
        <w:t>sergisi</w:t>
      </w:r>
      <w:proofErr w:type="spellEnd"/>
      <w:r w:rsidR="000663A0" w:rsidRPr="00726B86">
        <w:rPr>
          <w:b/>
          <w:color w:val="auto"/>
        </w:rPr>
        <w:t xml:space="preserve"> </w:t>
      </w:r>
      <w:proofErr w:type="spellStart"/>
      <w:r w:rsidR="000663A0" w:rsidRPr="00726B86">
        <w:rPr>
          <w:b/>
          <w:color w:val="auto"/>
        </w:rPr>
        <w:t>kapsamında</w:t>
      </w:r>
      <w:proofErr w:type="spellEnd"/>
      <w:r w:rsidR="000663A0" w:rsidRPr="00726B86">
        <w:rPr>
          <w:b/>
          <w:color w:val="auto"/>
        </w:rPr>
        <w:t xml:space="preserve"> </w:t>
      </w:r>
      <w:proofErr w:type="spellStart"/>
      <w:r w:rsidR="00EE3D84" w:rsidRPr="00726B86">
        <w:rPr>
          <w:b/>
          <w:i/>
          <w:color w:val="auto"/>
        </w:rPr>
        <w:t>Bölünmüş</w:t>
      </w:r>
      <w:proofErr w:type="spellEnd"/>
      <w:r w:rsidR="00EE3D84" w:rsidRPr="00726B86">
        <w:rPr>
          <w:b/>
          <w:i/>
          <w:color w:val="auto"/>
        </w:rPr>
        <w:t xml:space="preserve"> </w:t>
      </w:r>
      <w:proofErr w:type="spellStart"/>
      <w:r w:rsidR="00EE3D84" w:rsidRPr="00726B86">
        <w:rPr>
          <w:b/>
          <w:i/>
          <w:color w:val="auto"/>
        </w:rPr>
        <w:t>Benlik</w:t>
      </w:r>
      <w:proofErr w:type="spellEnd"/>
      <w:r w:rsidR="000663A0" w:rsidRPr="00726B86">
        <w:rPr>
          <w:b/>
          <w:i/>
          <w:color w:val="auto"/>
        </w:rPr>
        <w:t xml:space="preserve"> </w:t>
      </w:r>
      <w:r w:rsidR="00981F0C" w:rsidRPr="00726B86">
        <w:rPr>
          <w:b/>
          <w:color w:val="auto"/>
        </w:rPr>
        <w:t xml:space="preserve">film </w:t>
      </w:r>
      <w:proofErr w:type="spellStart"/>
      <w:r w:rsidR="000663A0" w:rsidRPr="00726B86">
        <w:rPr>
          <w:b/>
          <w:color w:val="auto"/>
        </w:rPr>
        <w:t>programını</w:t>
      </w:r>
      <w:proofErr w:type="spellEnd"/>
      <w:r w:rsidR="000663A0" w:rsidRPr="00726B86">
        <w:rPr>
          <w:b/>
          <w:color w:val="auto"/>
        </w:rPr>
        <w:t xml:space="preserve"> </w:t>
      </w:r>
      <w:proofErr w:type="spellStart"/>
      <w:r w:rsidR="000663A0" w:rsidRPr="00726B86">
        <w:rPr>
          <w:b/>
          <w:color w:val="auto"/>
        </w:rPr>
        <w:t>sunuyor</w:t>
      </w:r>
      <w:proofErr w:type="spellEnd"/>
      <w:r w:rsidR="000663A0" w:rsidRPr="00726B86">
        <w:rPr>
          <w:b/>
          <w:color w:val="auto"/>
        </w:rPr>
        <w:t xml:space="preserve">. </w:t>
      </w:r>
      <w:r w:rsidR="00EE3D84" w:rsidRPr="00726B86">
        <w:rPr>
          <w:b/>
          <w:color w:val="auto"/>
        </w:rPr>
        <w:t xml:space="preserve">Program </w:t>
      </w:r>
      <w:proofErr w:type="spellStart"/>
      <w:r w:rsidR="00EE3D84" w:rsidRPr="00726B86">
        <w:rPr>
          <w:b/>
          <w:color w:val="auto"/>
        </w:rPr>
        <w:t>adını</w:t>
      </w:r>
      <w:proofErr w:type="spellEnd"/>
      <w:r w:rsidR="00EE3D84" w:rsidRPr="00726B86">
        <w:rPr>
          <w:b/>
          <w:color w:val="auto"/>
        </w:rPr>
        <w:t xml:space="preserve"> </w:t>
      </w:r>
      <w:proofErr w:type="spellStart"/>
      <w:r w:rsidR="00EE3D84" w:rsidRPr="00726B86">
        <w:rPr>
          <w:b/>
          <w:color w:val="auto"/>
        </w:rPr>
        <w:t>İskoç</w:t>
      </w:r>
      <w:proofErr w:type="spellEnd"/>
      <w:r w:rsidR="00EE3D84" w:rsidRPr="00726B86">
        <w:rPr>
          <w:b/>
          <w:color w:val="auto"/>
        </w:rPr>
        <w:t xml:space="preserve"> </w:t>
      </w:r>
      <w:proofErr w:type="spellStart"/>
      <w:r w:rsidR="00EE3D84" w:rsidRPr="00726B86">
        <w:rPr>
          <w:b/>
          <w:color w:val="auto"/>
        </w:rPr>
        <w:t>psikiyatrist</w:t>
      </w:r>
      <w:proofErr w:type="spellEnd"/>
      <w:r w:rsidR="00EE3D84" w:rsidRPr="00726B86">
        <w:rPr>
          <w:b/>
          <w:color w:val="auto"/>
        </w:rPr>
        <w:t xml:space="preserve"> </w:t>
      </w:r>
      <w:r w:rsidR="00CB6A5D" w:rsidRPr="00CB6A5D">
        <w:rPr>
          <w:rFonts w:cstheme="minorHAnsi"/>
          <w:b/>
          <w:color w:val="181818"/>
          <w:szCs w:val="20"/>
          <w:shd w:val="clear" w:color="auto" w:fill="FFFFFF"/>
        </w:rPr>
        <w:t xml:space="preserve">Ronald David </w:t>
      </w:r>
      <w:proofErr w:type="spellStart"/>
      <w:r w:rsidR="00CB6A5D" w:rsidRPr="00CB6A5D">
        <w:rPr>
          <w:rFonts w:cstheme="minorHAnsi"/>
          <w:b/>
          <w:color w:val="181818"/>
          <w:szCs w:val="20"/>
          <w:shd w:val="clear" w:color="auto" w:fill="FFFFFF"/>
        </w:rPr>
        <w:t>Laing</w:t>
      </w:r>
      <w:r w:rsidR="00EE3D84" w:rsidRPr="00CB6A5D">
        <w:rPr>
          <w:b/>
          <w:color w:val="auto"/>
        </w:rPr>
        <w:t>’in</w:t>
      </w:r>
      <w:proofErr w:type="spellEnd"/>
      <w:r w:rsidR="00EE3D84" w:rsidRPr="00726B86">
        <w:rPr>
          <w:b/>
          <w:color w:val="auto"/>
        </w:rPr>
        <w:t xml:space="preserve"> </w:t>
      </w:r>
      <w:r w:rsidR="00A41BF8" w:rsidRPr="00726B86">
        <w:rPr>
          <w:b/>
          <w:color w:val="auto"/>
        </w:rPr>
        <w:t xml:space="preserve">ilk </w:t>
      </w:r>
      <w:proofErr w:type="spellStart"/>
      <w:r w:rsidR="00EE3D84" w:rsidRPr="00726B86">
        <w:rPr>
          <w:b/>
          <w:color w:val="auto"/>
        </w:rPr>
        <w:t>kitabından</w:t>
      </w:r>
      <w:proofErr w:type="spellEnd"/>
      <w:r w:rsidR="00EE3D84" w:rsidRPr="00726B86">
        <w:rPr>
          <w:b/>
          <w:color w:val="auto"/>
        </w:rPr>
        <w:t xml:space="preserve"> </w:t>
      </w:r>
      <w:proofErr w:type="spellStart"/>
      <w:r w:rsidR="00EE3D84" w:rsidRPr="00726B86">
        <w:rPr>
          <w:b/>
          <w:color w:val="auto"/>
        </w:rPr>
        <w:t>alı</w:t>
      </w:r>
      <w:r w:rsidR="00041B73" w:rsidRPr="00726B86">
        <w:rPr>
          <w:b/>
          <w:color w:val="auto"/>
        </w:rPr>
        <w:t>yor</w:t>
      </w:r>
      <w:proofErr w:type="spellEnd"/>
      <w:r w:rsidR="00041B73" w:rsidRPr="00726B86">
        <w:rPr>
          <w:b/>
          <w:color w:val="auto"/>
        </w:rPr>
        <w:t xml:space="preserve">. </w:t>
      </w:r>
      <w:proofErr w:type="spellStart"/>
      <w:r w:rsidR="00041B73" w:rsidRPr="00726B86">
        <w:rPr>
          <w:b/>
          <w:color w:val="auto"/>
        </w:rPr>
        <w:t>S</w:t>
      </w:r>
      <w:r w:rsidR="00041B73" w:rsidRPr="00726B86">
        <w:rPr>
          <w:b/>
          <w:color w:val="auto"/>
          <w:shd w:val="clear" w:color="auto" w:fill="FFFFFF"/>
        </w:rPr>
        <w:t>eçkide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Laing’in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çalışmaları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ve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yaşamına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vurgu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yapan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çarpıcı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r w:rsidR="00B47E49">
        <w:rPr>
          <w:b/>
          <w:color w:val="auto"/>
          <w:shd w:val="clear" w:color="auto" w:fill="FFFFFF"/>
        </w:rPr>
        <w:t xml:space="preserve">film, </w:t>
      </w:r>
      <w:proofErr w:type="spellStart"/>
      <w:r w:rsidR="00041B73" w:rsidRPr="00726B86">
        <w:rPr>
          <w:b/>
          <w:color w:val="auto"/>
          <w:shd w:val="clear" w:color="auto" w:fill="FFFFFF"/>
        </w:rPr>
        <w:t>belgesel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ve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video </w:t>
      </w:r>
      <w:proofErr w:type="spellStart"/>
      <w:r w:rsidR="00041B73" w:rsidRPr="00726B86">
        <w:rPr>
          <w:b/>
          <w:color w:val="auto"/>
          <w:shd w:val="clear" w:color="auto" w:fill="FFFFFF"/>
        </w:rPr>
        <w:t>çalışmalarına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yer</w:t>
      </w:r>
      <w:proofErr w:type="spellEnd"/>
      <w:r w:rsidR="00041B73" w:rsidRPr="00726B86">
        <w:rPr>
          <w:b/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b/>
          <w:color w:val="auto"/>
          <w:shd w:val="clear" w:color="auto" w:fill="FFFFFF"/>
        </w:rPr>
        <w:t>verili</w:t>
      </w:r>
      <w:r w:rsidR="00CB6A5D">
        <w:rPr>
          <w:b/>
          <w:color w:val="auto"/>
          <w:shd w:val="clear" w:color="auto" w:fill="FFFFFF"/>
        </w:rPr>
        <w:t>rken</w:t>
      </w:r>
      <w:proofErr w:type="spellEnd"/>
      <w:r w:rsidR="00CB6A5D">
        <w:rPr>
          <w:b/>
          <w:color w:val="auto"/>
          <w:shd w:val="clear" w:color="auto" w:fill="FFFFFF"/>
        </w:rPr>
        <w:t xml:space="preserve">, </w:t>
      </w:r>
      <w:proofErr w:type="spellStart"/>
      <w:r w:rsidR="00CB6A5D">
        <w:rPr>
          <w:b/>
          <w:color w:val="auto"/>
          <w:shd w:val="clear" w:color="auto" w:fill="FFFFFF"/>
        </w:rPr>
        <w:t>benlik</w:t>
      </w:r>
      <w:proofErr w:type="spellEnd"/>
      <w:r w:rsidR="00F534E1">
        <w:rPr>
          <w:b/>
          <w:color w:val="auto"/>
          <w:shd w:val="clear" w:color="auto" w:fill="FFFFFF"/>
        </w:rPr>
        <w:t xml:space="preserve"> </w:t>
      </w:r>
      <w:proofErr w:type="spellStart"/>
      <w:r w:rsidR="00F534E1">
        <w:rPr>
          <w:b/>
          <w:color w:val="auto"/>
          <w:shd w:val="clear" w:color="auto" w:fill="FFFFFF"/>
        </w:rPr>
        <w:t>ve</w:t>
      </w:r>
      <w:proofErr w:type="spellEnd"/>
      <w:r w:rsidR="00F534E1">
        <w:rPr>
          <w:b/>
          <w:color w:val="auto"/>
          <w:shd w:val="clear" w:color="auto" w:fill="FFFFFF"/>
        </w:rPr>
        <w:t xml:space="preserve"> </w:t>
      </w:r>
      <w:proofErr w:type="spellStart"/>
      <w:r w:rsidR="00CB6A5D">
        <w:rPr>
          <w:b/>
          <w:color w:val="auto"/>
          <w:shd w:val="clear" w:color="auto" w:fill="FFFFFF"/>
        </w:rPr>
        <w:t>kimlik</w:t>
      </w:r>
      <w:proofErr w:type="spellEnd"/>
      <w:r w:rsidR="00CB6A5D">
        <w:rPr>
          <w:b/>
          <w:color w:val="auto"/>
          <w:shd w:val="clear" w:color="auto" w:fill="FFFFFF"/>
        </w:rPr>
        <w:t xml:space="preserve"> </w:t>
      </w:r>
      <w:proofErr w:type="spellStart"/>
      <w:r w:rsidR="00CB6A5D">
        <w:rPr>
          <w:b/>
          <w:color w:val="auto"/>
          <w:shd w:val="clear" w:color="auto" w:fill="FFFFFF"/>
        </w:rPr>
        <w:t>kavramları</w:t>
      </w:r>
      <w:proofErr w:type="spellEnd"/>
      <w:r w:rsidR="00CB6A5D">
        <w:rPr>
          <w:b/>
          <w:color w:val="auto"/>
          <w:shd w:val="clear" w:color="auto" w:fill="FFFFFF"/>
        </w:rPr>
        <w:t xml:space="preserve"> </w:t>
      </w:r>
      <w:proofErr w:type="spellStart"/>
      <w:r w:rsidR="00CB6A5D">
        <w:rPr>
          <w:b/>
          <w:color w:val="auto"/>
          <w:shd w:val="clear" w:color="auto" w:fill="FFFFFF"/>
        </w:rPr>
        <w:t>tartışmaya</w:t>
      </w:r>
      <w:proofErr w:type="spellEnd"/>
      <w:r w:rsidR="00CB6A5D">
        <w:rPr>
          <w:b/>
          <w:color w:val="auto"/>
          <w:shd w:val="clear" w:color="auto" w:fill="FFFFFF"/>
        </w:rPr>
        <w:t xml:space="preserve"> </w:t>
      </w:r>
      <w:proofErr w:type="spellStart"/>
      <w:r w:rsidR="00CB6A5D">
        <w:rPr>
          <w:b/>
          <w:color w:val="auto"/>
          <w:shd w:val="clear" w:color="auto" w:fill="FFFFFF"/>
        </w:rPr>
        <w:t>açılıyor</w:t>
      </w:r>
      <w:proofErr w:type="spellEnd"/>
      <w:r w:rsidR="00CB6A5D">
        <w:rPr>
          <w:b/>
          <w:color w:val="auto"/>
          <w:shd w:val="clear" w:color="auto" w:fill="FFFFFF"/>
        </w:rPr>
        <w:t xml:space="preserve">. </w:t>
      </w:r>
    </w:p>
    <w:p w14:paraId="5D8F25B5" w14:textId="77777777" w:rsidR="00041B73" w:rsidRPr="00726B86" w:rsidRDefault="00041B73" w:rsidP="00656F45">
      <w:pPr>
        <w:pStyle w:val="AralkYok"/>
        <w:jc w:val="both"/>
        <w:rPr>
          <w:b/>
          <w:color w:val="181818"/>
          <w:shd w:val="clear" w:color="auto" w:fill="FFFFFF"/>
        </w:rPr>
      </w:pPr>
    </w:p>
    <w:p w14:paraId="575C91E2" w14:textId="32FE2C33" w:rsidR="003B317A" w:rsidRPr="00726B86" w:rsidRDefault="00807909" w:rsidP="00AD79EF">
      <w:pPr>
        <w:pStyle w:val="AralkYok"/>
        <w:jc w:val="both"/>
        <w:rPr>
          <w:b/>
          <w:color w:val="auto"/>
        </w:rPr>
      </w:pPr>
      <w:proofErr w:type="spellStart"/>
      <w:r w:rsidRPr="00726B86">
        <w:rPr>
          <w:color w:val="auto"/>
        </w:rPr>
        <w:t>Pera</w:t>
      </w:r>
      <w:proofErr w:type="spellEnd"/>
      <w:r w:rsidRPr="00726B86">
        <w:rPr>
          <w:color w:val="auto"/>
        </w:rPr>
        <w:t xml:space="preserve"> </w:t>
      </w:r>
      <w:proofErr w:type="spellStart"/>
      <w:r w:rsidRPr="00726B86">
        <w:rPr>
          <w:color w:val="auto"/>
        </w:rPr>
        <w:t>Film</w:t>
      </w:r>
      <w:r w:rsidR="00041B73" w:rsidRPr="00726B86">
        <w:rPr>
          <w:color w:val="auto"/>
        </w:rPr>
        <w:t>’in</w:t>
      </w:r>
      <w:proofErr w:type="spellEnd"/>
      <w:r w:rsidR="00082053" w:rsidRPr="00726B86">
        <w:rPr>
          <w:color w:val="auto"/>
        </w:rPr>
        <w:t xml:space="preserve"> </w:t>
      </w:r>
      <w:r w:rsidR="00981F0C" w:rsidRPr="00726B86">
        <w:t>0</w:t>
      </w:r>
      <w:r w:rsidR="00041B73" w:rsidRPr="00726B86">
        <w:t>7</w:t>
      </w:r>
      <w:r w:rsidR="00981F0C" w:rsidRPr="00726B86">
        <w:t xml:space="preserve"> </w:t>
      </w:r>
      <w:proofErr w:type="spellStart"/>
      <w:r w:rsidR="00981F0C" w:rsidRPr="00726B86">
        <w:t>Şubat</w:t>
      </w:r>
      <w:proofErr w:type="spellEnd"/>
      <w:r w:rsidR="0023257F" w:rsidRPr="00726B86">
        <w:t xml:space="preserve"> </w:t>
      </w:r>
      <w:r w:rsidR="00981F0C" w:rsidRPr="00726B86">
        <w:t xml:space="preserve">- 04 Mart </w:t>
      </w:r>
      <w:proofErr w:type="spellStart"/>
      <w:r w:rsidR="00981F0C" w:rsidRPr="00726B86">
        <w:t>tarihleri</w:t>
      </w:r>
      <w:proofErr w:type="spellEnd"/>
      <w:r w:rsidR="00981F0C" w:rsidRPr="00726B86">
        <w:t xml:space="preserve"> </w:t>
      </w:r>
      <w:proofErr w:type="spellStart"/>
      <w:r w:rsidR="00981F0C" w:rsidRPr="00726B86">
        <w:t>arasında</w:t>
      </w:r>
      <w:proofErr w:type="spellEnd"/>
      <w:r w:rsidR="00981F0C" w:rsidRPr="00726B86">
        <w:t xml:space="preserve"> </w:t>
      </w:r>
      <w:proofErr w:type="spellStart"/>
      <w:r w:rsidR="00041B73" w:rsidRPr="00726B86">
        <w:rPr>
          <w:color w:val="auto"/>
        </w:rPr>
        <w:t>sinemaseverlerle</w:t>
      </w:r>
      <w:proofErr w:type="spellEnd"/>
      <w:r w:rsidR="00041B73" w:rsidRPr="00726B86">
        <w:rPr>
          <w:color w:val="auto"/>
        </w:rPr>
        <w:t xml:space="preserve"> </w:t>
      </w:r>
      <w:proofErr w:type="spellStart"/>
      <w:r w:rsidR="00041B73" w:rsidRPr="00726B86">
        <w:rPr>
          <w:color w:val="auto"/>
        </w:rPr>
        <w:t>buluşturduğu</w:t>
      </w:r>
      <w:proofErr w:type="spellEnd"/>
      <w:r w:rsidR="00041B73" w:rsidRPr="00726B86">
        <w:rPr>
          <w:color w:val="auto"/>
        </w:rPr>
        <w:t xml:space="preserve"> </w:t>
      </w:r>
      <w:proofErr w:type="spellStart"/>
      <w:r w:rsidR="00041B73" w:rsidRPr="00726B86">
        <w:rPr>
          <w:i/>
          <w:color w:val="auto"/>
        </w:rPr>
        <w:t>Bölünmüş</w:t>
      </w:r>
      <w:proofErr w:type="spellEnd"/>
      <w:r w:rsidR="00041B73" w:rsidRPr="00726B86">
        <w:rPr>
          <w:i/>
          <w:color w:val="auto"/>
        </w:rPr>
        <w:t xml:space="preserve"> </w:t>
      </w:r>
      <w:proofErr w:type="spellStart"/>
      <w:r w:rsidR="00041B73" w:rsidRPr="00726B86">
        <w:rPr>
          <w:i/>
          <w:color w:val="auto"/>
        </w:rPr>
        <w:t>Benlik</w:t>
      </w:r>
      <w:proofErr w:type="spellEnd"/>
      <w:r w:rsidR="00041B73" w:rsidRPr="00726B86">
        <w:rPr>
          <w:i/>
          <w:color w:val="auto"/>
        </w:rPr>
        <w:t xml:space="preserve"> </w:t>
      </w:r>
      <w:r w:rsidR="00041B73" w:rsidRPr="00726B86">
        <w:rPr>
          <w:color w:val="auto"/>
        </w:rPr>
        <w:t xml:space="preserve">film </w:t>
      </w:r>
      <w:proofErr w:type="spellStart"/>
      <w:r w:rsidR="00041B73" w:rsidRPr="00726B86">
        <w:rPr>
          <w:color w:val="auto"/>
        </w:rPr>
        <w:t>programı</w:t>
      </w:r>
      <w:proofErr w:type="spellEnd"/>
      <w:r w:rsidR="00041B73" w:rsidRPr="00726B86">
        <w:rPr>
          <w:color w:val="auto"/>
        </w:rPr>
        <w:t xml:space="preserve">, </w:t>
      </w:r>
      <w:proofErr w:type="spellStart"/>
      <w:r w:rsidR="00041B73" w:rsidRPr="00726B86">
        <w:rPr>
          <w:color w:val="auto"/>
          <w:shd w:val="clear" w:color="auto" w:fill="FFFFFF"/>
        </w:rPr>
        <w:t>kimlik</w:t>
      </w:r>
      <w:proofErr w:type="spellEnd"/>
      <w:r w:rsidR="00041B73" w:rsidRPr="00726B86">
        <w:rPr>
          <w:color w:val="auto"/>
          <w:shd w:val="clear" w:color="auto" w:fill="FFFFFF"/>
        </w:rPr>
        <w:t xml:space="preserve">, </w:t>
      </w:r>
      <w:proofErr w:type="spellStart"/>
      <w:r w:rsidR="00041B73" w:rsidRPr="00726B86">
        <w:rPr>
          <w:color w:val="auto"/>
          <w:shd w:val="clear" w:color="auto" w:fill="FFFFFF"/>
        </w:rPr>
        <w:t>temsil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ve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görenek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kavramlarının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beyazperdedeki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yansımalarını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araştırıyor</w:t>
      </w:r>
      <w:proofErr w:type="spellEnd"/>
      <w:r w:rsidR="00041B73" w:rsidRPr="00726B86">
        <w:rPr>
          <w:color w:val="auto"/>
          <w:shd w:val="clear" w:color="auto" w:fill="FFFFFF"/>
        </w:rPr>
        <w:t xml:space="preserve">. </w:t>
      </w:r>
      <w:proofErr w:type="spellStart"/>
      <w:r w:rsidR="00041B73" w:rsidRPr="00726B86">
        <w:rPr>
          <w:color w:val="auto"/>
          <w:shd w:val="clear" w:color="auto" w:fill="FFFFFF"/>
        </w:rPr>
        <w:t>Özellikle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psikiyatri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konulu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filmleri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mercek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altına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alan</w:t>
      </w:r>
      <w:proofErr w:type="spellEnd"/>
      <w:r w:rsidR="00041B73" w:rsidRPr="00726B86">
        <w:rPr>
          <w:color w:val="auto"/>
          <w:shd w:val="clear" w:color="auto" w:fill="FFFFFF"/>
        </w:rPr>
        <w:t xml:space="preserve"> </w:t>
      </w:r>
      <w:proofErr w:type="spellStart"/>
      <w:r w:rsidR="00041B73" w:rsidRPr="00726B86">
        <w:rPr>
          <w:color w:val="auto"/>
          <w:shd w:val="clear" w:color="auto" w:fill="FFFFFF"/>
        </w:rPr>
        <w:t>seçki</w:t>
      </w:r>
      <w:r w:rsidR="005842BD" w:rsidRPr="00726B86">
        <w:rPr>
          <w:color w:val="auto"/>
          <w:shd w:val="clear" w:color="auto" w:fill="FFFFFF"/>
        </w:rPr>
        <w:t>de</w:t>
      </w:r>
      <w:proofErr w:type="spellEnd"/>
      <w:r w:rsidR="00041B73" w:rsidRPr="00726B86">
        <w:rPr>
          <w:color w:val="auto"/>
          <w:shd w:val="clear" w:color="auto" w:fill="FFFFFF"/>
        </w:rPr>
        <w:t xml:space="preserve">, </w:t>
      </w:r>
      <w:proofErr w:type="spellStart"/>
      <w:r w:rsidR="003B317A" w:rsidRPr="00726B86">
        <w:rPr>
          <w:color w:val="auto"/>
          <w:shd w:val="clear" w:color="auto" w:fill="FFFFFF"/>
        </w:rPr>
        <w:t>dokuz</w:t>
      </w:r>
      <w:proofErr w:type="spellEnd"/>
      <w:r w:rsidR="003B317A" w:rsidRPr="00726B86">
        <w:rPr>
          <w:color w:val="auto"/>
          <w:shd w:val="clear" w:color="auto" w:fill="FFFFFF"/>
        </w:rPr>
        <w:t xml:space="preserve"> film </w:t>
      </w:r>
      <w:proofErr w:type="spellStart"/>
      <w:r w:rsidR="003B317A" w:rsidRPr="00726B86">
        <w:rPr>
          <w:color w:val="auto"/>
          <w:shd w:val="clear" w:color="auto" w:fill="FFFFFF"/>
        </w:rPr>
        <w:t>öne</w:t>
      </w:r>
      <w:proofErr w:type="spellEnd"/>
      <w:r w:rsidR="003B317A" w:rsidRPr="00726B86">
        <w:rPr>
          <w:color w:val="auto"/>
          <w:shd w:val="clear" w:color="auto" w:fill="FFFFFF"/>
        </w:rPr>
        <w:t xml:space="preserve"> </w:t>
      </w:r>
      <w:proofErr w:type="spellStart"/>
      <w:r w:rsidR="003B317A" w:rsidRPr="00726B86">
        <w:rPr>
          <w:color w:val="auto"/>
          <w:shd w:val="clear" w:color="auto" w:fill="FFFFFF"/>
        </w:rPr>
        <w:t>çık</w:t>
      </w:r>
      <w:r w:rsidR="005842BD" w:rsidRPr="00726B86">
        <w:rPr>
          <w:color w:val="auto"/>
          <w:shd w:val="clear" w:color="auto" w:fill="FFFFFF"/>
        </w:rPr>
        <w:t>ıyor</w:t>
      </w:r>
      <w:proofErr w:type="spellEnd"/>
      <w:r w:rsidR="003B317A" w:rsidRPr="00726B86">
        <w:rPr>
          <w:color w:val="auto"/>
          <w:shd w:val="clear" w:color="auto" w:fill="FFFFFF"/>
        </w:rPr>
        <w:t xml:space="preserve">: </w:t>
      </w:r>
      <w:proofErr w:type="spellStart"/>
      <w:r w:rsidR="003B317A" w:rsidRPr="00726B86">
        <w:rPr>
          <w:b/>
          <w:color w:val="auto"/>
          <w:shd w:val="clear" w:color="auto" w:fill="FFFFFF"/>
        </w:rPr>
        <w:t>Sığınak</w:t>
      </w:r>
      <w:proofErr w:type="spellEnd"/>
      <w:r w:rsidR="003B317A" w:rsidRPr="00726B86">
        <w:rPr>
          <w:color w:val="auto"/>
          <w:shd w:val="clear" w:color="auto" w:fill="FFFFFF"/>
        </w:rPr>
        <w:t xml:space="preserve"> (</w:t>
      </w:r>
      <w:r w:rsidR="003B317A" w:rsidRPr="00726B86">
        <w:rPr>
          <w:color w:val="auto"/>
          <w:lang w:val="tr-TR"/>
        </w:rPr>
        <w:t xml:space="preserve">Peter </w:t>
      </w:r>
      <w:proofErr w:type="spellStart"/>
      <w:r w:rsidR="003B317A" w:rsidRPr="00726B86">
        <w:rPr>
          <w:color w:val="auto"/>
          <w:lang w:val="tr-TR"/>
        </w:rPr>
        <w:t>Robinson</w:t>
      </w:r>
      <w:proofErr w:type="spellEnd"/>
      <w:r w:rsidR="003B317A" w:rsidRPr="00726B86">
        <w:rPr>
          <w:color w:val="auto"/>
          <w:lang w:val="tr-TR"/>
        </w:rPr>
        <w:t>, 1972)</w:t>
      </w:r>
      <w:r w:rsidR="003B317A" w:rsidRPr="00726B86">
        <w:rPr>
          <w:b/>
          <w:color w:val="auto"/>
          <w:lang w:val="tr-TR"/>
        </w:rPr>
        <w:t xml:space="preserve">, </w:t>
      </w:r>
      <w:proofErr w:type="spellStart"/>
      <w:r w:rsidR="003B317A" w:rsidRPr="00726B86">
        <w:rPr>
          <w:b/>
          <w:color w:val="auto"/>
        </w:rPr>
        <w:t>Siz</w:t>
      </w:r>
      <w:proofErr w:type="spellEnd"/>
      <w:r w:rsidR="003B317A" w:rsidRPr="00726B86">
        <w:rPr>
          <w:b/>
          <w:color w:val="auto"/>
        </w:rPr>
        <w:t xml:space="preserve"> </w:t>
      </w:r>
      <w:proofErr w:type="spellStart"/>
      <w:r w:rsidR="003B317A" w:rsidRPr="00726B86">
        <w:rPr>
          <w:b/>
          <w:color w:val="auto"/>
        </w:rPr>
        <w:t>Eskiden</w:t>
      </w:r>
      <w:proofErr w:type="spellEnd"/>
      <w:r w:rsidR="003B317A" w:rsidRPr="00726B86">
        <w:rPr>
          <w:b/>
          <w:color w:val="auto"/>
        </w:rPr>
        <w:t xml:space="preserve"> R.D. Laing </w:t>
      </w:r>
      <w:proofErr w:type="spellStart"/>
      <w:r w:rsidR="003B317A" w:rsidRPr="00726B86">
        <w:rPr>
          <w:b/>
          <w:color w:val="auto"/>
        </w:rPr>
        <w:t>Miydiniz</w:t>
      </w:r>
      <w:proofErr w:type="spellEnd"/>
      <w:r w:rsidR="003B317A" w:rsidRPr="00726B86">
        <w:rPr>
          <w:b/>
          <w:color w:val="auto"/>
        </w:rPr>
        <w:t xml:space="preserve">? </w:t>
      </w:r>
      <w:r w:rsidR="003B317A" w:rsidRPr="00726B86">
        <w:rPr>
          <w:color w:val="auto"/>
        </w:rPr>
        <w:t>(</w:t>
      </w:r>
      <w:proofErr w:type="spellStart"/>
      <w:r w:rsidR="003B317A" w:rsidRPr="00726B86">
        <w:rPr>
          <w:color w:val="auto"/>
          <w:lang w:val="tr-TR"/>
        </w:rPr>
        <w:t>Kirk</w:t>
      </w:r>
      <w:proofErr w:type="spellEnd"/>
      <w:r w:rsidR="003B317A" w:rsidRPr="00726B86">
        <w:rPr>
          <w:color w:val="auto"/>
          <w:lang w:val="tr-TR"/>
        </w:rPr>
        <w:t xml:space="preserve"> </w:t>
      </w:r>
      <w:proofErr w:type="spellStart"/>
      <w:r w:rsidR="003B317A" w:rsidRPr="00726B86">
        <w:rPr>
          <w:color w:val="auto"/>
          <w:lang w:val="tr-TR"/>
        </w:rPr>
        <w:t>Tougas</w:t>
      </w:r>
      <w:proofErr w:type="spellEnd"/>
      <w:r w:rsidR="003B317A" w:rsidRPr="00726B86">
        <w:rPr>
          <w:color w:val="auto"/>
          <w:lang w:val="tr-TR"/>
        </w:rPr>
        <w:t xml:space="preserve">, Thomas </w:t>
      </w:r>
      <w:proofErr w:type="spellStart"/>
      <w:r w:rsidR="003B317A" w:rsidRPr="00726B86">
        <w:rPr>
          <w:color w:val="auto"/>
          <w:lang w:val="tr-TR"/>
        </w:rPr>
        <w:t>Shandel</w:t>
      </w:r>
      <w:proofErr w:type="spellEnd"/>
      <w:r w:rsidR="003B317A" w:rsidRPr="00726B86">
        <w:rPr>
          <w:color w:val="auto"/>
          <w:lang w:val="tr-TR"/>
        </w:rPr>
        <w:t>, 1989),</w:t>
      </w:r>
      <w:r w:rsidR="003B317A" w:rsidRPr="00726B86">
        <w:rPr>
          <w:b/>
          <w:color w:val="auto"/>
          <w:lang w:val="tr-TR"/>
        </w:rPr>
        <w:t xml:space="preserve"> </w:t>
      </w:r>
      <w:r w:rsidR="003B317A" w:rsidRPr="00726B86">
        <w:rPr>
          <w:b/>
          <w:color w:val="auto"/>
        </w:rPr>
        <w:t xml:space="preserve">R.D. </w:t>
      </w:r>
      <w:proofErr w:type="spellStart"/>
      <w:r w:rsidR="003B317A" w:rsidRPr="00726B86">
        <w:rPr>
          <w:b/>
          <w:color w:val="auto"/>
        </w:rPr>
        <w:t>Laing’in</w:t>
      </w:r>
      <w:proofErr w:type="spellEnd"/>
      <w:r w:rsidR="003B317A" w:rsidRPr="00726B86">
        <w:rPr>
          <w:b/>
          <w:color w:val="auto"/>
        </w:rPr>
        <w:t xml:space="preserve"> ‘</w:t>
      </w:r>
      <w:proofErr w:type="spellStart"/>
      <w:r w:rsidR="003B317A" w:rsidRPr="00726B86">
        <w:rPr>
          <w:b/>
          <w:color w:val="auto"/>
        </w:rPr>
        <w:t>Düğümler’ini</w:t>
      </w:r>
      <w:proofErr w:type="spellEnd"/>
      <w:r w:rsidR="003B317A" w:rsidRPr="00726B86">
        <w:rPr>
          <w:b/>
          <w:color w:val="auto"/>
        </w:rPr>
        <w:t xml:space="preserve"> </w:t>
      </w:r>
      <w:proofErr w:type="spellStart"/>
      <w:r w:rsidR="003B317A" w:rsidRPr="00726B86">
        <w:rPr>
          <w:b/>
          <w:color w:val="auto"/>
        </w:rPr>
        <w:t>Filme</w:t>
      </w:r>
      <w:proofErr w:type="spellEnd"/>
      <w:r w:rsidR="003B317A" w:rsidRPr="00726B86">
        <w:rPr>
          <w:b/>
          <w:color w:val="auto"/>
        </w:rPr>
        <w:t xml:space="preserve"> </w:t>
      </w:r>
      <w:proofErr w:type="spellStart"/>
      <w:r w:rsidR="003B317A" w:rsidRPr="00726B86">
        <w:rPr>
          <w:b/>
          <w:color w:val="auto"/>
        </w:rPr>
        <w:t>Okumak</w:t>
      </w:r>
      <w:proofErr w:type="spellEnd"/>
      <w:r w:rsidR="003B317A" w:rsidRPr="00726B86">
        <w:rPr>
          <w:b/>
          <w:color w:val="auto"/>
        </w:rPr>
        <w:t xml:space="preserve"> </w:t>
      </w:r>
      <w:r w:rsidR="003B317A" w:rsidRPr="00726B86">
        <w:rPr>
          <w:color w:val="auto"/>
        </w:rPr>
        <w:t>(</w:t>
      </w:r>
      <w:r w:rsidR="003B317A" w:rsidRPr="00726B86">
        <w:rPr>
          <w:color w:val="auto"/>
          <w:lang w:val="tr-TR"/>
        </w:rPr>
        <w:t xml:space="preserve">David </w:t>
      </w:r>
      <w:proofErr w:type="spellStart"/>
      <w:r w:rsidR="003B317A" w:rsidRPr="00726B86">
        <w:rPr>
          <w:color w:val="auto"/>
          <w:lang w:val="tr-TR"/>
        </w:rPr>
        <w:t>Lamelas</w:t>
      </w:r>
      <w:proofErr w:type="spellEnd"/>
      <w:r w:rsidR="003B317A" w:rsidRPr="00726B86">
        <w:rPr>
          <w:color w:val="auto"/>
          <w:lang w:val="tr-TR"/>
        </w:rPr>
        <w:t>,</w:t>
      </w:r>
      <w:r w:rsidR="00F87FC7">
        <w:rPr>
          <w:color w:val="auto"/>
          <w:lang w:val="tr-TR"/>
        </w:rPr>
        <w:t xml:space="preserve"> </w:t>
      </w:r>
      <w:r w:rsidR="003B317A" w:rsidRPr="00726B86">
        <w:rPr>
          <w:color w:val="auto"/>
          <w:lang w:val="tr-TR"/>
        </w:rPr>
        <w:t>1970),</w:t>
      </w:r>
      <w:r w:rsidR="00EC71AE" w:rsidRPr="00726B86">
        <w:rPr>
          <w:b/>
          <w:color w:val="auto"/>
          <w:lang w:val="tr-TR"/>
        </w:rPr>
        <w:t xml:space="preserve"> </w:t>
      </w:r>
      <w:proofErr w:type="spellStart"/>
      <w:r w:rsidR="003B317A" w:rsidRPr="00726B86">
        <w:rPr>
          <w:b/>
          <w:color w:val="auto"/>
        </w:rPr>
        <w:t>Aile</w:t>
      </w:r>
      <w:proofErr w:type="spellEnd"/>
      <w:r w:rsidR="003B317A" w:rsidRPr="00726B86">
        <w:rPr>
          <w:b/>
          <w:color w:val="auto"/>
        </w:rPr>
        <w:t xml:space="preserve"> </w:t>
      </w:r>
      <w:proofErr w:type="spellStart"/>
      <w:r w:rsidR="003B317A" w:rsidRPr="00726B86">
        <w:rPr>
          <w:b/>
          <w:color w:val="auto"/>
        </w:rPr>
        <w:t>Hayatı</w:t>
      </w:r>
      <w:proofErr w:type="spellEnd"/>
      <w:r w:rsidR="003B317A" w:rsidRPr="00726B86">
        <w:rPr>
          <w:b/>
          <w:color w:val="auto"/>
        </w:rPr>
        <w:t xml:space="preserve"> </w:t>
      </w:r>
      <w:r w:rsidR="003B317A" w:rsidRPr="00726B86">
        <w:rPr>
          <w:color w:val="auto"/>
        </w:rPr>
        <w:t>(</w:t>
      </w:r>
      <w:r w:rsidR="003B317A" w:rsidRPr="00726B86">
        <w:rPr>
          <w:color w:val="auto"/>
          <w:lang w:val="tr-TR"/>
        </w:rPr>
        <w:t xml:space="preserve">David </w:t>
      </w:r>
      <w:proofErr w:type="spellStart"/>
      <w:r w:rsidR="003B317A" w:rsidRPr="00726B86">
        <w:rPr>
          <w:color w:val="auto"/>
          <w:lang w:val="tr-TR"/>
        </w:rPr>
        <w:t>Lamelas</w:t>
      </w:r>
      <w:proofErr w:type="spellEnd"/>
      <w:r w:rsidR="003B317A" w:rsidRPr="00726B86">
        <w:rPr>
          <w:color w:val="auto"/>
          <w:lang w:val="tr-TR"/>
        </w:rPr>
        <w:t>, 1971)</w:t>
      </w:r>
      <w:r w:rsidR="003B317A" w:rsidRPr="00077007">
        <w:rPr>
          <w:color w:val="auto"/>
          <w:lang w:val="tr-TR"/>
        </w:rPr>
        <w:t>,</w:t>
      </w:r>
      <w:r w:rsidR="003B317A" w:rsidRPr="00726B86">
        <w:rPr>
          <w:b/>
          <w:color w:val="auto"/>
          <w:lang w:val="tr-TR"/>
        </w:rPr>
        <w:t xml:space="preserve"> </w:t>
      </w:r>
      <w:proofErr w:type="spellStart"/>
      <w:r w:rsidR="003B317A" w:rsidRPr="00726B86">
        <w:rPr>
          <w:b/>
          <w:color w:val="auto"/>
        </w:rPr>
        <w:t>Morvern</w:t>
      </w:r>
      <w:proofErr w:type="spellEnd"/>
      <w:r w:rsidR="003B317A" w:rsidRPr="00726B86">
        <w:rPr>
          <w:b/>
          <w:color w:val="auto"/>
        </w:rPr>
        <w:t xml:space="preserve"> </w:t>
      </w:r>
      <w:proofErr w:type="spellStart"/>
      <w:r w:rsidR="003B317A" w:rsidRPr="00726B86">
        <w:rPr>
          <w:b/>
          <w:color w:val="auto"/>
        </w:rPr>
        <w:t>Callar</w:t>
      </w:r>
      <w:proofErr w:type="spellEnd"/>
      <w:r w:rsidR="00656F45" w:rsidRPr="00726B86">
        <w:rPr>
          <w:b/>
          <w:color w:val="auto"/>
        </w:rPr>
        <w:t xml:space="preserve"> </w:t>
      </w:r>
      <w:r w:rsidR="003B317A" w:rsidRPr="00726B86">
        <w:rPr>
          <w:color w:val="auto"/>
        </w:rPr>
        <w:t>(</w:t>
      </w:r>
      <w:proofErr w:type="spellStart"/>
      <w:r w:rsidR="003B317A" w:rsidRPr="00726B86">
        <w:rPr>
          <w:color w:val="auto"/>
          <w:lang w:val="tr-TR"/>
        </w:rPr>
        <w:t>Lynne</w:t>
      </w:r>
      <w:proofErr w:type="spellEnd"/>
      <w:r w:rsidR="003B317A" w:rsidRPr="00726B86">
        <w:rPr>
          <w:color w:val="auto"/>
          <w:lang w:val="tr-TR"/>
        </w:rPr>
        <w:t xml:space="preserve"> </w:t>
      </w:r>
      <w:proofErr w:type="spellStart"/>
      <w:r w:rsidR="003B317A" w:rsidRPr="00726B86">
        <w:rPr>
          <w:color w:val="auto"/>
          <w:lang w:val="tr-TR"/>
        </w:rPr>
        <w:t>Ramsay</w:t>
      </w:r>
      <w:proofErr w:type="spellEnd"/>
      <w:r w:rsidR="003B317A" w:rsidRPr="00726B86">
        <w:rPr>
          <w:color w:val="auto"/>
          <w:lang w:val="tr-TR"/>
        </w:rPr>
        <w:t>, 2002),</w:t>
      </w:r>
      <w:r w:rsidR="003B317A" w:rsidRPr="00726B86">
        <w:rPr>
          <w:b/>
          <w:color w:val="auto"/>
          <w:lang w:val="tr-TR"/>
        </w:rPr>
        <w:t xml:space="preserve"> </w:t>
      </w:r>
      <w:r w:rsidR="003B317A" w:rsidRPr="00726B86">
        <w:rPr>
          <w:b/>
          <w:color w:val="auto"/>
        </w:rPr>
        <w:t xml:space="preserve">Kevin </w:t>
      </w:r>
      <w:proofErr w:type="spellStart"/>
      <w:r w:rsidR="003B317A" w:rsidRPr="00726B86">
        <w:rPr>
          <w:b/>
          <w:color w:val="auto"/>
        </w:rPr>
        <w:t>Hakkında</w:t>
      </w:r>
      <w:proofErr w:type="spellEnd"/>
      <w:r w:rsidR="003B317A" w:rsidRPr="00726B86">
        <w:rPr>
          <w:b/>
          <w:color w:val="auto"/>
        </w:rPr>
        <w:t xml:space="preserve"> </w:t>
      </w:r>
      <w:proofErr w:type="spellStart"/>
      <w:r w:rsidR="003B317A" w:rsidRPr="00726B86">
        <w:rPr>
          <w:b/>
          <w:color w:val="auto"/>
        </w:rPr>
        <w:t>Konuşmalıyız</w:t>
      </w:r>
      <w:proofErr w:type="spellEnd"/>
      <w:r w:rsidR="003B317A" w:rsidRPr="00726B86">
        <w:rPr>
          <w:color w:val="auto"/>
        </w:rPr>
        <w:t xml:space="preserve"> (</w:t>
      </w:r>
      <w:proofErr w:type="spellStart"/>
      <w:r w:rsidR="003B317A" w:rsidRPr="00726B86">
        <w:rPr>
          <w:color w:val="auto"/>
          <w:lang w:val="tr-TR"/>
        </w:rPr>
        <w:t>Lynne</w:t>
      </w:r>
      <w:proofErr w:type="spellEnd"/>
      <w:r w:rsidR="003B317A" w:rsidRPr="00726B86">
        <w:rPr>
          <w:color w:val="auto"/>
          <w:lang w:val="tr-TR"/>
        </w:rPr>
        <w:t xml:space="preserve"> </w:t>
      </w:r>
      <w:proofErr w:type="spellStart"/>
      <w:r w:rsidR="003B317A" w:rsidRPr="00726B86">
        <w:rPr>
          <w:color w:val="auto"/>
          <w:lang w:val="tr-TR"/>
        </w:rPr>
        <w:t>Ramsay</w:t>
      </w:r>
      <w:proofErr w:type="spellEnd"/>
      <w:r w:rsidR="003B317A" w:rsidRPr="00726B86">
        <w:rPr>
          <w:color w:val="auto"/>
          <w:lang w:val="tr-TR"/>
        </w:rPr>
        <w:t>,</w:t>
      </w:r>
      <w:r w:rsidR="00F87FC7">
        <w:rPr>
          <w:color w:val="auto"/>
          <w:lang w:val="tr-TR"/>
        </w:rPr>
        <w:t xml:space="preserve"> </w:t>
      </w:r>
      <w:r w:rsidR="003B317A" w:rsidRPr="00726B86">
        <w:rPr>
          <w:color w:val="auto"/>
          <w:lang w:val="tr-TR"/>
        </w:rPr>
        <w:t>2011)</w:t>
      </w:r>
      <w:r w:rsidR="003B317A" w:rsidRPr="00726B86">
        <w:rPr>
          <w:b/>
          <w:color w:val="auto"/>
          <w:lang w:val="tr-TR"/>
        </w:rPr>
        <w:t xml:space="preserve">, </w:t>
      </w:r>
      <w:r w:rsidR="003B317A" w:rsidRPr="00726B86">
        <w:rPr>
          <w:b/>
          <w:color w:val="auto"/>
        </w:rPr>
        <w:t xml:space="preserve">Neon </w:t>
      </w:r>
      <w:proofErr w:type="spellStart"/>
      <w:r w:rsidR="003B317A" w:rsidRPr="00726B86">
        <w:rPr>
          <w:b/>
          <w:color w:val="auto"/>
        </w:rPr>
        <w:t>Şeytan</w:t>
      </w:r>
      <w:proofErr w:type="spellEnd"/>
      <w:r w:rsidR="003B317A" w:rsidRPr="00726B86">
        <w:rPr>
          <w:b/>
          <w:color w:val="auto"/>
        </w:rPr>
        <w:t xml:space="preserve"> </w:t>
      </w:r>
      <w:r w:rsidR="003B317A" w:rsidRPr="00726B86">
        <w:rPr>
          <w:color w:val="auto"/>
        </w:rPr>
        <w:t>(</w:t>
      </w:r>
      <w:r w:rsidR="003B317A" w:rsidRPr="00726B86">
        <w:rPr>
          <w:color w:val="auto"/>
          <w:lang w:val="tr-TR"/>
        </w:rPr>
        <w:t xml:space="preserve">Nicolas </w:t>
      </w:r>
      <w:proofErr w:type="spellStart"/>
      <w:r w:rsidR="003B317A" w:rsidRPr="00726B86">
        <w:rPr>
          <w:color w:val="auto"/>
          <w:lang w:val="tr-TR"/>
        </w:rPr>
        <w:t>Winding</w:t>
      </w:r>
      <w:proofErr w:type="spellEnd"/>
      <w:r w:rsidR="003B317A" w:rsidRPr="00726B86">
        <w:rPr>
          <w:color w:val="auto"/>
          <w:lang w:val="tr-TR"/>
        </w:rPr>
        <w:t xml:space="preserve"> </w:t>
      </w:r>
      <w:proofErr w:type="spellStart"/>
      <w:r w:rsidR="003B317A" w:rsidRPr="00726B86">
        <w:rPr>
          <w:color w:val="auto"/>
          <w:lang w:val="tr-TR"/>
        </w:rPr>
        <w:t>Refn</w:t>
      </w:r>
      <w:proofErr w:type="spellEnd"/>
      <w:r w:rsidR="003B317A" w:rsidRPr="00726B86">
        <w:rPr>
          <w:color w:val="auto"/>
          <w:lang w:val="tr-TR"/>
        </w:rPr>
        <w:t>, 2016),</w:t>
      </w:r>
      <w:r w:rsidR="003B317A" w:rsidRPr="00726B86">
        <w:rPr>
          <w:b/>
          <w:color w:val="auto"/>
          <w:lang w:val="tr-TR"/>
        </w:rPr>
        <w:t xml:space="preserve"> </w:t>
      </w:r>
      <w:proofErr w:type="spellStart"/>
      <w:r w:rsidR="003B317A" w:rsidRPr="00726B86">
        <w:rPr>
          <w:b/>
          <w:color w:val="auto"/>
        </w:rPr>
        <w:t>Plaj</w:t>
      </w:r>
      <w:proofErr w:type="spellEnd"/>
      <w:r w:rsidR="003B317A" w:rsidRPr="00726B86">
        <w:rPr>
          <w:b/>
          <w:color w:val="auto"/>
        </w:rPr>
        <w:t xml:space="preserve"> </w:t>
      </w:r>
      <w:proofErr w:type="spellStart"/>
      <w:r w:rsidR="003B317A" w:rsidRPr="00726B86">
        <w:rPr>
          <w:b/>
          <w:color w:val="auto"/>
        </w:rPr>
        <w:t>Fareleri</w:t>
      </w:r>
      <w:proofErr w:type="spellEnd"/>
      <w:r w:rsidR="003B317A" w:rsidRPr="00726B86">
        <w:rPr>
          <w:b/>
          <w:color w:val="auto"/>
        </w:rPr>
        <w:t xml:space="preserve"> </w:t>
      </w:r>
      <w:r w:rsidR="003B317A" w:rsidRPr="00726B86">
        <w:rPr>
          <w:color w:val="auto"/>
        </w:rPr>
        <w:t>(</w:t>
      </w:r>
      <w:r w:rsidR="003B317A" w:rsidRPr="00726B86">
        <w:rPr>
          <w:color w:val="auto"/>
          <w:lang w:val="tr-TR"/>
        </w:rPr>
        <w:t xml:space="preserve">Eliza </w:t>
      </w:r>
      <w:proofErr w:type="spellStart"/>
      <w:r w:rsidR="003B317A" w:rsidRPr="00726B86">
        <w:rPr>
          <w:color w:val="auto"/>
          <w:lang w:val="tr-TR"/>
        </w:rPr>
        <w:t>Hittman</w:t>
      </w:r>
      <w:proofErr w:type="spellEnd"/>
      <w:r w:rsidR="003B317A" w:rsidRPr="00726B86">
        <w:rPr>
          <w:color w:val="auto"/>
          <w:lang w:val="tr-TR"/>
        </w:rPr>
        <w:t>, 2017),</w:t>
      </w:r>
      <w:r w:rsidR="003B317A" w:rsidRPr="00726B86">
        <w:rPr>
          <w:b/>
          <w:color w:val="auto"/>
          <w:lang w:val="tr-TR"/>
        </w:rPr>
        <w:t xml:space="preserve"> </w:t>
      </w:r>
      <w:proofErr w:type="spellStart"/>
      <w:r w:rsidR="003B317A" w:rsidRPr="00726B86">
        <w:rPr>
          <w:b/>
          <w:color w:val="auto"/>
        </w:rPr>
        <w:t>Kutsal</w:t>
      </w:r>
      <w:proofErr w:type="spellEnd"/>
      <w:r w:rsidR="003B317A" w:rsidRPr="00726B86">
        <w:rPr>
          <w:b/>
          <w:color w:val="auto"/>
        </w:rPr>
        <w:t xml:space="preserve"> </w:t>
      </w:r>
      <w:proofErr w:type="spellStart"/>
      <w:r w:rsidR="003B317A" w:rsidRPr="00726B86">
        <w:rPr>
          <w:b/>
          <w:color w:val="auto"/>
        </w:rPr>
        <w:t>Geyiğin</w:t>
      </w:r>
      <w:proofErr w:type="spellEnd"/>
      <w:r w:rsidR="003B317A" w:rsidRPr="00726B86">
        <w:rPr>
          <w:b/>
          <w:color w:val="auto"/>
        </w:rPr>
        <w:t xml:space="preserve"> </w:t>
      </w:r>
      <w:proofErr w:type="spellStart"/>
      <w:r w:rsidR="003B317A" w:rsidRPr="00726B86">
        <w:rPr>
          <w:b/>
          <w:color w:val="auto"/>
        </w:rPr>
        <w:t>Ölümü</w:t>
      </w:r>
      <w:proofErr w:type="spellEnd"/>
      <w:r w:rsidR="003B317A" w:rsidRPr="00726B86">
        <w:rPr>
          <w:color w:val="auto"/>
        </w:rPr>
        <w:t xml:space="preserve"> (</w:t>
      </w:r>
      <w:r w:rsidR="003B317A" w:rsidRPr="00726B86">
        <w:rPr>
          <w:color w:val="auto"/>
          <w:lang w:val="tr-TR"/>
        </w:rPr>
        <w:t xml:space="preserve">Yorgos Lanthimos, </w:t>
      </w:r>
      <w:r w:rsidR="00656F45" w:rsidRPr="00726B86">
        <w:rPr>
          <w:color w:val="auto"/>
          <w:lang w:val="tr-TR"/>
        </w:rPr>
        <w:t>2017)</w:t>
      </w:r>
      <w:r w:rsidR="00656F45" w:rsidRPr="00726B86">
        <w:rPr>
          <w:b/>
          <w:color w:val="auto"/>
          <w:lang w:val="tr-TR"/>
        </w:rPr>
        <w:t xml:space="preserve">.  </w:t>
      </w:r>
    </w:p>
    <w:p w14:paraId="4D397FFE" w14:textId="31F01C06" w:rsidR="003B317A" w:rsidRPr="00726B86" w:rsidRDefault="003B317A" w:rsidP="00AD79EF">
      <w:pPr>
        <w:jc w:val="both"/>
        <w:rPr>
          <w:rFonts w:ascii="Calibri" w:hAnsi="Calibri" w:cs="Calibri"/>
          <w:b/>
          <w:lang w:val="tr-TR"/>
        </w:rPr>
      </w:pPr>
    </w:p>
    <w:p w14:paraId="23F49AC8" w14:textId="52697732" w:rsidR="00F87FC7" w:rsidRDefault="00DD17A3" w:rsidP="00511FFF">
      <w:pPr>
        <w:pStyle w:val="AralkYok"/>
        <w:jc w:val="both"/>
        <w:rPr>
          <w:b/>
          <w:color w:val="auto"/>
        </w:rPr>
      </w:pPr>
      <w:proofErr w:type="spellStart"/>
      <w:r w:rsidRPr="00726B86">
        <w:rPr>
          <w:color w:val="auto"/>
        </w:rPr>
        <w:t>Yönetmenliğini</w:t>
      </w:r>
      <w:proofErr w:type="spellEnd"/>
      <w:r w:rsidRPr="00726B86">
        <w:rPr>
          <w:color w:val="auto"/>
        </w:rPr>
        <w:t xml:space="preserve"> </w:t>
      </w:r>
      <w:r w:rsidRPr="00726B86">
        <w:rPr>
          <w:color w:val="auto"/>
          <w:lang w:val="tr-TR"/>
        </w:rPr>
        <w:t xml:space="preserve">Peter </w:t>
      </w:r>
      <w:proofErr w:type="spellStart"/>
      <w:r w:rsidRPr="00726B86">
        <w:rPr>
          <w:color w:val="auto"/>
          <w:lang w:val="tr-TR"/>
        </w:rPr>
        <w:t>Robinson’ın</w:t>
      </w:r>
      <w:proofErr w:type="spellEnd"/>
      <w:r w:rsidRPr="00726B86">
        <w:rPr>
          <w:color w:val="auto"/>
          <w:lang w:val="tr-TR"/>
        </w:rPr>
        <w:t xml:space="preserve"> üstlendiği </w:t>
      </w:r>
      <w:r w:rsidR="005842BD" w:rsidRPr="00726B86">
        <w:t xml:space="preserve">1982 </w:t>
      </w:r>
      <w:proofErr w:type="spellStart"/>
      <w:r w:rsidR="005842BD" w:rsidRPr="00726B86">
        <w:t>yapımı</w:t>
      </w:r>
      <w:proofErr w:type="spellEnd"/>
      <w:r w:rsidR="005842BD" w:rsidRPr="00726B86">
        <w:t xml:space="preserve"> </w:t>
      </w:r>
      <w:proofErr w:type="spellStart"/>
      <w:r w:rsidR="005842BD" w:rsidRPr="00726B86">
        <w:rPr>
          <w:b/>
        </w:rPr>
        <w:t>Sığınak</w:t>
      </w:r>
      <w:proofErr w:type="spellEnd"/>
      <w:r w:rsidR="005842BD" w:rsidRPr="00726B86">
        <w:rPr>
          <w:b/>
        </w:rPr>
        <w:t xml:space="preserve"> </w:t>
      </w:r>
      <w:r w:rsidR="005842BD" w:rsidRPr="00726B86">
        <w:t>(Asylum),</w:t>
      </w:r>
      <w:r w:rsidR="005842BD" w:rsidRPr="00726B86">
        <w:rPr>
          <w:b/>
        </w:rPr>
        <w:t xml:space="preserve"> </w:t>
      </w:r>
      <w:r w:rsidR="005842BD" w:rsidRPr="00726B86">
        <w:t>“</w:t>
      </w:r>
      <w:proofErr w:type="spellStart"/>
      <w:r w:rsidR="005842BD" w:rsidRPr="00726B86">
        <w:t>akıl</w:t>
      </w:r>
      <w:proofErr w:type="spellEnd"/>
      <w:r w:rsidR="005842BD" w:rsidRPr="00726B86">
        <w:t xml:space="preserve"> </w:t>
      </w:r>
      <w:proofErr w:type="spellStart"/>
      <w:r w:rsidR="005842BD" w:rsidRPr="00726B86">
        <w:t>rahatsızlığı</w:t>
      </w:r>
      <w:proofErr w:type="spellEnd"/>
      <w:r w:rsidR="005842BD" w:rsidRPr="00726B86">
        <w:t xml:space="preserve">” </w:t>
      </w:r>
      <w:proofErr w:type="spellStart"/>
      <w:r w:rsidR="005842BD" w:rsidRPr="00726B86">
        <w:t>çeken</w:t>
      </w:r>
      <w:proofErr w:type="spellEnd"/>
      <w:r w:rsidR="005842BD" w:rsidRPr="00726B86">
        <w:t xml:space="preserve"> </w:t>
      </w:r>
      <w:proofErr w:type="spellStart"/>
      <w:r w:rsidR="005842BD" w:rsidRPr="00726B86">
        <w:t>bireylerin</w:t>
      </w:r>
      <w:proofErr w:type="spellEnd"/>
      <w:r w:rsidR="005842BD" w:rsidRPr="00726B86">
        <w:t xml:space="preserve"> </w:t>
      </w:r>
      <w:proofErr w:type="spellStart"/>
      <w:r w:rsidR="005842BD" w:rsidRPr="00726B86">
        <w:t>birbirleri</w:t>
      </w:r>
      <w:proofErr w:type="spellEnd"/>
      <w:r w:rsidR="005842BD" w:rsidRPr="00726B86">
        <w:t xml:space="preserve"> </w:t>
      </w:r>
      <w:proofErr w:type="spellStart"/>
      <w:r w:rsidR="005842BD" w:rsidRPr="00726B86">
        <w:t>ile</w:t>
      </w:r>
      <w:proofErr w:type="spellEnd"/>
      <w:r w:rsidR="005842BD" w:rsidRPr="00726B86">
        <w:t xml:space="preserve"> </w:t>
      </w:r>
      <w:proofErr w:type="spellStart"/>
      <w:r w:rsidR="005842BD" w:rsidRPr="00726B86">
        <w:t>etkileşimleri</w:t>
      </w:r>
      <w:r w:rsidR="00AD79EF" w:rsidRPr="00726B86">
        <w:t>ni</w:t>
      </w:r>
      <w:proofErr w:type="spellEnd"/>
      <w:r w:rsidR="00AD79EF" w:rsidRPr="00726B86">
        <w:t xml:space="preserve"> </w:t>
      </w:r>
      <w:proofErr w:type="spellStart"/>
      <w:r w:rsidR="00AD79EF" w:rsidRPr="00726B86">
        <w:t>incelerken</w:t>
      </w:r>
      <w:proofErr w:type="spellEnd"/>
      <w:r w:rsidR="005842BD" w:rsidRPr="00726B86">
        <w:t>, “</w:t>
      </w:r>
      <w:proofErr w:type="spellStart"/>
      <w:r w:rsidR="005842BD" w:rsidRPr="00726B86">
        <w:t>delili</w:t>
      </w:r>
      <w:r w:rsidR="003E52F5">
        <w:t>ğin</w:t>
      </w:r>
      <w:proofErr w:type="spellEnd"/>
      <w:r w:rsidR="005842BD" w:rsidRPr="00726B86">
        <w:t xml:space="preserve">” </w:t>
      </w:r>
      <w:r w:rsidR="00F534E1">
        <w:t xml:space="preserve">her ne </w:t>
      </w:r>
      <w:proofErr w:type="spellStart"/>
      <w:r w:rsidR="00F534E1">
        <w:t>kadar</w:t>
      </w:r>
      <w:proofErr w:type="spellEnd"/>
      <w:r w:rsidR="00F534E1">
        <w:t xml:space="preserve"> </w:t>
      </w:r>
      <w:proofErr w:type="spellStart"/>
      <w:r w:rsidR="00F534E1">
        <w:t>ıstıraplı</w:t>
      </w:r>
      <w:proofErr w:type="spellEnd"/>
      <w:r w:rsidR="00F534E1">
        <w:t xml:space="preserve"> da </w:t>
      </w:r>
      <w:proofErr w:type="spellStart"/>
      <w:r w:rsidR="00F534E1">
        <w:t>olsa</w:t>
      </w:r>
      <w:proofErr w:type="spellEnd"/>
      <w:r w:rsidR="00F534E1">
        <w:t xml:space="preserve"> </w:t>
      </w:r>
      <w:proofErr w:type="spellStart"/>
      <w:r w:rsidR="005842BD" w:rsidRPr="00726B86">
        <w:t>sosyal</w:t>
      </w:r>
      <w:proofErr w:type="spellEnd"/>
      <w:r w:rsidR="005842BD" w:rsidRPr="00726B86">
        <w:t xml:space="preserve"> </w:t>
      </w:r>
      <w:proofErr w:type="spellStart"/>
      <w:r w:rsidR="005842BD" w:rsidRPr="00726B86">
        <w:t>açıdan</w:t>
      </w:r>
      <w:proofErr w:type="spellEnd"/>
      <w:r w:rsidR="005842BD" w:rsidRPr="00726B86">
        <w:t xml:space="preserve"> </w:t>
      </w:r>
      <w:proofErr w:type="spellStart"/>
      <w:r w:rsidR="005842BD" w:rsidRPr="00726B86">
        <w:t>olumlu</w:t>
      </w:r>
      <w:proofErr w:type="spellEnd"/>
      <w:r w:rsidR="005842BD" w:rsidRPr="00726B86">
        <w:t xml:space="preserve"> </w:t>
      </w:r>
      <w:proofErr w:type="spellStart"/>
      <w:r w:rsidR="005842BD" w:rsidRPr="00726B86">
        <w:t>sonuçlar</w:t>
      </w:r>
      <w:proofErr w:type="spellEnd"/>
      <w:r w:rsidR="005842BD" w:rsidRPr="00726B86">
        <w:t xml:space="preserve"> da </w:t>
      </w:r>
      <w:proofErr w:type="spellStart"/>
      <w:r w:rsidR="005842BD" w:rsidRPr="00726B86">
        <w:t>doğurabileceği</w:t>
      </w:r>
      <w:proofErr w:type="spellEnd"/>
      <w:r w:rsidR="005842BD" w:rsidRPr="00726B86">
        <w:t xml:space="preserve"> </w:t>
      </w:r>
      <w:proofErr w:type="spellStart"/>
      <w:r w:rsidR="005842BD" w:rsidRPr="00726B86">
        <w:t>konusunda</w:t>
      </w:r>
      <w:proofErr w:type="spellEnd"/>
      <w:r w:rsidR="005842BD" w:rsidRPr="00726B86">
        <w:t xml:space="preserve"> </w:t>
      </w:r>
      <w:proofErr w:type="spellStart"/>
      <w:r w:rsidR="005842BD" w:rsidRPr="00726B86">
        <w:t>saptamalar</w:t>
      </w:r>
      <w:proofErr w:type="spellEnd"/>
      <w:r w:rsidR="005842BD" w:rsidRPr="00726B86">
        <w:t xml:space="preserve"> </w:t>
      </w:r>
      <w:proofErr w:type="spellStart"/>
      <w:r w:rsidR="005842BD" w:rsidRPr="00726B86">
        <w:t>içeriyor</w:t>
      </w:r>
      <w:proofErr w:type="spellEnd"/>
      <w:r w:rsidR="005842BD" w:rsidRPr="00726B86">
        <w:t xml:space="preserve">. </w:t>
      </w:r>
      <w:proofErr w:type="spellStart"/>
      <w:r w:rsidR="00AD79EF" w:rsidRPr="00726B86">
        <w:rPr>
          <w:b/>
          <w:color w:val="auto"/>
        </w:rPr>
        <w:t>Siz</w:t>
      </w:r>
      <w:proofErr w:type="spellEnd"/>
      <w:r w:rsidR="00AD79EF" w:rsidRPr="00726B86">
        <w:rPr>
          <w:b/>
          <w:color w:val="auto"/>
        </w:rPr>
        <w:t xml:space="preserve"> </w:t>
      </w:r>
      <w:proofErr w:type="spellStart"/>
      <w:r w:rsidR="00AD79EF" w:rsidRPr="00726B86">
        <w:rPr>
          <w:b/>
          <w:color w:val="auto"/>
        </w:rPr>
        <w:t>Eskiden</w:t>
      </w:r>
      <w:proofErr w:type="spellEnd"/>
      <w:r w:rsidR="00AD79EF" w:rsidRPr="00726B86">
        <w:rPr>
          <w:b/>
          <w:color w:val="auto"/>
        </w:rPr>
        <w:t xml:space="preserve"> R.</w:t>
      </w:r>
      <w:ins w:id="0" w:author="Sadi Cilingir" w:date="2018-02-06T19:17:00Z">
        <w:r w:rsidR="002E0484">
          <w:rPr>
            <w:b/>
            <w:color w:val="auto"/>
          </w:rPr>
          <w:t xml:space="preserve"> </w:t>
        </w:r>
      </w:ins>
      <w:r w:rsidR="00AD79EF" w:rsidRPr="00726B86">
        <w:rPr>
          <w:b/>
          <w:color w:val="auto"/>
        </w:rPr>
        <w:t xml:space="preserve">D. Laing </w:t>
      </w:r>
      <w:proofErr w:type="spellStart"/>
      <w:r w:rsidR="00AD79EF" w:rsidRPr="00726B86">
        <w:rPr>
          <w:b/>
          <w:color w:val="auto"/>
        </w:rPr>
        <w:t>Miydiniz</w:t>
      </w:r>
      <w:proofErr w:type="spellEnd"/>
      <w:r w:rsidR="00AD79EF" w:rsidRPr="00726B86">
        <w:rPr>
          <w:b/>
          <w:color w:val="auto"/>
        </w:rPr>
        <w:t xml:space="preserve">? </w:t>
      </w:r>
      <w:r w:rsidR="00AD79EF" w:rsidRPr="00726B86">
        <w:rPr>
          <w:color w:val="auto"/>
        </w:rPr>
        <w:t>(Did You Used to be R.</w:t>
      </w:r>
      <w:ins w:id="1" w:author="Sadi Cilingir" w:date="2018-02-06T19:17:00Z">
        <w:r w:rsidR="002E0484">
          <w:rPr>
            <w:color w:val="auto"/>
          </w:rPr>
          <w:t xml:space="preserve"> </w:t>
        </w:r>
      </w:ins>
      <w:r w:rsidR="00AD79EF" w:rsidRPr="00726B86">
        <w:rPr>
          <w:color w:val="auto"/>
        </w:rPr>
        <w:t xml:space="preserve">D. Laing?) </w:t>
      </w:r>
      <w:r w:rsidR="005842BD" w:rsidRPr="00726B86">
        <w:rPr>
          <w:color w:val="auto"/>
        </w:rPr>
        <w:t>R.D.</w:t>
      </w:r>
      <w:r w:rsidR="005842BD" w:rsidRPr="00726B86">
        <w:rPr>
          <w:b/>
          <w:color w:val="auto"/>
        </w:rPr>
        <w:t xml:space="preserve"> </w:t>
      </w:r>
      <w:proofErr w:type="spellStart"/>
      <w:r w:rsidR="005842BD" w:rsidRPr="00726B86">
        <w:rPr>
          <w:color w:val="auto"/>
        </w:rPr>
        <w:t>Laing’in</w:t>
      </w:r>
      <w:proofErr w:type="spellEnd"/>
      <w:r w:rsidR="005842BD" w:rsidRPr="00726B86">
        <w:rPr>
          <w:color w:val="auto"/>
        </w:rPr>
        <w:t xml:space="preserve"> </w:t>
      </w:r>
      <w:proofErr w:type="spellStart"/>
      <w:r w:rsidR="005842BD" w:rsidRPr="00726B86">
        <w:rPr>
          <w:color w:val="auto"/>
        </w:rPr>
        <w:t>yaşamından</w:t>
      </w:r>
      <w:proofErr w:type="spellEnd"/>
      <w:r w:rsidR="005842BD" w:rsidRPr="00726B86">
        <w:rPr>
          <w:color w:val="auto"/>
        </w:rPr>
        <w:t xml:space="preserve"> </w:t>
      </w:r>
      <w:proofErr w:type="spellStart"/>
      <w:r w:rsidR="005842BD" w:rsidRPr="00726B86">
        <w:rPr>
          <w:color w:val="auto"/>
        </w:rPr>
        <w:t>öyküler</w:t>
      </w:r>
      <w:proofErr w:type="spellEnd"/>
      <w:r w:rsidR="00AD79EF" w:rsidRPr="00726B86">
        <w:rPr>
          <w:color w:val="auto"/>
        </w:rPr>
        <w:t xml:space="preserve"> </w:t>
      </w:r>
      <w:proofErr w:type="spellStart"/>
      <w:r w:rsidRPr="00726B86">
        <w:rPr>
          <w:color w:val="auto"/>
        </w:rPr>
        <w:t>barındırırken</w:t>
      </w:r>
      <w:proofErr w:type="spellEnd"/>
      <w:r w:rsidRPr="00726B86">
        <w:rPr>
          <w:color w:val="auto"/>
        </w:rPr>
        <w:t xml:space="preserve">, </w:t>
      </w:r>
      <w:proofErr w:type="spellStart"/>
      <w:r w:rsidR="005842BD" w:rsidRPr="00726B86">
        <w:rPr>
          <w:color w:val="auto"/>
        </w:rPr>
        <w:t>hastalarının</w:t>
      </w:r>
      <w:proofErr w:type="spellEnd"/>
      <w:r w:rsidR="005842BD" w:rsidRPr="00726B86">
        <w:rPr>
          <w:color w:val="auto"/>
        </w:rPr>
        <w:t xml:space="preserve"> </w:t>
      </w:r>
      <w:proofErr w:type="spellStart"/>
      <w:r w:rsidR="005842BD" w:rsidRPr="00726B86">
        <w:rPr>
          <w:color w:val="auto"/>
        </w:rPr>
        <w:t>deneyimlerinden</w:t>
      </w:r>
      <w:proofErr w:type="spellEnd"/>
      <w:r w:rsidR="005842BD" w:rsidRPr="00726B86">
        <w:rPr>
          <w:color w:val="auto"/>
        </w:rPr>
        <w:t xml:space="preserve"> </w:t>
      </w:r>
      <w:r w:rsidRPr="00726B86">
        <w:rPr>
          <w:color w:val="auto"/>
        </w:rPr>
        <w:t xml:space="preserve">de </w:t>
      </w:r>
      <w:proofErr w:type="spellStart"/>
      <w:r w:rsidRPr="00726B86">
        <w:rPr>
          <w:color w:val="auto"/>
        </w:rPr>
        <w:t>yararlanıyor</w:t>
      </w:r>
      <w:proofErr w:type="spellEnd"/>
      <w:r w:rsidRPr="00726B86">
        <w:rPr>
          <w:color w:val="auto"/>
        </w:rPr>
        <w:t xml:space="preserve">. </w:t>
      </w:r>
      <w:proofErr w:type="spellStart"/>
      <w:r w:rsidRPr="00726B86">
        <w:rPr>
          <w:color w:val="auto"/>
          <w:lang w:val="tr-TR"/>
        </w:rPr>
        <w:t>Kirk</w:t>
      </w:r>
      <w:proofErr w:type="spellEnd"/>
      <w:r w:rsidRPr="00726B86">
        <w:rPr>
          <w:color w:val="auto"/>
          <w:lang w:val="tr-TR"/>
        </w:rPr>
        <w:t xml:space="preserve"> </w:t>
      </w:r>
      <w:proofErr w:type="spellStart"/>
      <w:r w:rsidRPr="00726B86">
        <w:rPr>
          <w:color w:val="auto"/>
          <w:lang w:val="tr-TR"/>
        </w:rPr>
        <w:t>Tougas</w:t>
      </w:r>
      <w:proofErr w:type="spellEnd"/>
      <w:r w:rsidRPr="00726B86">
        <w:rPr>
          <w:color w:val="auto"/>
          <w:lang w:val="tr-TR"/>
        </w:rPr>
        <w:t xml:space="preserve"> ve Thomas </w:t>
      </w:r>
      <w:proofErr w:type="spellStart"/>
      <w:r w:rsidRPr="00726B86">
        <w:rPr>
          <w:color w:val="auto"/>
          <w:lang w:val="tr-TR"/>
        </w:rPr>
        <w:t>Shandel’in</w:t>
      </w:r>
      <w:proofErr w:type="spellEnd"/>
      <w:r w:rsidRPr="00726B86">
        <w:rPr>
          <w:color w:val="auto"/>
          <w:lang w:val="tr-TR"/>
        </w:rPr>
        <w:t xml:space="preserve"> yönetmenliğini yaptığı film </w:t>
      </w:r>
      <w:proofErr w:type="spellStart"/>
      <w:r w:rsidR="00AD79EF" w:rsidRPr="00726B86">
        <w:rPr>
          <w:color w:val="auto"/>
        </w:rPr>
        <w:t>aynı</w:t>
      </w:r>
      <w:proofErr w:type="spellEnd"/>
      <w:r w:rsidR="00AD79EF" w:rsidRPr="00726B86">
        <w:rPr>
          <w:color w:val="auto"/>
        </w:rPr>
        <w:t xml:space="preserve"> </w:t>
      </w:r>
      <w:proofErr w:type="spellStart"/>
      <w:r w:rsidR="00AD79EF" w:rsidRPr="00726B86">
        <w:rPr>
          <w:color w:val="auto"/>
        </w:rPr>
        <w:t>zamanda</w:t>
      </w:r>
      <w:proofErr w:type="spellEnd"/>
      <w:r w:rsidR="00AD79EF" w:rsidRPr="00726B86">
        <w:rPr>
          <w:color w:val="auto"/>
        </w:rPr>
        <w:t xml:space="preserve"> </w:t>
      </w:r>
      <w:proofErr w:type="spellStart"/>
      <w:r w:rsidRPr="00726B86">
        <w:rPr>
          <w:color w:val="auto"/>
        </w:rPr>
        <w:t>Laing’i</w:t>
      </w:r>
      <w:proofErr w:type="spellEnd"/>
      <w:r w:rsidR="005842BD" w:rsidRPr="00726B86">
        <w:rPr>
          <w:color w:val="auto"/>
        </w:rPr>
        <w:t xml:space="preserve"> </w:t>
      </w:r>
      <w:proofErr w:type="spellStart"/>
      <w:r w:rsidR="005842BD" w:rsidRPr="00726B86">
        <w:rPr>
          <w:color w:val="auto"/>
        </w:rPr>
        <w:t>bir</w:t>
      </w:r>
      <w:proofErr w:type="spellEnd"/>
      <w:r w:rsidR="005842BD" w:rsidRPr="00726B86">
        <w:rPr>
          <w:color w:val="auto"/>
        </w:rPr>
        <w:t xml:space="preserve"> dizi </w:t>
      </w:r>
      <w:proofErr w:type="spellStart"/>
      <w:r w:rsidR="005842BD" w:rsidRPr="00726B86">
        <w:rPr>
          <w:color w:val="auto"/>
        </w:rPr>
        <w:t>konferans</w:t>
      </w:r>
      <w:proofErr w:type="spellEnd"/>
      <w:r w:rsidR="005842BD" w:rsidRPr="00726B86">
        <w:rPr>
          <w:color w:val="auto"/>
        </w:rPr>
        <w:t xml:space="preserve"> </w:t>
      </w:r>
      <w:proofErr w:type="spellStart"/>
      <w:r w:rsidR="005842BD" w:rsidRPr="00726B86">
        <w:rPr>
          <w:color w:val="auto"/>
        </w:rPr>
        <w:t>ve</w:t>
      </w:r>
      <w:proofErr w:type="spellEnd"/>
      <w:r w:rsidR="005842BD" w:rsidRPr="00726B86">
        <w:rPr>
          <w:color w:val="auto"/>
        </w:rPr>
        <w:t xml:space="preserve"> </w:t>
      </w:r>
      <w:proofErr w:type="spellStart"/>
      <w:r w:rsidR="005842BD" w:rsidRPr="00726B86">
        <w:rPr>
          <w:color w:val="auto"/>
        </w:rPr>
        <w:t>seminerde</w:t>
      </w:r>
      <w:proofErr w:type="spellEnd"/>
      <w:r w:rsidR="005842BD" w:rsidRPr="00726B86">
        <w:rPr>
          <w:color w:val="auto"/>
        </w:rPr>
        <w:t xml:space="preserve"> </w:t>
      </w:r>
      <w:proofErr w:type="spellStart"/>
      <w:r w:rsidR="005842BD" w:rsidRPr="00726B86">
        <w:rPr>
          <w:color w:val="auto"/>
        </w:rPr>
        <w:t>takip</w:t>
      </w:r>
      <w:proofErr w:type="spellEnd"/>
      <w:r w:rsidR="005842BD" w:rsidRPr="00726B86">
        <w:rPr>
          <w:color w:val="auto"/>
        </w:rPr>
        <w:t xml:space="preserve"> </w:t>
      </w:r>
      <w:proofErr w:type="spellStart"/>
      <w:r w:rsidR="005842BD" w:rsidRPr="00726B86">
        <w:rPr>
          <w:color w:val="auto"/>
        </w:rPr>
        <w:t>e</w:t>
      </w:r>
      <w:r w:rsidR="00AD79EF" w:rsidRPr="00726B86">
        <w:rPr>
          <w:color w:val="auto"/>
        </w:rPr>
        <w:t>den</w:t>
      </w:r>
      <w:proofErr w:type="spellEnd"/>
      <w:r w:rsidR="00AD79EF" w:rsidRPr="00726B86">
        <w:rPr>
          <w:color w:val="auto"/>
        </w:rPr>
        <w:t xml:space="preserve"> </w:t>
      </w:r>
      <w:proofErr w:type="spellStart"/>
      <w:r w:rsidR="00AD79EF" w:rsidRPr="00726B86">
        <w:rPr>
          <w:color w:val="auto"/>
        </w:rPr>
        <w:t>bir</w:t>
      </w:r>
      <w:proofErr w:type="spellEnd"/>
      <w:r w:rsidR="00AD79EF" w:rsidRPr="00726B86">
        <w:rPr>
          <w:color w:val="auto"/>
        </w:rPr>
        <w:t xml:space="preserve"> </w:t>
      </w:r>
      <w:proofErr w:type="spellStart"/>
      <w:r w:rsidR="00AD79EF" w:rsidRPr="00726B86">
        <w:rPr>
          <w:color w:val="auto"/>
        </w:rPr>
        <w:t>yapım</w:t>
      </w:r>
      <w:proofErr w:type="spellEnd"/>
      <w:r w:rsidR="00AD79EF" w:rsidRPr="00726B86">
        <w:rPr>
          <w:color w:val="auto"/>
        </w:rPr>
        <w:t xml:space="preserve"> </w:t>
      </w:r>
      <w:proofErr w:type="spellStart"/>
      <w:r w:rsidR="00AD79EF" w:rsidRPr="00726B86">
        <w:rPr>
          <w:color w:val="auto"/>
        </w:rPr>
        <w:t>olarak</w:t>
      </w:r>
      <w:proofErr w:type="spellEnd"/>
      <w:r w:rsidR="00AD79EF" w:rsidRPr="00726B86">
        <w:rPr>
          <w:color w:val="auto"/>
        </w:rPr>
        <w:t xml:space="preserve"> </w:t>
      </w:r>
      <w:proofErr w:type="spellStart"/>
      <w:r w:rsidR="00AD79EF" w:rsidRPr="00726B86">
        <w:rPr>
          <w:color w:val="auto"/>
        </w:rPr>
        <w:t>öne</w:t>
      </w:r>
      <w:proofErr w:type="spellEnd"/>
      <w:r w:rsidR="00AD79EF" w:rsidRPr="00726B86">
        <w:rPr>
          <w:color w:val="auto"/>
        </w:rPr>
        <w:t xml:space="preserve"> </w:t>
      </w:r>
      <w:proofErr w:type="spellStart"/>
      <w:r w:rsidR="00AD79EF" w:rsidRPr="00726B86">
        <w:rPr>
          <w:color w:val="auto"/>
        </w:rPr>
        <w:t>çıkıyor</w:t>
      </w:r>
      <w:proofErr w:type="spellEnd"/>
      <w:r w:rsidR="00AD79EF" w:rsidRPr="00726B86">
        <w:rPr>
          <w:color w:val="auto"/>
        </w:rPr>
        <w:t xml:space="preserve">. </w:t>
      </w:r>
      <w:r w:rsidR="003430E1" w:rsidRPr="00726B86">
        <w:rPr>
          <w:b/>
        </w:rPr>
        <w:t>R.</w:t>
      </w:r>
      <w:ins w:id="2" w:author="Sadi Cilingir" w:date="2018-02-06T19:17:00Z">
        <w:r w:rsidR="002E0484">
          <w:rPr>
            <w:b/>
          </w:rPr>
          <w:t xml:space="preserve"> </w:t>
        </w:r>
      </w:ins>
      <w:r w:rsidR="003430E1" w:rsidRPr="00726B86">
        <w:rPr>
          <w:b/>
        </w:rPr>
        <w:t xml:space="preserve">D. </w:t>
      </w:r>
      <w:proofErr w:type="spellStart"/>
      <w:r w:rsidR="003430E1" w:rsidRPr="00726B86">
        <w:rPr>
          <w:b/>
        </w:rPr>
        <w:t>Laing’in</w:t>
      </w:r>
      <w:proofErr w:type="spellEnd"/>
      <w:r w:rsidR="003430E1" w:rsidRPr="00726B86">
        <w:rPr>
          <w:b/>
        </w:rPr>
        <w:t xml:space="preserve"> ‘</w:t>
      </w:r>
      <w:proofErr w:type="spellStart"/>
      <w:r w:rsidR="003430E1" w:rsidRPr="00726B86">
        <w:rPr>
          <w:b/>
        </w:rPr>
        <w:t>Düğümler’ini</w:t>
      </w:r>
      <w:proofErr w:type="spellEnd"/>
      <w:r w:rsidR="003430E1" w:rsidRPr="00726B86">
        <w:rPr>
          <w:b/>
        </w:rPr>
        <w:t xml:space="preserve"> </w:t>
      </w:r>
      <w:proofErr w:type="spellStart"/>
      <w:r w:rsidR="003430E1" w:rsidRPr="00726B86">
        <w:rPr>
          <w:b/>
        </w:rPr>
        <w:t>Filme</w:t>
      </w:r>
      <w:proofErr w:type="spellEnd"/>
      <w:r w:rsidR="003430E1" w:rsidRPr="00726B86">
        <w:rPr>
          <w:b/>
        </w:rPr>
        <w:t xml:space="preserve"> </w:t>
      </w:r>
      <w:proofErr w:type="spellStart"/>
      <w:r w:rsidR="003430E1" w:rsidRPr="00726B86">
        <w:rPr>
          <w:b/>
        </w:rPr>
        <w:t>Okumak</w:t>
      </w:r>
      <w:proofErr w:type="spellEnd"/>
      <w:r w:rsidR="003430E1" w:rsidRPr="00726B86">
        <w:rPr>
          <w:b/>
          <w:i/>
        </w:rPr>
        <w:t xml:space="preserve"> </w:t>
      </w:r>
      <w:r w:rsidR="003430E1" w:rsidRPr="00726B86">
        <w:t>(Reading Film from ‘Knots’ by R.</w:t>
      </w:r>
      <w:ins w:id="3" w:author="Sadi Cilingir" w:date="2018-02-06T19:18:00Z">
        <w:r w:rsidR="002E0484">
          <w:t xml:space="preserve"> </w:t>
        </w:r>
      </w:ins>
      <w:bookmarkStart w:id="4" w:name="_GoBack"/>
      <w:bookmarkEnd w:id="4"/>
      <w:r w:rsidR="003430E1" w:rsidRPr="00726B86">
        <w:t xml:space="preserve">D. Laing), </w:t>
      </w:r>
      <w:proofErr w:type="spellStart"/>
      <w:r w:rsidR="003430E1" w:rsidRPr="00726B86">
        <w:t>İskoç</w:t>
      </w:r>
      <w:proofErr w:type="spellEnd"/>
      <w:r w:rsidR="003430E1" w:rsidRPr="00726B86">
        <w:t xml:space="preserve"> </w:t>
      </w:r>
      <w:proofErr w:type="spellStart"/>
      <w:r w:rsidR="003430E1" w:rsidRPr="00726B86">
        <w:t>psikiyatristin</w:t>
      </w:r>
      <w:proofErr w:type="spellEnd"/>
      <w:r w:rsidR="003430E1" w:rsidRPr="00726B86">
        <w:t xml:space="preserve"> </w:t>
      </w:r>
      <w:proofErr w:type="spellStart"/>
      <w:r w:rsidR="003430E1" w:rsidRPr="00726B86">
        <w:rPr>
          <w:i/>
        </w:rPr>
        <w:t>Düğümler</w:t>
      </w:r>
      <w:proofErr w:type="spellEnd"/>
      <w:r w:rsidR="00660785" w:rsidRPr="00726B86">
        <w:t xml:space="preserve"> </w:t>
      </w:r>
      <w:proofErr w:type="spellStart"/>
      <w:r w:rsidR="00660785" w:rsidRPr="00726B86">
        <w:t>kitabından</w:t>
      </w:r>
      <w:proofErr w:type="spellEnd"/>
      <w:r w:rsidR="00660785" w:rsidRPr="00726B86">
        <w:t xml:space="preserve"> </w:t>
      </w:r>
      <w:proofErr w:type="spellStart"/>
      <w:r w:rsidR="00660785" w:rsidRPr="00726B86">
        <w:t>sayfaların</w:t>
      </w:r>
      <w:proofErr w:type="spellEnd"/>
      <w:r w:rsidR="00660785" w:rsidRPr="00726B86">
        <w:t xml:space="preserve">, </w:t>
      </w:r>
      <w:proofErr w:type="spellStart"/>
      <w:r w:rsidR="003430E1" w:rsidRPr="00726B86">
        <w:t>yönetmen</w:t>
      </w:r>
      <w:proofErr w:type="spellEnd"/>
      <w:r w:rsidR="003430E1" w:rsidRPr="00726B86">
        <w:t xml:space="preserve"> David </w:t>
      </w:r>
      <w:proofErr w:type="spellStart"/>
      <w:r w:rsidR="003430E1" w:rsidRPr="00726B86">
        <w:t>Lamelas</w:t>
      </w:r>
      <w:proofErr w:type="spellEnd"/>
      <w:r w:rsidR="003430E1" w:rsidRPr="00726B86">
        <w:t xml:space="preserve"> </w:t>
      </w:r>
      <w:proofErr w:type="spellStart"/>
      <w:r w:rsidR="003430E1" w:rsidRPr="00726B86">
        <w:t>tarafından</w:t>
      </w:r>
      <w:proofErr w:type="spellEnd"/>
      <w:r w:rsidR="003430E1" w:rsidRPr="00726B86">
        <w:t xml:space="preserve"> </w:t>
      </w:r>
      <w:proofErr w:type="spellStart"/>
      <w:r w:rsidR="003430E1" w:rsidRPr="00726B86">
        <w:t>filme</w:t>
      </w:r>
      <w:proofErr w:type="spellEnd"/>
      <w:r w:rsidR="003430E1" w:rsidRPr="00726B86">
        <w:t xml:space="preserve"> </w:t>
      </w:r>
      <w:proofErr w:type="spellStart"/>
      <w:r w:rsidR="003430E1" w:rsidRPr="00726B86">
        <w:t>çek</w:t>
      </w:r>
      <w:r w:rsidR="00FB78ED" w:rsidRPr="00726B86">
        <w:t>il</w:t>
      </w:r>
      <w:r w:rsidR="003430E1" w:rsidRPr="00726B86">
        <w:t>mesi</w:t>
      </w:r>
      <w:r w:rsidR="00FB78ED" w:rsidRPr="00726B86">
        <w:t>nden</w:t>
      </w:r>
      <w:proofErr w:type="spellEnd"/>
      <w:r w:rsidR="00FB78ED" w:rsidRPr="00726B86">
        <w:t xml:space="preserve"> </w:t>
      </w:r>
      <w:proofErr w:type="spellStart"/>
      <w:r w:rsidR="00FB78ED" w:rsidRPr="00726B86">
        <w:t>oluşuyor</w:t>
      </w:r>
      <w:proofErr w:type="spellEnd"/>
      <w:r w:rsidR="00FB78ED" w:rsidRPr="00726B86">
        <w:t xml:space="preserve">. </w:t>
      </w:r>
      <w:proofErr w:type="spellStart"/>
      <w:r w:rsidR="00FB78ED" w:rsidRPr="00726B86">
        <w:rPr>
          <w:color w:val="auto"/>
        </w:rPr>
        <w:t>Asi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kızları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ile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baş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etmeye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çalışan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orta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sınıf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bir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anne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babanın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öyküsünü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anlatan</w:t>
      </w:r>
      <w:proofErr w:type="spellEnd"/>
      <w:r w:rsidRPr="00726B86">
        <w:rPr>
          <w:color w:val="auto"/>
        </w:rPr>
        <w:t xml:space="preserve">, David Mercer </w:t>
      </w:r>
      <w:proofErr w:type="spellStart"/>
      <w:r w:rsidRPr="00726B86">
        <w:rPr>
          <w:color w:val="auto"/>
        </w:rPr>
        <w:t>imzalı</w:t>
      </w:r>
      <w:proofErr w:type="spellEnd"/>
      <w:r w:rsidRPr="00726B86">
        <w:rPr>
          <w:color w:val="auto"/>
        </w:rPr>
        <w:t xml:space="preserve"> </w:t>
      </w:r>
      <w:proofErr w:type="spellStart"/>
      <w:r w:rsidR="00FB78ED" w:rsidRPr="00726B86">
        <w:rPr>
          <w:b/>
          <w:color w:val="auto"/>
        </w:rPr>
        <w:t>Aile</w:t>
      </w:r>
      <w:proofErr w:type="spellEnd"/>
      <w:r w:rsidR="00FB78ED" w:rsidRPr="00726B86">
        <w:rPr>
          <w:b/>
          <w:color w:val="auto"/>
        </w:rPr>
        <w:t xml:space="preserve"> </w:t>
      </w:r>
      <w:proofErr w:type="spellStart"/>
      <w:r w:rsidR="00FB78ED" w:rsidRPr="00726B86">
        <w:rPr>
          <w:b/>
          <w:color w:val="auto"/>
        </w:rPr>
        <w:t>Hayatı</w:t>
      </w:r>
      <w:proofErr w:type="spellEnd"/>
      <w:r w:rsidR="00FB78ED" w:rsidRPr="00726B86">
        <w:rPr>
          <w:color w:val="auto"/>
        </w:rPr>
        <w:t xml:space="preserve"> (Family Life), </w:t>
      </w:r>
      <w:proofErr w:type="spellStart"/>
      <w:r w:rsidR="00FB78ED" w:rsidRPr="00726B86">
        <w:rPr>
          <w:color w:val="auto"/>
        </w:rPr>
        <w:t>şizofreninin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bir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beyin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hastalığından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ziyade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psikolojik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sendrom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olduğuna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inanan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psikiyatrist</w:t>
      </w:r>
      <w:proofErr w:type="spellEnd"/>
      <w:r w:rsidR="00FB78ED" w:rsidRPr="00726B86">
        <w:rPr>
          <w:color w:val="auto"/>
        </w:rPr>
        <w:t xml:space="preserve"> R.</w:t>
      </w:r>
      <w:ins w:id="5" w:author="Sadi Cilingir" w:date="2018-02-06T19:17:00Z">
        <w:r w:rsidR="002E0484">
          <w:rPr>
            <w:color w:val="auto"/>
          </w:rPr>
          <w:t xml:space="preserve"> </w:t>
        </w:r>
      </w:ins>
      <w:r w:rsidR="00FB78ED" w:rsidRPr="00726B86">
        <w:rPr>
          <w:color w:val="auto"/>
        </w:rPr>
        <w:t xml:space="preserve">D. </w:t>
      </w:r>
      <w:proofErr w:type="spellStart"/>
      <w:r w:rsidR="00FB78ED" w:rsidRPr="00726B86">
        <w:rPr>
          <w:color w:val="auto"/>
        </w:rPr>
        <w:t>Laing’in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kuramlarını</w:t>
      </w:r>
      <w:proofErr w:type="spellEnd"/>
      <w:r w:rsidR="00FB78ED" w:rsidRPr="00726B86">
        <w:rPr>
          <w:color w:val="auto"/>
        </w:rPr>
        <w:t xml:space="preserve"> </w:t>
      </w:r>
      <w:proofErr w:type="spellStart"/>
      <w:r w:rsidR="00FB78ED" w:rsidRPr="00726B86">
        <w:rPr>
          <w:color w:val="auto"/>
        </w:rPr>
        <w:t>destekliyor</w:t>
      </w:r>
      <w:proofErr w:type="spellEnd"/>
      <w:r w:rsidR="00FB78ED" w:rsidRPr="00726B86">
        <w:rPr>
          <w:color w:val="auto"/>
        </w:rPr>
        <w:t>.</w:t>
      </w:r>
      <w:r w:rsidR="00A84D50" w:rsidRPr="00726B86">
        <w:rPr>
          <w:b/>
          <w:color w:val="auto"/>
        </w:rPr>
        <w:t xml:space="preserve"> </w:t>
      </w:r>
    </w:p>
    <w:p w14:paraId="092F099E" w14:textId="77777777" w:rsidR="00F87FC7" w:rsidRDefault="00F87FC7" w:rsidP="00511FFF">
      <w:pPr>
        <w:pStyle w:val="AralkYok"/>
        <w:jc w:val="both"/>
        <w:rPr>
          <w:b/>
          <w:color w:val="auto"/>
        </w:rPr>
      </w:pPr>
    </w:p>
    <w:p w14:paraId="5BB18F18" w14:textId="57545384" w:rsidR="003B317A" w:rsidRPr="00F87FC7" w:rsidRDefault="00A84D50" w:rsidP="00511FFF">
      <w:pPr>
        <w:pStyle w:val="AralkYok"/>
        <w:jc w:val="both"/>
        <w:rPr>
          <w:b/>
          <w:color w:val="auto"/>
          <w:shd w:val="clear" w:color="auto" w:fill="FFFFFF"/>
        </w:rPr>
      </w:pPr>
      <w:r w:rsidRPr="00726B86">
        <w:rPr>
          <w:color w:val="auto"/>
          <w:shd w:val="clear" w:color="auto" w:fill="FFFFFF"/>
        </w:rPr>
        <w:t xml:space="preserve">Alan </w:t>
      </w:r>
      <w:proofErr w:type="spellStart"/>
      <w:r w:rsidRPr="00726B86">
        <w:rPr>
          <w:color w:val="auto"/>
          <w:shd w:val="clear" w:color="auto" w:fill="FFFFFF"/>
        </w:rPr>
        <w:t>Warner’ın</w:t>
      </w:r>
      <w:proofErr w:type="spellEnd"/>
      <w:r w:rsidRPr="00726B86">
        <w:rPr>
          <w:color w:val="auto"/>
          <w:shd w:val="clear" w:color="auto" w:fill="FFFFFF"/>
        </w:rPr>
        <w:t xml:space="preserve"> 1995 </w:t>
      </w:r>
      <w:proofErr w:type="spellStart"/>
      <w:r w:rsidRPr="00726B86">
        <w:rPr>
          <w:color w:val="auto"/>
          <w:shd w:val="clear" w:color="auto" w:fill="FFFFFF"/>
        </w:rPr>
        <w:t>tarihli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romanından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uyarlanan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b/>
          <w:color w:val="auto"/>
        </w:rPr>
        <w:t>Morvern</w:t>
      </w:r>
      <w:proofErr w:type="spellEnd"/>
      <w:r w:rsidRPr="00726B86">
        <w:rPr>
          <w:b/>
          <w:color w:val="auto"/>
        </w:rPr>
        <w:t xml:space="preserve"> </w:t>
      </w:r>
      <w:proofErr w:type="spellStart"/>
      <w:r w:rsidRPr="00726B86">
        <w:rPr>
          <w:b/>
          <w:color w:val="auto"/>
        </w:rPr>
        <w:t>Callar</w:t>
      </w:r>
      <w:proofErr w:type="spellEnd"/>
      <w:r w:rsidRPr="00726B86">
        <w:rPr>
          <w:color w:val="auto"/>
        </w:rPr>
        <w:t xml:space="preserve">, </w:t>
      </w:r>
      <w:proofErr w:type="spellStart"/>
      <w:r w:rsidR="00D83288" w:rsidRPr="00726B86">
        <w:rPr>
          <w:color w:val="auto"/>
          <w:shd w:val="clear" w:color="auto" w:fill="FFFFFF"/>
        </w:rPr>
        <w:t>genç</w:t>
      </w:r>
      <w:proofErr w:type="spellEnd"/>
      <w:r w:rsidR="00D83288"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bir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kadının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sevgilisinin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ani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intiharını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kendi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özgürlüğüne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kavuşmak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amacıyla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değerlendirmes</w:t>
      </w:r>
      <w:r w:rsidR="00D83288" w:rsidRPr="00726B86">
        <w:rPr>
          <w:color w:val="auto"/>
          <w:shd w:val="clear" w:color="auto" w:fill="FFFFFF"/>
        </w:rPr>
        <w:t>in</w:t>
      </w:r>
      <w:r w:rsidRPr="00726B86">
        <w:rPr>
          <w:color w:val="auto"/>
          <w:shd w:val="clear" w:color="auto" w:fill="FFFFFF"/>
        </w:rPr>
        <w:t>i</w:t>
      </w:r>
      <w:proofErr w:type="spellEnd"/>
      <w:r w:rsidRPr="00726B86">
        <w:rPr>
          <w:color w:val="auto"/>
          <w:shd w:val="clear" w:color="auto" w:fill="FFFFFF"/>
        </w:rPr>
        <w:t xml:space="preserve"> </w:t>
      </w:r>
      <w:proofErr w:type="spellStart"/>
      <w:r w:rsidRPr="00726B86">
        <w:rPr>
          <w:color w:val="auto"/>
          <w:shd w:val="clear" w:color="auto" w:fill="FFFFFF"/>
        </w:rPr>
        <w:t>işl</w:t>
      </w:r>
      <w:r w:rsidR="00D83288" w:rsidRPr="00726B86">
        <w:rPr>
          <w:color w:val="auto"/>
          <w:shd w:val="clear" w:color="auto" w:fill="FFFFFF"/>
        </w:rPr>
        <w:t>iy</w:t>
      </w:r>
      <w:r w:rsidRPr="00726B86">
        <w:rPr>
          <w:color w:val="auto"/>
          <w:shd w:val="clear" w:color="auto" w:fill="FFFFFF"/>
        </w:rPr>
        <w:t>or</w:t>
      </w:r>
      <w:proofErr w:type="spellEnd"/>
      <w:r w:rsidRPr="00726B86">
        <w:rPr>
          <w:color w:val="auto"/>
          <w:shd w:val="clear" w:color="auto" w:fill="FFFFFF"/>
        </w:rPr>
        <w:t>.</w:t>
      </w:r>
      <w:r w:rsidRPr="00726B86">
        <w:rPr>
          <w:b/>
          <w:color w:val="auto"/>
          <w:shd w:val="clear" w:color="auto" w:fill="FFFFFF"/>
        </w:rPr>
        <w:t xml:space="preserve"> </w:t>
      </w:r>
      <w:r w:rsidR="00726B86" w:rsidRPr="00726B86">
        <w:rPr>
          <w:color w:val="auto"/>
          <w:lang w:val="tr-TR"/>
        </w:rPr>
        <w:t xml:space="preserve">David </w:t>
      </w:r>
      <w:proofErr w:type="spellStart"/>
      <w:r w:rsidR="00726B86" w:rsidRPr="00726B86">
        <w:rPr>
          <w:color w:val="auto"/>
          <w:lang w:val="tr-TR"/>
        </w:rPr>
        <w:t>Lamelas</w:t>
      </w:r>
      <w:proofErr w:type="spellEnd"/>
      <w:r w:rsidR="00726B86" w:rsidRPr="00726B86">
        <w:rPr>
          <w:color w:val="auto"/>
          <w:shd w:val="clear" w:color="auto" w:fill="FFFFFF"/>
        </w:rPr>
        <w:t xml:space="preserve"> </w:t>
      </w:r>
      <w:proofErr w:type="spellStart"/>
      <w:r w:rsidR="00726B86" w:rsidRPr="00726B86">
        <w:rPr>
          <w:color w:val="auto"/>
          <w:shd w:val="clear" w:color="auto" w:fill="FFFFFF"/>
        </w:rPr>
        <w:t>yönetmenliğindeki</w:t>
      </w:r>
      <w:proofErr w:type="spellEnd"/>
      <w:r w:rsidR="00726B86" w:rsidRPr="00726B86">
        <w:rPr>
          <w:color w:val="auto"/>
          <w:shd w:val="clear" w:color="auto" w:fill="FFFFFF"/>
        </w:rPr>
        <w:t xml:space="preserve"> film, </w:t>
      </w:r>
      <w:proofErr w:type="spellStart"/>
      <w:r w:rsidR="00726B86" w:rsidRPr="00726B86">
        <w:rPr>
          <w:color w:val="auto"/>
          <w:shd w:val="clear" w:color="auto" w:fill="FFFFFF"/>
        </w:rPr>
        <w:t>hikâyesi</w:t>
      </w:r>
      <w:proofErr w:type="spellEnd"/>
      <w:r w:rsidR="00726B86" w:rsidRPr="00726B86">
        <w:rPr>
          <w:color w:val="auto"/>
          <w:shd w:val="clear" w:color="auto" w:fill="FFFFFF"/>
        </w:rPr>
        <w:t xml:space="preserve"> </w:t>
      </w:r>
      <w:proofErr w:type="spellStart"/>
      <w:r w:rsidR="00726B86" w:rsidRPr="00726B86">
        <w:rPr>
          <w:color w:val="auto"/>
          <w:shd w:val="clear" w:color="auto" w:fill="FFFFFF"/>
        </w:rPr>
        <w:t>yanı</w:t>
      </w:r>
      <w:proofErr w:type="spellEnd"/>
      <w:r w:rsidR="00726B86" w:rsidRPr="00726B86">
        <w:rPr>
          <w:color w:val="auto"/>
          <w:shd w:val="clear" w:color="auto" w:fill="FFFFFF"/>
        </w:rPr>
        <w:t xml:space="preserve"> </w:t>
      </w:r>
      <w:proofErr w:type="spellStart"/>
      <w:r w:rsidR="00726B86" w:rsidRPr="00726B86">
        <w:rPr>
          <w:color w:val="auto"/>
          <w:shd w:val="clear" w:color="auto" w:fill="FFFFFF"/>
        </w:rPr>
        <w:t>sıra</w:t>
      </w:r>
      <w:proofErr w:type="spellEnd"/>
      <w:r w:rsidR="00726B86" w:rsidRPr="00726B86">
        <w:rPr>
          <w:color w:val="auto"/>
          <w:shd w:val="clear" w:color="auto" w:fill="FFFFFF"/>
        </w:rPr>
        <w:t xml:space="preserve"> </w:t>
      </w:r>
      <w:proofErr w:type="spellStart"/>
      <w:r w:rsidR="00726B86" w:rsidRPr="00726B86">
        <w:rPr>
          <w:color w:val="auto"/>
        </w:rPr>
        <w:t>atmosferiyle</w:t>
      </w:r>
      <w:proofErr w:type="spellEnd"/>
      <w:r w:rsidR="00726B86" w:rsidRPr="00726B86">
        <w:rPr>
          <w:color w:val="auto"/>
        </w:rPr>
        <w:t xml:space="preserve"> de </w:t>
      </w:r>
      <w:proofErr w:type="spellStart"/>
      <w:r w:rsidR="00726B86" w:rsidRPr="00726B86">
        <w:rPr>
          <w:color w:val="auto"/>
        </w:rPr>
        <w:t>dikkat</w:t>
      </w:r>
      <w:proofErr w:type="spellEnd"/>
      <w:r w:rsidR="00726B86" w:rsidRPr="00726B86">
        <w:rPr>
          <w:color w:val="auto"/>
        </w:rPr>
        <w:t xml:space="preserve"> </w:t>
      </w:r>
      <w:proofErr w:type="spellStart"/>
      <w:r w:rsidR="00726B86" w:rsidRPr="00726B86">
        <w:rPr>
          <w:color w:val="auto"/>
        </w:rPr>
        <w:t>çekiyor</w:t>
      </w:r>
      <w:proofErr w:type="spellEnd"/>
      <w:r w:rsidR="00726B86" w:rsidRPr="00726B86">
        <w:rPr>
          <w:color w:val="auto"/>
        </w:rPr>
        <w:t xml:space="preserve">. </w:t>
      </w:r>
      <w:r w:rsidR="00D83288" w:rsidRPr="00511FFF">
        <w:rPr>
          <w:b/>
        </w:rPr>
        <w:t xml:space="preserve">Kevin </w:t>
      </w:r>
      <w:proofErr w:type="spellStart"/>
      <w:r w:rsidR="00D83288" w:rsidRPr="00511FFF">
        <w:rPr>
          <w:b/>
        </w:rPr>
        <w:t>Hakkında</w:t>
      </w:r>
      <w:proofErr w:type="spellEnd"/>
      <w:r w:rsidR="00D83288" w:rsidRPr="00511FFF">
        <w:rPr>
          <w:b/>
        </w:rPr>
        <w:t xml:space="preserve"> </w:t>
      </w:r>
      <w:proofErr w:type="spellStart"/>
      <w:r w:rsidR="00D83288" w:rsidRPr="00511FFF">
        <w:rPr>
          <w:b/>
        </w:rPr>
        <w:t>Konuşmalıyız</w:t>
      </w:r>
      <w:proofErr w:type="spellEnd"/>
      <w:r w:rsidR="00D83288" w:rsidRPr="00511FFF">
        <w:rPr>
          <w:b/>
        </w:rPr>
        <w:t xml:space="preserve"> </w:t>
      </w:r>
      <w:r w:rsidR="00D83288" w:rsidRPr="00511FFF">
        <w:t xml:space="preserve">(We Need to Talk About Kevin), </w:t>
      </w:r>
      <w:proofErr w:type="spellStart"/>
      <w:r w:rsidR="00D83288" w:rsidRPr="00511FFF">
        <w:t>bir</w:t>
      </w:r>
      <w:proofErr w:type="spellEnd"/>
      <w:r w:rsidR="00D83288" w:rsidRPr="00511FFF">
        <w:t xml:space="preserve"> </w:t>
      </w:r>
      <w:proofErr w:type="spellStart"/>
      <w:r w:rsidR="00D83288" w:rsidRPr="00511FFF">
        <w:t>anne</w:t>
      </w:r>
      <w:proofErr w:type="spellEnd"/>
      <w:r w:rsidR="00D83288" w:rsidRPr="00511FFF">
        <w:t xml:space="preserve"> </w:t>
      </w:r>
      <w:proofErr w:type="spellStart"/>
      <w:r w:rsidR="00D83288" w:rsidRPr="00511FFF">
        <w:t>ile</w:t>
      </w:r>
      <w:proofErr w:type="spellEnd"/>
      <w:r w:rsidR="00D83288" w:rsidRPr="00511FFF">
        <w:t xml:space="preserve"> </w:t>
      </w:r>
      <w:proofErr w:type="spellStart"/>
      <w:r w:rsidR="00D83288" w:rsidRPr="00511FFF">
        <w:t>büyüdüğünde</w:t>
      </w:r>
      <w:proofErr w:type="spellEnd"/>
      <w:r w:rsidR="00D83288" w:rsidRPr="00511FFF">
        <w:t xml:space="preserve"> </w:t>
      </w:r>
      <w:proofErr w:type="spellStart"/>
      <w:r w:rsidR="00D83288" w:rsidRPr="00511FFF">
        <w:t>seri</w:t>
      </w:r>
      <w:proofErr w:type="spellEnd"/>
      <w:r w:rsidR="00D83288" w:rsidRPr="00511FFF">
        <w:t xml:space="preserve"> </w:t>
      </w:r>
      <w:proofErr w:type="spellStart"/>
      <w:r w:rsidR="00D83288" w:rsidRPr="00511FFF">
        <w:t>katile</w:t>
      </w:r>
      <w:proofErr w:type="spellEnd"/>
      <w:r w:rsidR="00D83288" w:rsidRPr="00511FFF">
        <w:t xml:space="preserve"> </w:t>
      </w:r>
      <w:proofErr w:type="spellStart"/>
      <w:r w:rsidR="00D83288" w:rsidRPr="00511FFF">
        <w:t>dönüşen</w:t>
      </w:r>
      <w:proofErr w:type="spellEnd"/>
      <w:r w:rsidR="00D83288" w:rsidRPr="00511FFF">
        <w:t xml:space="preserve"> </w:t>
      </w:r>
      <w:proofErr w:type="spellStart"/>
      <w:r w:rsidR="00D83288" w:rsidRPr="00511FFF">
        <w:t>oğlu</w:t>
      </w:r>
      <w:proofErr w:type="spellEnd"/>
      <w:r w:rsidR="00D83288" w:rsidRPr="00511FFF">
        <w:t xml:space="preserve"> </w:t>
      </w:r>
      <w:proofErr w:type="spellStart"/>
      <w:r w:rsidR="00D83288" w:rsidRPr="00511FFF">
        <w:t>arasındaki</w:t>
      </w:r>
      <w:proofErr w:type="spellEnd"/>
      <w:r w:rsidR="00D83288" w:rsidRPr="00511FFF">
        <w:t xml:space="preserve"> </w:t>
      </w:r>
      <w:proofErr w:type="spellStart"/>
      <w:r w:rsidR="00D83288" w:rsidRPr="00511FFF">
        <w:t>ilişkiyi</w:t>
      </w:r>
      <w:proofErr w:type="spellEnd"/>
      <w:r w:rsidR="00D83288" w:rsidRPr="00511FFF">
        <w:t xml:space="preserve"> </w:t>
      </w:r>
      <w:proofErr w:type="spellStart"/>
      <w:r w:rsidR="00D83288" w:rsidRPr="00511FFF">
        <w:t>ele</w:t>
      </w:r>
      <w:proofErr w:type="spellEnd"/>
      <w:r w:rsidR="00D83288" w:rsidRPr="00511FFF">
        <w:t xml:space="preserve"> </w:t>
      </w:r>
      <w:proofErr w:type="spellStart"/>
      <w:r w:rsidR="00D83288" w:rsidRPr="00511FFF">
        <w:rPr>
          <w:color w:val="auto"/>
        </w:rPr>
        <w:t>alıyor</w:t>
      </w:r>
      <w:proofErr w:type="spellEnd"/>
      <w:r w:rsidR="00D83288" w:rsidRPr="00511FFF">
        <w:rPr>
          <w:color w:val="auto"/>
        </w:rPr>
        <w:t>.</w:t>
      </w:r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İskoç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yönetmen</w:t>
      </w:r>
      <w:proofErr w:type="spellEnd"/>
      <w:r w:rsidR="00726B86" w:rsidRPr="00511FFF">
        <w:rPr>
          <w:color w:val="auto"/>
        </w:rPr>
        <w:t xml:space="preserve"> Lynn Ramsay </w:t>
      </w:r>
      <w:proofErr w:type="spellStart"/>
      <w:r w:rsidR="00726B86" w:rsidRPr="00511FFF">
        <w:rPr>
          <w:color w:val="auto"/>
        </w:rPr>
        <w:t>tarafından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beyazperdeye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uyarlanan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bu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psikolojik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gerilimin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müzikleri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ise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Radiohead’den</w:t>
      </w:r>
      <w:proofErr w:type="spellEnd"/>
      <w:r w:rsidR="00726B86" w:rsidRPr="00511FFF">
        <w:rPr>
          <w:color w:val="auto"/>
        </w:rPr>
        <w:t xml:space="preserve"> Johnny Greenwood </w:t>
      </w:r>
      <w:proofErr w:type="spellStart"/>
      <w:r w:rsidR="00726B86" w:rsidRPr="00511FFF">
        <w:rPr>
          <w:color w:val="auto"/>
        </w:rPr>
        <w:t>imzası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taşıyor</w:t>
      </w:r>
      <w:proofErr w:type="spellEnd"/>
      <w:r w:rsidR="00726B86" w:rsidRPr="00511FFF">
        <w:rPr>
          <w:color w:val="auto"/>
        </w:rPr>
        <w:t>.</w:t>
      </w:r>
      <w:r w:rsidR="00726B86" w:rsidRPr="00511FFF">
        <w:rPr>
          <w:b/>
          <w:color w:val="auto"/>
        </w:rPr>
        <w:t xml:space="preserve"> </w:t>
      </w:r>
      <w:proofErr w:type="spellStart"/>
      <w:r w:rsidR="00DD17A3" w:rsidRPr="00511FFF">
        <w:t>M</w:t>
      </w:r>
      <w:r w:rsidR="00D83288" w:rsidRPr="00511FFF">
        <w:t>oda</w:t>
      </w:r>
      <w:proofErr w:type="spellEnd"/>
      <w:r w:rsidR="00D83288" w:rsidRPr="00511FFF">
        <w:t xml:space="preserve"> </w:t>
      </w:r>
      <w:proofErr w:type="spellStart"/>
      <w:r w:rsidR="00D83288" w:rsidRPr="00511FFF">
        <w:t>dünyasını</w:t>
      </w:r>
      <w:r w:rsidR="00DD17A3" w:rsidRPr="00511FFF">
        <w:t>n</w:t>
      </w:r>
      <w:proofErr w:type="spellEnd"/>
      <w:r w:rsidR="00DD17A3" w:rsidRPr="00511FFF">
        <w:t xml:space="preserve"> </w:t>
      </w:r>
      <w:proofErr w:type="spellStart"/>
      <w:r w:rsidR="00DD17A3" w:rsidRPr="00511FFF">
        <w:t>acımasız</w:t>
      </w:r>
      <w:proofErr w:type="spellEnd"/>
      <w:r w:rsidR="00DD17A3" w:rsidRPr="00511FFF">
        <w:t xml:space="preserve"> </w:t>
      </w:r>
      <w:proofErr w:type="spellStart"/>
      <w:r w:rsidR="00DD17A3" w:rsidRPr="00511FFF">
        <w:t>yüzünü</w:t>
      </w:r>
      <w:proofErr w:type="spellEnd"/>
      <w:r w:rsidR="00726B86" w:rsidRPr="00511FFF">
        <w:t xml:space="preserve"> </w:t>
      </w:r>
      <w:proofErr w:type="spellStart"/>
      <w:r w:rsidR="00D83288" w:rsidRPr="00511FFF">
        <w:t>genç</w:t>
      </w:r>
      <w:proofErr w:type="spellEnd"/>
      <w:r w:rsidR="00D83288" w:rsidRPr="00511FFF">
        <w:t xml:space="preserve"> model </w:t>
      </w:r>
      <w:proofErr w:type="spellStart"/>
      <w:r w:rsidR="00D83288" w:rsidRPr="00511FFF">
        <w:t>Jesse’nin</w:t>
      </w:r>
      <w:proofErr w:type="spellEnd"/>
      <w:r w:rsidR="00DD17A3" w:rsidRPr="00511FFF">
        <w:t xml:space="preserve"> </w:t>
      </w:r>
      <w:proofErr w:type="spellStart"/>
      <w:r w:rsidR="00D83288" w:rsidRPr="00511FFF">
        <w:rPr>
          <w:color w:val="auto"/>
        </w:rPr>
        <w:t>hik</w:t>
      </w:r>
      <w:r w:rsidR="00726B86" w:rsidRPr="00511FFF">
        <w:rPr>
          <w:color w:val="auto"/>
          <w:shd w:val="clear" w:color="auto" w:fill="FFFFFF"/>
        </w:rPr>
        <w:t>â</w:t>
      </w:r>
      <w:r w:rsidR="00D83288" w:rsidRPr="00511FFF">
        <w:rPr>
          <w:color w:val="auto"/>
        </w:rPr>
        <w:t>yesi</w:t>
      </w:r>
      <w:proofErr w:type="spellEnd"/>
      <w:r w:rsidR="00D83288" w:rsidRPr="00511FFF">
        <w:rPr>
          <w:color w:val="auto"/>
        </w:rPr>
        <w:t xml:space="preserve"> </w:t>
      </w:r>
      <w:proofErr w:type="spellStart"/>
      <w:r w:rsidR="00D83288" w:rsidRPr="00511FFF">
        <w:rPr>
          <w:color w:val="auto"/>
        </w:rPr>
        <w:t>üzerinden</w:t>
      </w:r>
      <w:proofErr w:type="spellEnd"/>
      <w:r w:rsidR="00D83288" w:rsidRPr="00511FFF">
        <w:rPr>
          <w:color w:val="auto"/>
        </w:rPr>
        <w:t xml:space="preserve"> </w:t>
      </w:r>
      <w:proofErr w:type="spellStart"/>
      <w:r w:rsidR="00D83288" w:rsidRPr="00511FFF">
        <w:rPr>
          <w:color w:val="auto"/>
        </w:rPr>
        <w:t>görselleştiren</w:t>
      </w:r>
      <w:proofErr w:type="spellEnd"/>
      <w:r w:rsidR="00D83288" w:rsidRPr="00511FFF">
        <w:rPr>
          <w:color w:val="auto"/>
        </w:rPr>
        <w:t xml:space="preserve"> </w:t>
      </w:r>
      <w:proofErr w:type="spellStart"/>
      <w:r w:rsidR="00DD17A3" w:rsidRPr="00511FFF">
        <w:rPr>
          <w:color w:val="auto"/>
        </w:rPr>
        <w:t>korku</w:t>
      </w:r>
      <w:proofErr w:type="spellEnd"/>
      <w:r w:rsidR="00DD17A3" w:rsidRPr="00511FFF">
        <w:rPr>
          <w:color w:val="auto"/>
        </w:rPr>
        <w:t xml:space="preserve"> filmi </w:t>
      </w:r>
      <w:r w:rsidR="00D83288" w:rsidRPr="00511FFF">
        <w:rPr>
          <w:b/>
          <w:color w:val="auto"/>
        </w:rPr>
        <w:t xml:space="preserve">Neon </w:t>
      </w:r>
      <w:proofErr w:type="spellStart"/>
      <w:r w:rsidR="00D83288" w:rsidRPr="00511FFF">
        <w:rPr>
          <w:b/>
          <w:color w:val="auto"/>
        </w:rPr>
        <w:t>Şeytan</w:t>
      </w:r>
      <w:proofErr w:type="spellEnd"/>
      <w:r w:rsidR="00D83288" w:rsidRPr="00511FFF">
        <w:rPr>
          <w:color w:val="auto"/>
        </w:rPr>
        <w:t xml:space="preserve"> (The Neon Demon)</w:t>
      </w:r>
      <w:r w:rsidR="00726B86" w:rsidRPr="00511FFF">
        <w:rPr>
          <w:color w:val="auto"/>
        </w:rPr>
        <w:t>’</w:t>
      </w:r>
      <w:proofErr w:type="spellStart"/>
      <w:r w:rsidR="00726B86" w:rsidRPr="00511FFF">
        <w:rPr>
          <w:color w:val="auto"/>
        </w:rPr>
        <w:t>ın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yönetmen</w:t>
      </w:r>
      <w:proofErr w:type="spellEnd"/>
      <w:r w:rsidR="00726B86" w:rsidRPr="00511FFF">
        <w:rPr>
          <w:color w:val="auto"/>
        </w:rPr>
        <w:t xml:space="preserve"> </w:t>
      </w:r>
      <w:proofErr w:type="spellStart"/>
      <w:r w:rsidR="00726B86" w:rsidRPr="00511FFF">
        <w:rPr>
          <w:color w:val="auto"/>
        </w:rPr>
        <w:t>koltuğunda</w:t>
      </w:r>
      <w:proofErr w:type="spellEnd"/>
      <w:r w:rsidR="00726B86" w:rsidRPr="00511FFF">
        <w:rPr>
          <w:color w:val="auto"/>
        </w:rPr>
        <w:t xml:space="preserve"> </w:t>
      </w:r>
      <w:r w:rsidR="00726B86" w:rsidRPr="00511FFF">
        <w:rPr>
          <w:color w:val="auto"/>
          <w:lang w:val="tr-TR"/>
        </w:rPr>
        <w:t>Nicolas Winding Refn oturuyor.</w:t>
      </w:r>
      <w:r w:rsidR="00726B86" w:rsidRPr="00511FFF">
        <w:rPr>
          <w:b/>
          <w:color w:val="auto"/>
          <w:lang w:val="tr-TR"/>
        </w:rPr>
        <w:t xml:space="preserve"> </w:t>
      </w:r>
      <w:proofErr w:type="spellStart"/>
      <w:r w:rsidR="00726B86" w:rsidRPr="00511FFF">
        <w:rPr>
          <w:b/>
        </w:rPr>
        <w:t>Plaj</w:t>
      </w:r>
      <w:proofErr w:type="spellEnd"/>
      <w:r w:rsidR="00726B86" w:rsidRPr="00511FFF">
        <w:rPr>
          <w:b/>
        </w:rPr>
        <w:t xml:space="preserve"> </w:t>
      </w:r>
      <w:proofErr w:type="spellStart"/>
      <w:r w:rsidR="00726B86" w:rsidRPr="00511FFF">
        <w:rPr>
          <w:b/>
        </w:rPr>
        <w:t>Fareleri</w:t>
      </w:r>
      <w:proofErr w:type="spellEnd"/>
      <w:r w:rsidR="00726B86" w:rsidRPr="00511FFF">
        <w:rPr>
          <w:b/>
        </w:rPr>
        <w:t xml:space="preserve"> </w:t>
      </w:r>
      <w:r w:rsidR="00726B86" w:rsidRPr="00511FFF">
        <w:t xml:space="preserve">(Beach Rats), </w:t>
      </w:r>
      <w:r w:rsidR="00726B86" w:rsidRPr="00511FFF">
        <w:rPr>
          <w:rFonts w:cstheme="minorHAnsi"/>
        </w:rPr>
        <w:t xml:space="preserve">Brooklyn </w:t>
      </w:r>
      <w:proofErr w:type="spellStart"/>
      <w:r w:rsidR="00726B86" w:rsidRPr="00511FFF">
        <w:rPr>
          <w:rFonts w:cstheme="minorHAnsi"/>
        </w:rPr>
        <w:t>sokaklarında</w:t>
      </w:r>
      <w:proofErr w:type="spellEnd"/>
      <w:r w:rsidR="00726B86" w:rsidRPr="00511FFF">
        <w:rPr>
          <w:rFonts w:cstheme="minorHAnsi"/>
        </w:rPr>
        <w:t xml:space="preserve"> </w:t>
      </w:r>
      <w:proofErr w:type="spellStart"/>
      <w:r w:rsidR="00726B86" w:rsidRPr="00511FFF">
        <w:rPr>
          <w:rFonts w:cstheme="minorHAnsi"/>
        </w:rPr>
        <w:t>yaşayan</w:t>
      </w:r>
      <w:proofErr w:type="spellEnd"/>
      <w:r w:rsidR="00726B86" w:rsidRPr="00511FFF">
        <w:rPr>
          <w:rFonts w:cstheme="minorHAnsi"/>
        </w:rPr>
        <w:t xml:space="preserve"> </w:t>
      </w:r>
      <w:proofErr w:type="spellStart"/>
      <w:r w:rsidR="00726B86" w:rsidRPr="00511FFF">
        <w:rPr>
          <w:rFonts w:cstheme="minorHAnsi"/>
        </w:rPr>
        <w:t>Frankie’nin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kimliğini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sorgulamasını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ve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kendini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keşfetme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çabasını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konu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alıyor</w:t>
      </w:r>
      <w:proofErr w:type="spellEnd"/>
      <w:r w:rsidR="00511FFF" w:rsidRPr="00511FFF">
        <w:rPr>
          <w:rFonts w:cstheme="minorHAnsi"/>
        </w:rPr>
        <w:t xml:space="preserve">. </w:t>
      </w:r>
      <w:proofErr w:type="spellStart"/>
      <w:r w:rsidR="00511FFF" w:rsidRPr="00511FFF">
        <w:rPr>
          <w:rFonts w:cstheme="minorHAnsi"/>
        </w:rPr>
        <w:t>Yönetmen</w:t>
      </w:r>
      <w:proofErr w:type="spellEnd"/>
      <w:r w:rsidR="00511FFF" w:rsidRPr="00511FFF">
        <w:rPr>
          <w:rFonts w:cstheme="minorHAnsi"/>
        </w:rPr>
        <w:t xml:space="preserve"> Eliza </w:t>
      </w:r>
      <w:proofErr w:type="spellStart"/>
      <w:r w:rsidR="00511FFF" w:rsidRPr="00511FFF">
        <w:rPr>
          <w:rFonts w:cstheme="minorHAnsi"/>
        </w:rPr>
        <w:t>Hittman</w:t>
      </w:r>
      <w:proofErr w:type="spellEnd"/>
      <w:r w:rsidR="00511FFF" w:rsidRPr="00511FFF">
        <w:rPr>
          <w:rFonts w:cstheme="minorHAnsi"/>
        </w:rPr>
        <w:t xml:space="preserve">, </w:t>
      </w:r>
      <w:proofErr w:type="spellStart"/>
      <w:r w:rsidR="00F87FC7">
        <w:rPr>
          <w:rFonts w:cstheme="minorHAnsi"/>
        </w:rPr>
        <w:t>filmde</w:t>
      </w:r>
      <w:proofErr w:type="spellEnd"/>
      <w:r w:rsidR="00F87FC7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karakter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tahliline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ayrı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bir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derinlik</w:t>
      </w:r>
      <w:proofErr w:type="spellEnd"/>
      <w:r w:rsidR="00511FFF" w:rsidRPr="00511FFF">
        <w:rPr>
          <w:rFonts w:cstheme="minorHAnsi"/>
        </w:rPr>
        <w:t xml:space="preserve"> </w:t>
      </w:r>
      <w:proofErr w:type="spellStart"/>
      <w:r w:rsidR="00511FFF" w:rsidRPr="00511FFF">
        <w:rPr>
          <w:rFonts w:cstheme="minorHAnsi"/>
        </w:rPr>
        <w:t>kazandırıyor</w:t>
      </w:r>
      <w:proofErr w:type="spellEnd"/>
      <w:r w:rsidR="00511FFF" w:rsidRPr="00511FFF">
        <w:rPr>
          <w:rFonts w:cstheme="minorHAnsi"/>
        </w:rPr>
        <w:t>.</w:t>
      </w:r>
      <w:r w:rsidR="00511FFF" w:rsidRPr="00511FFF">
        <w:rPr>
          <w:rFonts w:cstheme="minorHAnsi"/>
          <w:b/>
        </w:rPr>
        <w:t xml:space="preserve"> </w:t>
      </w:r>
      <w:proofErr w:type="spellStart"/>
      <w:r w:rsidR="00511FFF" w:rsidRPr="00511FFF">
        <w:rPr>
          <w:b/>
        </w:rPr>
        <w:t>Kutsal</w:t>
      </w:r>
      <w:proofErr w:type="spellEnd"/>
      <w:r w:rsidR="00511FFF" w:rsidRPr="00511FFF">
        <w:rPr>
          <w:b/>
        </w:rPr>
        <w:t xml:space="preserve"> </w:t>
      </w:r>
      <w:proofErr w:type="spellStart"/>
      <w:r w:rsidR="00511FFF" w:rsidRPr="00511FFF">
        <w:rPr>
          <w:b/>
        </w:rPr>
        <w:t>Geyiğin</w:t>
      </w:r>
      <w:proofErr w:type="spellEnd"/>
      <w:r w:rsidR="00511FFF" w:rsidRPr="00511FFF">
        <w:rPr>
          <w:b/>
        </w:rPr>
        <w:t xml:space="preserve"> </w:t>
      </w:r>
      <w:proofErr w:type="spellStart"/>
      <w:r w:rsidR="00511FFF" w:rsidRPr="00511FFF">
        <w:rPr>
          <w:b/>
        </w:rPr>
        <w:t>Ölümü</w:t>
      </w:r>
      <w:proofErr w:type="spellEnd"/>
      <w:r w:rsidR="00511FFF" w:rsidRPr="00511FFF">
        <w:t xml:space="preserve"> (The Killing of a Sacred Deer) </w:t>
      </w:r>
      <w:proofErr w:type="spellStart"/>
      <w:r w:rsidR="00511FFF" w:rsidRPr="00511FFF">
        <w:lastRenderedPageBreak/>
        <w:t>başarılı</w:t>
      </w:r>
      <w:proofErr w:type="spellEnd"/>
      <w:r w:rsidR="00511FFF" w:rsidRPr="00511FFF">
        <w:t xml:space="preserve"> </w:t>
      </w:r>
      <w:proofErr w:type="spellStart"/>
      <w:r w:rsidR="00511FFF" w:rsidRPr="00511FFF">
        <w:t>bir</w:t>
      </w:r>
      <w:proofErr w:type="spellEnd"/>
      <w:r w:rsidR="00511FFF" w:rsidRPr="00511FFF">
        <w:t xml:space="preserve"> </w:t>
      </w:r>
      <w:proofErr w:type="spellStart"/>
      <w:r w:rsidR="00511FFF" w:rsidRPr="00511FFF">
        <w:t>cerrah</w:t>
      </w:r>
      <w:proofErr w:type="spellEnd"/>
      <w:r w:rsidR="00511FFF" w:rsidRPr="00511FFF">
        <w:t xml:space="preserve"> </w:t>
      </w:r>
      <w:proofErr w:type="spellStart"/>
      <w:r w:rsidR="00511FFF" w:rsidRPr="00511FFF">
        <w:t>ve</w:t>
      </w:r>
      <w:proofErr w:type="spellEnd"/>
      <w:r w:rsidR="00511FFF" w:rsidRPr="00511FFF">
        <w:t xml:space="preserve"> </w:t>
      </w:r>
      <w:proofErr w:type="spellStart"/>
      <w:r w:rsidR="00511FFF" w:rsidRPr="00511FFF">
        <w:t>babasının</w:t>
      </w:r>
      <w:proofErr w:type="spellEnd"/>
      <w:r w:rsidR="00511FFF" w:rsidRPr="00511FFF">
        <w:t xml:space="preserve"> </w:t>
      </w:r>
      <w:proofErr w:type="spellStart"/>
      <w:r w:rsidR="00511FFF" w:rsidRPr="00511FFF">
        <w:t>boşluğunu</w:t>
      </w:r>
      <w:proofErr w:type="spellEnd"/>
      <w:r w:rsidR="00511FFF" w:rsidRPr="00511FFF">
        <w:t xml:space="preserve"> </w:t>
      </w:r>
      <w:proofErr w:type="spellStart"/>
      <w:r w:rsidR="00511FFF" w:rsidRPr="00511FFF">
        <w:t>onunla</w:t>
      </w:r>
      <w:proofErr w:type="spellEnd"/>
      <w:r w:rsidR="00511FFF" w:rsidRPr="00511FFF">
        <w:t xml:space="preserve"> </w:t>
      </w:r>
      <w:proofErr w:type="spellStart"/>
      <w:r w:rsidR="00511FFF" w:rsidRPr="00511FFF">
        <w:t>doldurmaya</w:t>
      </w:r>
      <w:proofErr w:type="spellEnd"/>
      <w:r w:rsidR="00511FFF" w:rsidRPr="00511FFF">
        <w:t xml:space="preserve"> </w:t>
      </w:r>
      <w:proofErr w:type="spellStart"/>
      <w:r w:rsidR="00511FFF" w:rsidRPr="00511FFF">
        <w:t>çabalayan</w:t>
      </w:r>
      <w:proofErr w:type="spellEnd"/>
      <w:r w:rsidR="00511FFF" w:rsidRPr="00511FFF">
        <w:t xml:space="preserve"> </w:t>
      </w:r>
      <w:proofErr w:type="spellStart"/>
      <w:r w:rsidR="00511FFF" w:rsidRPr="00511FFF">
        <w:t>bir</w:t>
      </w:r>
      <w:proofErr w:type="spellEnd"/>
      <w:r w:rsidR="00511FFF" w:rsidRPr="00511FFF">
        <w:t xml:space="preserve"> </w:t>
      </w:r>
      <w:proofErr w:type="spellStart"/>
      <w:r w:rsidR="00511FFF" w:rsidRPr="00511FFF">
        <w:t>ergen</w:t>
      </w:r>
      <w:proofErr w:type="spellEnd"/>
      <w:r w:rsidR="00511FFF" w:rsidRPr="00511FFF">
        <w:t xml:space="preserve"> </w:t>
      </w:r>
      <w:proofErr w:type="spellStart"/>
      <w:r w:rsidR="00511FFF" w:rsidRPr="00511FFF">
        <w:t>etrafında</w:t>
      </w:r>
      <w:proofErr w:type="spellEnd"/>
      <w:r w:rsidR="00511FFF" w:rsidRPr="00511FFF">
        <w:t xml:space="preserve"> </w:t>
      </w:r>
      <w:proofErr w:type="spellStart"/>
      <w:r w:rsidR="00511FFF" w:rsidRPr="00511FFF">
        <w:t>dönüyor</w:t>
      </w:r>
      <w:proofErr w:type="spellEnd"/>
      <w:r w:rsidR="00511FFF" w:rsidRPr="00511FFF">
        <w:t>.</w:t>
      </w:r>
      <w:r w:rsidR="00F87FC7">
        <w:rPr>
          <w:color w:val="auto"/>
          <w:shd w:val="clear" w:color="auto" w:fill="FFFFFF"/>
        </w:rPr>
        <w:t xml:space="preserve"> </w:t>
      </w:r>
      <w:proofErr w:type="spellStart"/>
      <w:r w:rsidR="00511FFF" w:rsidRPr="00511FFF">
        <w:rPr>
          <w:szCs w:val="20"/>
        </w:rPr>
        <w:t>Yunan</w:t>
      </w:r>
      <w:proofErr w:type="spellEnd"/>
      <w:r w:rsidR="00511FFF" w:rsidRPr="00511FFF">
        <w:rPr>
          <w:szCs w:val="20"/>
        </w:rPr>
        <w:t xml:space="preserve"> </w:t>
      </w:r>
      <w:proofErr w:type="spellStart"/>
      <w:r w:rsidR="00511FFF" w:rsidRPr="00511FFF">
        <w:rPr>
          <w:szCs w:val="20"/>
        </w:rPr>
        <w:t>yönetmen</w:t>
      </w:r>
      <w:proofErr w:type="spellEnd"/>
      <w:r w:rsidR="00511FFF" w:rsidRPr="00511FFF">
        <w:rPr>
          <w:szCs w:val="20"/>
        </w:rPr>
        <w:t xml:space="preserve"> </w:t>
      </w:r>
      <w:proofErr w:type="spellStart"/>
      <w:r w:rsidR="00511FFF" w:rsidRPr="00511FFF">
        <w:rPr>
          <w:szCs w:val="20"/>
        </w:rPr>
        <w:t>Yorgos</w:t>
      </w:r>
      <w:proofErr w:type="spellEnd"/>
      <w:r w:rsidR="00511FFF" w:rsidRPr="00511FFF">
        <w:rPr>
          <w:szCs w:val="20"/>
        </w:rPr>
        <w:t xml:space="preserve"> </w:t>
      </w:r>
      <w:proofErr w:type="spellStart"/>
      <w:r w:rsidR="00511FFF" w:rsidRPr="00511FFF">
        <w:rPr>
          <w:szCs w:val="20"/>
        </w:rPr>
        <w:t>Lanthimos’un</w:t>
      </w:r>
      <w:proofErr w:type="spellEnd"/>
      <w:r w:rsidR="00511FFF" w:rsidRPr="00511FFF">
        <w:rPr>
          <w:szCs w:val="20"/>
        </w:rPr>
        <w:t xml:space="preserve"> </w:t>
      </w:r>
      <w:r w:rsidR="00511FFF" w:rsidRPr="00511FFF">
        <w:rPr>
          <w:i/>
          <w:szCs w:val="20"/>
        </w:rPr>
        <w:t xml:space="preserve">The </w:t>
      </w:r>
      <w:proofErr w:type="spellStart"/>
      <w:r w:rsidR="00511FFF" w:rsidRPr="00511FFF">
        <w:rPr>
          <w:i/>
          <w:szCs w:val="20"/>
        </w:rPr>
        <w:t>Lobster</w:t>
      </w:r>
      <w:r w:rsidR="00511FFF" w:rsidRPr="00511FFF">
        <w:rPr>
          <w:szCs w:val="20"/>
        </w:rPr>
        <w:t>’dan</w:t>
      </w:r>
      <w:proofErr w:type="spellEnd"/>
      <w:r w:rsidR="00511FFF" w:rsidRPr="00511FFF">
        <w:rPr>
          <w:szCs w:val="20"/>
        </w:rPr>
        <w:t xml:space="preserve"> </w:t>
      </w:r>
      <w:proofErr w:type="spellStart"/>
      <w:r w:rsidR="00511FFF" w:rsidRPr="00511FFF">
        <w:rPr>
          <w:szCs w:val="20"/>
        </w:rPr>
        <w:t>sonra</w:t>
      </w:r>
      <w:proofErr w:type="spellEnd"/>
      <w:r w:rsidR="00511FFF" w:rsidRPr="00511FFF">
        <w:t xml:space="preserve"> </w:t>
      </w:r>
      <w:proofErr w:type="spellStart"/>
      <w:r w:rsidR="00511FFF" w:rsidRPr="00511FFF">
        <w:t>İngilizce</w:t>
      </w:r>
      <w:proofErr w:type="spellEnd"/>
      <w:r w:rsidR="00511FFF" w:rsidRPr="00511FFF">
        <w:t xml:space="preserve"> </w:t>
      </w:r>
      <w:proofErr w:type="spellStart"/>
      <w:r w:rsidR="00511FFF" w:rsidRPr="00511FFF">
        <w:t>çektiği</w:t>
      </w:r>
      <w:proofErr w:type="spellEnd"/>
      <w:r w:rsidR="00511FFF" w:rsidRPr="00511FFF">
        <w:t xml:space="preserve"> </w:t>
      </w:r>
      <w:proofErr w:type="spellStart"/>
      <w:r w:rsidR="00511FFF" w:rsidRPr="00511FFF">
        <w:t>bu</w:t>
      </w:r>
      <w:proofErr w:type="spellEnd"/>
      <w:r w:rsidR="00511FFF" w:rsidRPr="00511FFF">
        <w:t xml:space="preserve"> </w:t>
      </w:r>
      <w:proofErr w:type="spellStart"/>
      <w:r w:rsidR="00511FFF" w:rsidRPr="00511FFF">
        <w:t>ikinci</w:t>
      </w:r>
      <w:proofErr w:type="spellEnd"/>
      <w:r w:rsidR="00511FFF" w:rsidRPr="00511FFF">
        <w:t xml:space="preserve"> film, </w:t>
      </w:r>
      <w:proofErr w:type="spellStart"/>
      <w:r w:rsidR="00511FFF" w:rsidRPr="00511FFF">
        <w:t>aile</w:t>
      </w:r>
      <w:proofErr w:type="spellEnd"/>
      <w:r w:rsidR="00511FFF" w:rsidRPr="00511FFF">
        <w:t xml:space="preserve">, </w:t>
      </w:r>
      <w:proofErr w:type="spellStart"/>
      <w:r w:rsidR="00511FFF" w:rsidRPr="00511FFF">
        <w:t>suçluluk</w:t>
      </w:r>
      <w:proofErr w:type="spellEnd"/>
      <w:r w:rsidR="00511FFF" w:rsidRPr="00511FFF">
        <w:t xml:space="preserve"> </w:t>
      </w:r>
      <w:proofErr w:type="spellStart"/>
      <w:r w:rsidR="00511FFF" w:rsidRPr="00511FFF">
        <w:t>duygusu</w:t>
      </w:r>
      <w:proofErr w:type="spellEnd"/>
      <w:r w:rsidR="00511FFF" w:rsidRPr="00511FFF">
        <w:t xml:space="preserve"> </w:t>
      </w:r>
      <w:proofErr w:type="spellStart"/>
      <w:r w:rsidR="00511FFF" w:rsidRPr="00511FFF">
        <w:t>ve</w:t>
      </w:r>
      <w:proofErr w:type="spellEnd"/>
      <w:r w:rsidR="00511FFF" w:rsidRPr="00511FFF">
        <w:t xml:space="preserve"> </w:t>
      </w:r>
      <w:proofErr w:type="spellStart"/>
      <w:r w:rsidR="00511FFF" w:rsidRPr="00511FFF">
        <w:t>sınıf</w:t>
      </w:r>
      <w:proofErr w:type="spellEnd"/>
      <w:r w:rsidR="00511FFF">
        <w:t xml:space="preserve"> </w:t>
      </w:r>
      <w:proofErr w:type="spellStart"/>
      <w:r w:rsidR="00511FFF">
        <w:t>ayrımı</w:t>
      </w:r>
      <w:proofErr w:type="spellEnd"/>
      <w:r w:rsidR="00511FFF">
        <w:t xml:space="preserve"> </w:t>
      </w:r>
      <w:proofErr w:type="spellStart"/>
      <w:r w:rsidR="00511FFF">
        <w:t>gibi</w:t>
      </w:r>
      <w:proofErr w:type="spellEnd"/>
      <w:r w:rsidR="00511FFF">
        <w:t xml:space="preserve"> </w:t>
      </w:r>
      <w:proofErr w:type="spellStart"/>
      <w:r w:rsidR="00511FFF">
        <w:t>kavramları</w:t>
      </w:r>
      <w:proofErr w:type="spellEnd"/>
      <w:r w:rsidR="00511FFF">
        <w:t xml:space="preserve"> </w:t>
      </w:r>
      <w:proofErr w:type="spellStart"/>
      <w:r w:rsidR="00511FFF">
        <w:t>içeriyor</w:t>
      </w:r>
      <w:proofErr w:type="spellEnd"/>
      <w:r w:rsidR="00511FFF">
        <w:t xml:space="preserve">. </w:t>
      </w:r>
    </w:p>
    <w:p w14:paraId="5DEDE0EC" w14:textId="7E6B6250" w:rsidR="001374CB" w:rsidRPr="00CB6A5D" w:rsidRDefault="005842BD">
      <w:pPr>
        <w:pStyle w:val="AralkYok"/>
        <w:jc w:val="both"/>
        <w:rPr>
          <w:b/>
          <w:color w:val="auto"/>
          <w:lang w:val="tr-TR"/>
        </w:rPr>
      </w:pPr>
      <w:r w:rsidRPr="00CB6A5D">
        <w:rPr>
          <w:b/>
          <w:color w:val="auto"/>
          <w:lang w:val="tr-TR"/>
        </w:rPr>
        <w:t xml:space="preserve"> </w:t>
      </w:r>
    </w:p>
    <w:p w14:paraId="1419D8EE" w14:textId="6E03302C" w:rsidR="001374CB" w:rsidRPr="00CB6A5D" w:rsidRDefault="00A37298">
      <w:pPr>
        <w:pStyle w:val="AralkYok"/>
        <w:jc w:val="both"/>
        <w:rPr>
          <w:b/>
          <w:color w:val="C00000"/>
        </w:rPr>
      </w:pPr>
      <w:proofErr w:type="spellStart"/>
      <w:r w:rsidRPr="00CB6A5D">
        <w:rPr>
          <w:b/>
          <w:color w:val="C00000"/>
        </w:rPr>
        <w:t>Pera</w:t>
      </w:r>
      <w:proofErr w:type="spellEnd"/>
      <w:r w:rsidRPr="00CB6A5D">
        <w:rPr>
          <w:b/>
          <w:color w:val="C00000"/>
        </w:rPr>
        <w:t xml:space="preserve"> </w:t>
      </w:r>
      <w:proofErr w:type="spellStart"/>
      <w:r w:rsidRPr="00CB6A5D">
        <w:rPr>
          <w:b/>
          <w:color w:val="C00000"/>
        </w:rPr>
        <w:t>Film’in</w:t>
      </w:r>
      <w:proofErr w:type="spellEnd"/>
      <w:r w:rsidRPr="00CB6A5D">
        <w:rPr>
          <w:b/>
          <w:color w:val="C00000"/>
        </w:rPr>
        <w:t xml:space="preserve"> </w:t>
      </w:r>
      <w:proofErr w:type="spellStart"/>
      <w:r w:rsidR="00511FFF" w:rsidRPr="00CB6A5D">
        <w:rPr>
          <w:b/>
          <w:i/>
          <w:color w:val="C00000"/>
        </w:rPr>
        <w:t>Bölünmüş</w:t>
      </w:r>
      <w:proofErr w:type="spellEnd"/>
      <w:r w:rsidR="00511FFF" w:rsidRPr="00CB6A5D">
        <w:rPr>
          <w:b/>
          <w:i/>
          <w:color w:val="C00000"/>
        </w:rPr>
        <w:t xml:space="preserve"> </w:t>
      </w:r>
      <w:proofErr w:type="spellStart"/>
      <w:r w:rsidR="00511FFF" w:rsidRPr="00CB6A5D">
        <w:rPr>
          <w:b/>
          <w:i/>
          <w:color w:val="C00000"/>
        </w:rPr>
        <w:t>Benlik</w:t>
      </w:r>
      <w:proofErr w:type="spellEnd"/>
      <w:r w:rsidR="003E52F5">
        <w:rPr>
          <w:b/>
          <w:i/>
          <w:color w:val="C00000"/>
        </w:rPr>
        <w:t xml:space="preserve"> </w:t>
      </w:r>
      <w:proofErr w:type="spellStart"/>
      <w:r w:rsidR="003E52F5" w:rsidRPr="00077007">
        <w:rPr>
          <w:b/>
          <w:color w:val="C00000"/>
        </w:rPr>
        <w:t>adlı</w:t>
      </w:r>
      <w:proofErr w:type="spellEnd"/>
      <w:r w:rsidR="003E52F5" w:rsidRPr="00077007">
        <w:rPr>
          <w:b/>
          <w:color w:val="C00000"/>
        </w:rPr>
        <w:t xml:space="preserve"> </w:t>
      </w:r>
      <w:proofErr w:type="spellStart"/>
      <w:r w:rsidR="003E52F5" w:rsidRPr="00077007">
        <w:rPr>
          <w:b/>
          <w:color w:val="C00000"/>
        </w:rPr>
        <w:t>programı</w:t>
      </w:r>
      <w:proofErr w:type="spellEnd"/>
      <w:r w:rsidRPr="00CB6A5D">
        <w:rPr>
          <w:b/>
          <w:color w:val="C00000"/>
        </w:rPr>
        <w:t xml:space="preserve">, </w:t>
      </w:r>
      <w:r w:rsidR="00E75922" w:rsidRPr="00CB6A5D">
        <w:rPr>
          <w:b/>
          <w:color w:val="C00000"/>
        </w:rPr>
        <w:t>0</w:t>
      </w:r>
      <w:r w:rsidR="00511FFF" w:rsidRPr="00CB6A5D">
        <w:rPr>
          <w:b/>
          <w:color w:val="C00000"/>
        </w:rPr>
        <w:t>7</w:t>
      </w:r>
      <w:r w:rsidR="00E75922" w:rsidRPr="00CB6A5D">
        <w:rPr>
          <w:b/>
          <w:color w:val="C00000"/>
        </w:rPr>
        <w:t xml:space="preserve"> </w:t>
      </w:r>
      <w:proofErr w:type="spellStart"/>
      <w:r w:rsidR="00E75922" w:rsidRPr="00CB6A5D">
        <w:rPr>
          <w:b/>
          <w:color w:val="C00000"/>
        </w:rPr>
        <w:t>Şubat</w:t>
      </w:r>
      <w:proofErr w:type="spellEnd"/>
      <w:r w:rsidR="0023257F" w:rsidRPr="00CB6A5D">
        <w:rPr>
          <w:b/>
          <w:color w:val="C00000"/>
        </w:rPr>
        <w:t xml:space="preserve"> </w:t>
      </w:r>
      <w:r w:rsidR="00E75922" w:rsidRPr="00CB6A5D">
        <w:rPr>
          <w:b/>
          <w:color w:val="C00000"/>
        </w:rPr>
        <w:t xml:space="preserve">- 04 Mart 2018 </w:t>
      </w:r>
      <w:proofErr w:type="spellStart"/>
      <w:r w:rsidR="00E75922" w:rsidRPr="00CB6A5D">
        <w:rPr>
          <w:b/>
          <w:color w:val="C00000"/>
        </w:rPr>
        <w:t>tarihleri</w:t>
      </w:r>
      <w:proofErr w:type="spellEnd"/>
      <w:r w:rsidR="00E75922" w:rsidRPr="00CB6A5D">
        <w:rPr>
          <w:b/>
          <w:color w:val="C00000"/>
        </w:rPr>
        <w:t xml:space="preserve"> </w:t>
      </w:r>
      <w:proofErr w:type="spellStart"/>
      <w:r w:rsidR="00E75922" w:rsidRPr="00CB6A5D">
        <w:rPr>
          <w:b/>
          <w:color w:val="C00000"/>
        </w:rPr>
        <w:t>arasında</w:t>
      </w:r>
      <w:proofErr w:type="spellEnd"/>
      <w:r w:rsidR="00E75922" w:rsidRPr="00CB6A5D">
        <w:rPr>
          <w:b/>
          <w:color w:val="C00000"/>
        </w:rPr>
        <w:t xml:space="preserve"> </w:t>
      </w:r>
      <w:proofErr w:type="spellStart"/>
      <w:r w:rsidR="00534D92" w:rsidRPr="00CB6A5D">
        <w:rPr>
          <w:b/>
          <w:color w:val="C00000"/>
          <w:u w:val="single"/>
        </w:rPr>
        <w:t>ücretsiz</w:t>
      </w:r>
      <w:proofErr w:type="spellEnd"/>
      <w:r w:rsidR="00534D92" w:rsidRPr="00CB6A5D">
        <w:rPr>
          <w:b/>
          <w:color w:val="C00000"/>
        </w:rPr>
        <w:t xml:space="preserve"> </w:t>
      </w:r>
      <w:proofErr w:type="spellStart"/>
      <w:r w:rsidR="00534D92" w:rsidRPr="00CB6A5D">
        <w:rPr>
          <w:b/>
          <w:color w:val="C00000"/>
        </w:rPr>
        <w:t>izlenebilir</w:t>
      </w:r>
      <w:proofErr w:type="spellEnd"/>
      <w:r w:rsidR="00534D92" w:rsidRPr="00CB6A5D">
        <w:rPr>
          <w:b/>
          <w:color w:val="C00000"/>
        </w:rPr>
        <w:t xml:space="preserve">. </w:t>
      </w:r>
      <w:r w:rsidRPr="00CB6A5D">
        <w:rPr>
          <w:b/>
          <w:color w:val="C00000"/>
        </w:rPr>
        <w:t xml:space="preserve">  </w:t>
      </w:r>
    </w:p>
    <w:p w14:paraId="3EA3D4BD" w14:textId="77777777" w:rsidR="001374CB" w:rsidRPr="00CB6A5D" w:rsidRDefault="001374CB">
      <w:pPr>
        <w:pStyle w:val="AralkYok"/>
      </w:pPr>
    </w:p>
    <w:p w14:paraId="6313180F" w14:textId="0E87587D" w:rsidR="003E3B68" w:rsidRPr="00CB6A5D" w:rsidRDefault="003E3B68" w:rsidP="006652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7030A0"/>
          <w:lang w:val="tr-TR"/>
        </w:rPr>
      </w:pPr>
      <w:r w:rsidRPr="00CB6A5D">
        <w:rPr>
          <w:rFonts w:ascii="Calibri" w:hAnsi="Calibri" w:cs="Calibri"/>
          <w:b/>
          <w:color w:val="7030A0"/>
          <w:lang w:val="tr-TR"/>
        </w:rPr>
        <w:t>#</w:t>
      </w:r>
      <w:proofErr w:type="spellStart"/>
      <w:r w:rsidRPr="00CB6A5D">
        <w:rPr>
          <w:rFonts w:ascii="Calibri" w:hAnsi="Calibri" w:cs="Calibri"/>
          <w:b/>
          <w:color w:val="7030A0"/>
          <w:lang w:val="tr-TR"/>
        </w:rPr>
        <w:t>perafilm</w:t>
      </w:r>
      <w:proofErr w:type="spellEnd"/>
      <w:r w:rsidRPr="00CB6A5D">
        <w:rPr>
          <w:rFonts w:ascii="Calibri" w:hAnsi="Calibri" w:cs="Calibri"/>
          <w:b/>
          <w:color w:val="7030A0"/>
          <w:lang w:val="tr-TR"/>
        </w:rPr>
        <w:t xml:space="preserve"> </w:t>
      </w:r>
      <w:r w:rsidR="001D66CD" w:rsidRPr="00CB6A5D">
        <w:rPr>
          <w:rFonts w:ascii="Calibri" w:hAnsi="Calibri" w:cs="Calibri"/>
          <w:b/>
          <w:color w:val="7030A0"/>
          <w:lang w:val="tr-TR"/>
        </w:rPr>
        <w:t>#</w:t>
      </w:r>
      <w:proofErr w:type="spellStart"/>
      <w:r w:rsidR="00511FFF" w:rsidRPr="00CB6A5D">
        <w:rPr>
          <w:rFonts w:ascii="Calibri" w:hAnsi="Calibri" w:cs="Calibri"/>
          <w:b/>
          <w:color w:val="7030A0"/>
          <w:lang w:val="tr-TR"/>
        </w:rPr>
        <w:t>BölünmüşBenlik</w:t>
      </w:r>
      <w:proofErr w:type="spellEnd"/>
      <w:r w:rsidR="001D66CD" w:rsidRPr="00CB6A5D">
        <w:rPr>
          <w:rFonts w:ascii="Calibri" w:hAnsi="Calibri" w:cs="Calibri"/>
          <w:b/>
          <w:color w:val="7030A0"/>
          <w:lang w:val="tr-TR"/>
        </w:rPr>
        <w:t xml:space="preserve">  #</w:t>
      </w:r>
      <w:proofErr w:type="spellStart"/>
      <w:r w:rsidR="00511FFF" w:rsidRPr="00CB6A5D">
        <w:rPr>
          <w:rFonts w:ascii="Calibri" w:hAnsi="Calibri" w:cs="Calibri"/>
          <w:b/>
          <w:color w:val="7030A0"/>
          <w:lang w:val="tr-TR"/>
        </w:rPr>
        <w:t>TheDividedSelf</w:t>
      </w:r>
      <w:proofErr w:type="spellEnd"/>
    </w:p>
    <w:p w14:paraId="5022FEDF" w14:textId="77777777" w:rsidR="0066524F" w:rsidRDefault="0066524F" w:rsidP="0066524F">
      <w:pPr>
        <w:widowControl w:val="0"/>
        <w:autoSpaceDE w:val="0"/>
        <w:autoSpaceDN w:val="0"/>
        <w:adjustRightInd w:val="0"/>
        <w:jc w:val="both"/>
      </w:pPr>
    </w:p>
    <w:p w14:paraId="6E8EE60A" w14:textId="77777777" w:rsidR="00121354" w:rsidRPr="00701F97" w:rsidRDefault="00A37298">
      <w:pPr>
        <w:pStyle w:val="BodyA"/>
        <w:widowControl w:val="0"/>
        <w:jc w:val="both"/>
        <w:rPr>
          <w:rFonts w:ascii="Calibri" w:eastAsia="Calibri" w:hAnsi="Calibri" w:cs="Calibri"/>
          <w:b/>
          <w:bCs/>
          <w:sz w:val="22"/>
          <w:u w:val="single"/>
        </w:rPr>
      </w:pPr>
      <w:r w:rsidRPr="00701F97">
        <w:rPr>
          <w:rFonts w:ascii="Calibri" w:eastAsia="Calibri" w:hAnsi="Calibri" w:cs="Calibri"/>
          <w:b/>
          <w:bCs/>
          <w:sz w:val="22"/>
          <w:u w:val="single"/>
        </w:rPr>
        <w:t xml:space="preserve">Ayrıntılı Bilgi:  </w:t>
      </w:r>
    </w:p>
    <w:p w14:paraId="7B1C11BA" w14:textId="77777777" w:rsidR="00121354" w:rsidRPr="007753D4" w:rsidRDefault="00A37298">
      <w:pPr>
        <w:pStyle w:val="BodyA"/>
        <w:widowControl w:val="0"/>
        <w:jc w:val="both"/>
        <w:rPr>
          <w:rStyle w:val="None"/>
        </w:rPr>
      </w:pPr>
      <w:r w:rsidRPr="007753D4">
        <w:rPr>
          <w:rFonts w:ascii="Calibri" w:eastAsia="Calibri" w:hAnsi="Calibri" w:cs="Calibri"/>
          <w:sz w:val="22"/>
        </w:rPr>
        <w:t>Hilal Güntepe / Grup 7 İletiş</w:t>
      </w:r>
      <w:r w:rsidRPr="007753D4">
        <w:rPr>
          <w:rFonts w:ascii="Calibri" w:eastAsia="Calibri" w:hAnsi="Calibri" w:cs="Calibri"/>
          <w:sz w:val="22"/>
          <w:lang w:val="de-DE"/>
        </w:rPr>
        <w:t>im Dan</w:t>
      </w:r>
      <w:proofErr w:type="spellStart"/>
      <w:r w:rsidRPr="007753D4">
        <w:rPr>
          <w:rFonts w:ascii="Calibri" w:eastAsia="Calibri" w:hAnsi="Calibri" w:cs="Calibri"/>
          <w:sz w:val="22"/>
        </w:rPr>
        <w:t>ışmanlığı</w:t>
      </w:r>
      <w:proofErr w:type="spellEnd"/>
      <w:r w:rsidRPr="007753D4">
        <w:rPr>
          <w:rFonts w:ascii="Calibri" w:eastAsia="Calibri" w:hAnsi="Calibri" w:cs="Calibri"/>
          <w:sz w:val="22"/>
        </w:rPr>
        <w:t xml:space="preserve">, </w:t>
      </w:r>
      <w:hyperlink r:id="rId7" w:history="1">
        <w:r w:rsidRPr="007753D4">
          <w:rPr>
            <w:rStyle w:val="Hyperlink0"/>
            <w:szCs w:val="24"/>
          </w:rPr>
          <w:t>hguntepe@grup7.com.tr</w:t>
        </w:r>
      </w:hyperlink>
      <w:r w:rsidRPr="007753D4">
        <w:rPr>
          <w:rStyle w:val="None"/>
          <w:rFonts w:ascii="Calibri" w:eastAsia="Calibri" w:hAnsi="Calibri" w:cs="Calibri"/>
          <w:sz w:val="22"/>
        </w:rPr>
        <w:t xml:space="preserve"> - (0212) 292 13 13</w:t>
      </w:r>
    </w:p>
    <w:p w14:paraId="7EE115C3" w14:textId="77777777" w:rsidR="00121354" w:rsidRPr="007753D4" w:rsidRDefault="00A37298">
      <w:pPr>
        <w:pStyle w:val="BodyA"/>
        <w:widowControl w:val="0"/>
        <w:jc w:val="both"/>
        <w:rPr>
          <w:rStyle w:val="None"/>
        </w:rPr>
      </w:pPr>
      <w:r w:rsidRPr="007753D4">
        <w:rPr>
          <w:rStyle w:val="None"/>
          <w:rFonts w:ascii="Calibri" w:eastAsia="Calibri" w:hAnsi="Calibri" w:cs="Calibri"/>
          <w:sz w:val="22"/>
        </w:rPr>
        <w:t>Büşra Mutlu</w:t>
      </w:r>
      <w:r w:rsidRPr="007753D4">
        <w:rPr>
          <w:rStyle w:val="None"/>
          <w:rFonts w:ascii="Calibri" w:eastAsia="Calibri" w:hAnsi="Calibri" w:cs="Calibri"/>
          <w:b/>
          <w:bCs/>
          <w:sz w:val="22"/>
        </w:rPr>
        <w:t xml:space="preserve"> </w:t>
      </w:r>
      <w:r w:rsidRPr="007753D4">
        <w:rPr>
          <w:rStyle w:val="None"/>
          <w:rFonts w:ascii="Calibri" w:eastAsia="Calibri" w:hAnsi="Calibri" w:cs="Calibri"/>
          <w:sz w:val="22"/>
        </w:rPr>
        <w:t xml:space="preserve">/ </w:t>
      </w:r>
      <w:proofErr w:type="spellStart"/>
      <w:r w:rsidRPr="007753D4">
        <w:rPr>
          <w:rStyle w:val="None"/>
          <w:rFonts w:ascii="Calibri" w:eastAsia="Calibri" w:hAnsi="Calibri" w:cs="Calibri"/>
          <w:sz w:val="22"/>
        </w:rPr>
        <w:t>Pera</w:t>
      </w:r>
      <w:proofErr w:type="spellEnd"/>
      <w:r w:rsidRPr="007753D4">
        <w:rPr>
          <w:rStyle w:val="None"/>
          <w:rFonts w:ascii="Calibri" w:eastAsia="Calibri" w:hAnsi="Calibri" w:cs="Calibri"/>
          <w:sz w:val="22"/>
        </w:rPr>
        <w:t xml:space="preserve"> Müzesi, </w:t>
      </w:r>
      <w:hyperlink r:id="rId8" w:history="1">
        <w:r w:rsidRPr="007753D4">
          <w:rPr>
            <w:rStyle w:val="Hyperlink1"/>
            <w:szCs w:val="24"/>
          </w:rPr>
          <w:t>busra.mutlu@peramuzesi.org.tr</w:t>
        </w:r>
      </w:hyperlink>
      <w:r w:rsidRPr="007753D4">
        <w:rPr>
          <w:rStyle w:val="None"/>
          <w:rFonts w:ascii="Calibri" w:eastAsia="Calibri" w:hAnsi="Calibri" w:cs="Calibri"/>
          <w:sz w:val="22"/>
        </w:rPr>
        <w:t xml:space="preserve"> - (0212) 334 09 00</w:t>
      </w:r>
    </w:p>
    <w:p w14:paraId="1C0CCA29" w14:textId="77777777" w:rsidR="00266BF3" w:rsidRPr="0066524F" w:rsidRDefault="00266BF3" w:rsidP="00701F97">
      <w:pPr>
        <w:pStyle w:val="BodyA"/>
        <w:widowControl w:val="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31B44529" w14:textId="77777777" w:rsidR="00C80430" w:rsidRPr="0066524F" w:rsidRDefault="00A37298" w:rsidP="00701F97">
      <w:pPr>
        <w:pStyle w:val="BodyA"/>
        <w:widowControl w:val="0"/>
        <w:rPr>
          <w:rStyle w:val="None"/>
          <w:rFonts w:eastAsia="Arial Unicode MS"/>
          <w:color w:val="auto"/>
          <w:sz w:val="22"/>
          <w:szCs w:val="22"/>
          <w:lang w:eastAsia="en-US"/>
        </w:rPr>
      </w:pPr>
      <w:r w:rsidRPr="0066524F"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Ek: </w:t>
      </w:r>
      <w:r w:rsidR="00EF469D" w:rsidRPr="0066524F"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Film </w:t>
      </w:r>
      <w:r w:rsidRPr="0066524F"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Detayları </w:t>
      </w:r>
    </w:p>
    <w:p w14:paraId="10CC893C" w14:textId="77777777" w:rsidR="00B80722" w:rsidRDefault="00B80722">
      <w:pPr>
        <w:pStyle w:val="Normal1"/>
        <w:widowControl w:val="0"/>
        <w:rPr>
          <w:rStyle w:val="None"/>
          <w:rFonts w:ascii="Times New Roman" w:eastAsia="Arial Unicode MS" w:hAnsi="Times New Roman" w:cs="Times New Roman"/>
          <w:color w:val="auto"/>
          <w:lang w:eastAsia="en-US"/>
        </w:rPr>
      </w:pPr>
    </w:p>
    <w:p w14:paraId="11B97082" w14:textId="77777777" w:rsidR="00B80722" w:rsidRDefault="00B80722">
      <w:pPr>
        <w:pStyle w:val="Normal1"/>
        <w:widowControl w:val="0"/>
        <w:rPr>
          <w:rStyle w:val="None"/>
          <w:rFonts w:ascii="Times New Roman" w:eastAsia="Arial Unicode MS" w:hAnsi="Times New Roman" w:cs="Times New Roman"/>
          <w:color w:val="auto"/>
          <w:lang w:eastAsia="en-US"/>
        </w:rPr>
      </w:pPr>
    </w:p>
    <w:p w14:paraId="5AEB14B8" w14:textId="77777777" w:rsidR="00121354" w:rsidRPr="007E6E8E" w:rsidRDefault="00A37298" w:rsidP="00077007">
      <w:pPr>
        <w:pStyle w:val="Normal1"/>
        <w:widowControl w:val="0"/>
        <w:rPr>
          <w:rStyle w:val="None"/>
        </w:rPr>
      </w:pPr>
      <w:proofErr w:type="spellStart"/>
      <w:r w:rsidRPr="007E6E8E"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>Gösterim</w:t>
      </w:r>
      <w:proofErr w:type="spellEnd"/>
      <w:r w:rsidRPr="007E6E8E"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7E6E8E"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>Programı</w:t>
      </w:r>
      <w:proofErr w:type="spellEnd"/>
    </w:p>
    <w:p w14:paraId="0786B4BC" w14:textId="77777777" w:rsidR="00121354" w:rsidRPr="00884D69" w:rsidRDefault="00121354" w:rsidP="00511FFF">
      <w:pPr>
        <w:pStyle w:val="BodyA"/>
        <w:ind w:firstLine="708"/>
        <w:jc w:val="center"/>
        <w:rPr>
          <w:rStyle w:val="None"/>
          <w:rFonts w:ascii="Cambria" w:eastAsia="Cambria" w:hAnsi="Cambria" w:cs="Cambria"/>
          <w:lang w:val="en-US"/>
        </w:rPr>
      </w:pPr>
    </w:p>
    <w:p w14:paraId="55D03443" w14:textId="77777777" w:rsidR="00C80430" w:rsidRDefault="00C80430" w:rsidP="001B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2"/>
          <w:szCs w:val="20"/>
          <w:u w:val="single"/>
          <w:bdr w:val="none" w:sz="0" w:space="0" w:color="auto"/>
        </w:rPr>
        <w:sectPr w:rsidR="00C80430" w:rsidSect="00FB78ED">
          <w:headerReference w:type="default" r:id="rId9"/>
          <w:footerReference w:type="default" r:id="rId10"/>
          <w:pgSz w:w="11900" w:h="16840"/>
          <w:pgMar w:top="720" w:right="720" w:bottom="720" w:left="720" w:header="708" w:footer="361" w:gutter="0"/>
          <w:cols w:space="708"/>
          <w:docGrid w:linePitch="326"/>
        </w:sectPr>
      </w:pPr>
    </w:p>
    <w:p w14:paraId="0643A27F" w14:textId="77777777" w:rsidR="001178FA" w:rsidRDefault="001178F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77878B95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7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Şubat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Çarşamba</w:t>
      </w:r>
      <w:proofErr w:type="spellEnd"/>
    </w:p>
    <w:p w14:paraId="2602CD1D" w14:textId="3E26C8CE" w:rsidR="00511FFF" w:rsidRPr="001178FA" w:rsidRDefault="00511FFF" w:rsidP="00511FFF">
      <w:pPr>
        <w:ind w:left="-426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19:00</w:t>
      </w:r>
      <w:r w:rsidR="001178FA"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Siz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Eskiden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R.D. Laing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Miydiniz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>? (92’)</w:t>
      </w:r>
    </w:p>
    <w:p w14:paraId="5483A049" w14:textId="77777777" w:rsidR="00511FFF" w:rsidRPr="001178FA" w:rsidRDefault="00511FFF" w:rsidP="00511FFF">
      <w:pPr>
        <w:ind w:left="-426" w:firstLine="1134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>Did You Used to Be R.D. Laing?</w:t>
      </w:r>
    </w:p>
    <w:p w14:paraId="58A8E6B0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</w:rPr>
      </w:pPr>
    </w:p>
    <w:p w14:paraId="62A6C36E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10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Şubat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Cumartesi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</w:p>
    <w:p w14:paraId="32A43678" w14:textId="77777777" w:rsidR="00511FFF" w:rsidRPr="001178FA" w:rsidRDefault="00511FFF" w:rsidP="00511FFF">
      <w:pPr>
        <w:ind w:left="-426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14:00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Aile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Hayatı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(108')</w:t>
      </w:r>
    </w:p>
    <w:p w14:paraId="60CA5576" w14:textId="77777777" w:rsidR="00511FFF" w:rsidRPr="001178FA" w:rsidRDefault="00511FFF" w:rsidP="00511FFF">
      <w:pPr>
        <w:ind w:left="-426" w:firstLine="1134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>Family Life</w:t>
      </w:r>
    </w:p>
    <w:p w14:paraId="4D3D6EBA" w14:textId="77777777" w:rsidR="00511FFF" w:rsidRPr="001178FA" w:rsidRDefault="00511FFF" w:rsidP="00511FFF">
      <w:pPr>
        <w:ind w:left="-426" w:firstLine="1134"/>
        <w:rPr>
          <w:rFonts w:ascii="Calibri" w:eastAsia="Calibri" w:hAnsi="Calibri" w:cs="Calibri"/>
          <w:sz w:val="22"/>
          <w:szCs w:val="20"/>
        </w:rPr>
      </w:pPr>
    </w:p>
    <w:p w14:paraId="48CDADC3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11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Şubat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Pazar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</w:p>
    <w:p w14:paraId="158FE3AA" w14:textId="77777777" w:rsidR="00511FFF" w:rsidRPr="001178FA" w:rsidRDefault="00511FFF" w:rsidP="00511FFF">
      <w:pPr>
        <w:ind w:left="-426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14:00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Morvern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Callar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(97’)</w:t>
      </w:r>
    </w:p>
    <w:p w14:paraId="4C1DB1B8" w14:textId="77777777" w:rsidR="00511FFF" w:rsidRPr="001178FA" w:rsidRDefault="00511FFF" w:rsidP="00511FFF">
      <w:pPr>
        <w:ind w:left="-426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16:00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  <w:t xml:space="preserve">Kevin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Hakkında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Konuşmalıyız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(112')</w:t>
      </w:r>
    </w:p>
    <w:p w14:paraId="2A37CC31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>We Need to Talk About Kevin</w:t>
      </w:r>
    </w:p>
    <w:p w14:paraId="39A1404E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</w:rPr>
      </w:pPr>
    </w:p>
    <w:p w14:paraId="7A2CB544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16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Şubat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Cuma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</w:p>
    <w:p w14:paraId="2032F61B" w14:textId="77777777" w:rsidR="00511FFF" w:rsidRPr="001178FA" w:rsidRDefault="00511FFF" w:rsidP="00511FFF">
      <w:pPr>
        <w:ind w:left="-426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19:00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Kutsal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Geyiğin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Ölümü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(121')</w:t>
      </w:r>
    </w:p>
    <w:p w14:paraId="5E181BC9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>The Killing of a Sacred Deer</w:t>
      </w:r>
    </w:p>
    <w:p w14:paraId="5DEECDC7" w14:textId="77777777" w:rsidR="00511FFF" w:rsidRPr="001178FA" w:rsidRDefault="00511FFF" w:rsidP="00511FFF">
      <w:pPr>
        <w:ind w:left="-426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21:00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  <w:t xml:space="preserve">Neon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Şeytan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(118')</w:t>
      </w:r>
    </w:p>
    <w:p w14:paraId="2D592A61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>The Neon Demon</w:t>
      </w:r>
    </w:p>
    <w:p w14:paraId="50BB91F8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</w:rPr>
      </w:pPr>
    </w:p>
    <w:p w14:paraId="46DBC2EA" w14:textId="77777777" w:rsidR="00511FFF" w:rsidRPr="001178FA" w:rsidRDefault="00511FFF" w:rsidP="00511FFF">
      <w:pPr>
        <w:ind w:left="-426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17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Şubat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Cumartesi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</w:p>
    <w:p w14:paraId="77D17374" w14:textId="77777777" w:rsidR="00511FFF" w:rsidRPr="001178FA" w:rsidRDefault="00511FFF" w:rsidP="00511FFF">
      <w:pPr>
        <w:ind w:left="-426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16:00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Siz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Eskiden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R.D. Laing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Miydiniz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>? (92’)</w:t>
      </w:r>
    </w:p>
    <w:p w14:paraId="39473149" w14:textId="77777777" w:rsidR="00511FFF" w:rsidRPr="001178FA" w:rsidRDefault="00511FFF" w:rsidP="00511FFF">
      <w:pPr>
        <w:ind w:left="-426" w:firstLine="1134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>Did You Used to Be R.D. Laing?</w:t>
      </w:r>
    </w:p>
    <w:p w14:paraId="7B3A9901" w14:textId="77777777" w:rsidR="00511FFF" w:rsidRPr="001178FA" w:rsidRDefault="00511FFF" w:rsidP="00511FFF">
      <w:pPr>
        <w:ind w:left="-426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18:00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  <w:t xml:space="preserve">Kevin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Hakkında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Konuşmalıyız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(112')</w:t>
      </w:r>
    </w:p>
    <w:p w14:paraId="0B78C471" w14:textId="46591BB6" w:rsidR="00F87FC7" w:rsidRDefault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>We Need to Talk About Kevin</w:t>
      </w:r>
    </w:p>
    <w:p w14:paraId="3314C79E" w14:textId="7231721D" w:rsidR="00F87FC7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  <w:r>
        <w:rPr>
          <w:rFonts w:ascii="Calibri" w:eastAsia="Calibri" w:hAnsi="Calibri" w:cs="Calibri"/>
          <w:b/>
          <w:sz w:val="22"/>
          <w:szCs w:val="20"/>
          <w:u w:val="single"/>
        </w:rPr>
        <w:br/>
      </w:r>
    </w:p>
    <w:p w14:paraId="6DF3C5E2" w14:textId="77777777" w:rsidR="00BA616A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3BFB58FA" w14:textId="77777777" w:rsidR="00BA616A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34913B9F" w14:textId="77777777" w:rsidR="00BA616A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42A92392" w14:textId="77777777" w:rsidR="00BA616A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6DC66596" w14:textId="77777777" w:rsidR="00BA616A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6F342B9E" w14:textId="77777777" w:rsidR="00BA616A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3F7A3D9E" w14:textId="77777777" w:rsidR="00BA616A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4F9A9B8E" w14:textId="77777777" w:rsidR="00BA616A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794E8986" w14:textId="77777777" w:rsidR="00BA616A" w:rsidRDefault="00BA616A" w:rsidP="00511FFF">
      <w:pPr>
        <w:ind w:left="-426"/>
        <w:rPr>
          <w:rFonts w:ascii="Calibri" w:eastAsia="Calibri" w:hAnsi="Calibri" w:cs="Calibri"/>
          <w:b/>
          <w:sz w:val="22"/>
          <w:szCs w:val="20"/>
          <w:u w:val="single"/>
        </w:rPr>
      </w:pPr>
    </w:p>
    <w:p w14:paraId="5DF4F4DB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18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Şubat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Pazar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</w:p>
    <w:p w14:paraId="196266EE" w14:textId="35E8CA80" w:rsidR="00511FFF" w:rsidRPr="001178FA" w:rsidRDefault="00511FFF" w:rsidP="001178FA">
      <w:pPr>
        <w:ind w:left="-709" w:right="-142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18:00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  <w:t xml:space="preserve">Neon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Şeytan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(118')</w:t>
      </w:r>
    </w:p>
    <w:p w14:paraId="6F13651E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>The Neon Demon</w:t>
      </w:r>
    </w:p>
    <w:p w14:paraId="561B13A1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</w:p>
    <w:p w14:paraId="67CCD855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23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Şubat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Cuma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</w:p>
    <w:p w14:paraId="389434B5" w14:textId="70F269F7" w:rsidR="00511FFF" w:rsidRPr="001178FA" w:rsidRDefault="00511FFF" w:rsidP="001178FA">
      <w:pPr>
        <w:ind w:left="-709" w:right="-142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19:00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Aile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Hayatı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(108')</w:t>
      </w:r>
    </w:p>
    <w:p w14:paraId="28B6D8F3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>Family Life</w:t>
      </w:r>
    </w:p>
    <w:p w14:paraId="09ADA9EA" w14:textId="1ED80E7C" w:rsidR="00511FFF" w:rsidRPr="001178FA" w:rsidRDefault="00511FFF" w:rsidP="001178FA">
      <w:pPr>
        <w:ind w:left="-709" w:right="-142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21:00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Plaj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Fareleri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(98')</w:t>
      </w:r>
    </w:p>
    <w:p w14:paraId="665C1BFF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>Beach Rats</w:t>
      </w:r>
    </w:p>
    <w:p w14:paraId="76AAE2FF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</w:p>
    <w:p w14:paraId="14D336EB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2 Mart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Cuma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</w:p>
    <w:p w14:paraId="05EE869A" w14:textId="61B0784C" w:rsidR="00511FFF" w:rsidRPr="001178FA" w:rsidRDefault="00511FFF" w:rsidP="001178FA">
      <w:pPr>
        <w:ind w:left="-709" w:right="-142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19:00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  <w:t xml:space="preserve">R.D.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Laing’in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‘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Düğümler’ini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Filme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Okumak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(15’) +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Sığınak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(95’)</w:t>
      </w:r>
    </w:p>
    <w:p w14:paraId="2AAE8263" w14:textId="6388FD7E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 xml:space="preserve">Reading Film </w:t>
      </w:r>
      <w:r w:rsidR="00242DAA">
        <w:rPr>
          <w:rFonts w:ascii="Calibri" w:eastAsia="Calibri" w:hAnsi="Calibri" w:cs="Calibri"/>
          <w:sz w:val="22"/>
          <w:szCs w:val="20"/>
        </w:rPr>
        <w:t>f</w:t>
      </w:r>
      <w:r w:rsidRPr="001178FA">
        <w:rPr>
          <w:rFonts w:ascii="Calibri" w:eastAsia="Calibri" w:hAnsi="Calibri" w:cs="Calibri"/>
          <w:sz w:val="22"/>
          <w:szCs w:val="20"/>
        </w:rPr>
        <w:t>rom ‘Knots’ by R.D. Laing + Asylum</w:t>
      </w:r>
    </w:p>
    <w:p w14:paraId="03CCCB89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</w:p>
    <w:p w14:paraId="62A909C1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3 Mart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Cumartesi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</w:p>
    <w:p w14:paraId="09E819CB" w14:textId="4A03DFDD" w:rsidR="00511FFF" w:rsidRPr="001178FA" w:rsidRDefault="00511FFF" w:rsidP="001178FA">
      <w:pPr>
        <w:ind w:left="-709" w:right="-142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14:00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Plaj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Fareleri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(98')</w:t>
      </w:r>
    </w:p>
    <w:p w14:paraId="28322AB5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>Beach Rats</w:t>
      </w:r>
    </w:p>
    <w:p w14:paraId="279D30CE" w14:textId="11AFFC7A" w:rsidR="00511FFF" w:rsidRPr="001178FA" w:rsidRDefault="00511FFF" w:rsidP="001178FA">
      <w:pPr>
        <w:ind w:left="-709" w:right="-142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16:00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Morvern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Callar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(97’)</w:t>
      </w:r>
    </w:p>
    <w:p w14:paraId="54661A83" w14:textId="277589F9" w:rsidR="00511FFF" w:rsidRPr="001178FA" w:rsidRDefault="00511FFF" w:rsidP="001178FA">
      <w:pPr>
        <w:ind w:left="-709" w:right="-142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18:00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  <w:t xml:space="preserve">R.D.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Laing’in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‘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Düğümler’ini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Filme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Okumak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(15’) +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Sığınak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(95’)</w:t>
      </w:r>
    </w:p>
    <w:p w14:paraId="6C13FEF6" w14:textId="1971A59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 xml:space="preserve">Reading Film </w:t>
      </w:r>
      <w:r w:rsidR="00242DAA">
        <w:rPr>
          <w:rFonts w:ascii="Calibri" w:eastAsia="Calibri" w:hAnsi="Calibri" w:cs="Calibri"/>
          <w:sz w:val="22"/>
          <w:szCs w:val="20"/>
        </w:rPr>
        <w:t>f</w:t>
      </w:r>
      <w:r w:rsidRPr="001178FA">
        <w:rPr>
          <w:rFonts w:ascii="Calibri" w:eastAsia="Calibri" w:hAnsi="Calibri" w:cs="Calibri"/>
          <w:sz w:val="22"/>
          <w:szCs w:val="20"/>
        </w:rPr>
        <w:t>rom ‘Knots’ by R.D. Laing + Asylum</w:t>
      </w:r>
    </w:p>
    <w:p w14:paraId="5629085F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</w:p>
    <w:p w14:paraId="7F32F8A7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  <w:u w:val="single"/>
        </w:rPr>
      </w:pPr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4 Mart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>Pazar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  <w:u w:val="single"/>
        </w:rPr>
        <w:t xml:space="preserve"> </w:t>
      </w:r>
    </w:p>
    <w:p w14:paraId="617A1E32" w14:textId="633ACB07" w:rsidR="00511FFF" w:rsidRPr="001178FA" w:rsidRDefault="00511FFF" w:rsidP="001178FA">
      <w:pPr>
        <w:ind w:left="-709" w:right="-142"/>
        <w:rPr>
          <w:rFonts w:ascii="Calibri" w:eastAsia="Calibri" w:hAnsi="Calibri" w:cs="Calibri"/>
          <w:b/>
          <w:sz w:val="22"/>
          <w:szCs w:val="20"/>
        </w:rPr>
      </w:pPr>
      <w:r w:rsidRPr="001178FA">
        <w:rPr>
          <w:rFonts w:ascii="Calibri" w:eastAsia="Calibri" w:hAnsi="Calibri" w:cs="Calibri"/>
          <w:b/>
          <w:sz w:val="22"/>
          <w:szCs w:val="20"/>
        </w:rPr>
        <w:t>16:00</w:t>
      </w:r>
      <w:r w:rsidRPr="001178FA">
        <w:rPr>
          <w:rFonts w:ascii="Calibri" w:eastAsia="Calibri" w:hAnsi="Calibri" w:cs="Calibri"/>
          <w:b/>
          <w:sz w:val="22"/>
          <w:szCs w:val="20"/>
        </w:rPr>
        <w:tab/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Kutsal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Geyiğin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</w:t>
      </w:r>
      <w:proofErr w:type="spellStart"/>
      <w:r w:rsidRPr="001178FA">
        <w:rPr>
          <w:rFonts w:ascii="Calibri" w:eastAsia="Calibri" w:hAnsi="Calibri" w:cs="Calibri"/>
          <w:b/>
          <w:sz w:val="22"/>
          <w:szCs w:val="20"/>
        </w:rPr>
        <w:t>Ölümü</w:t>
      </w:r>
      <w:proofErr w:type="spellEnd"/>
      <w:r w:rsidRPr="001178FA">
        <w:rPr>
          <w:rFonts w:ascii="Calibri" w:eastAsia="Calibri" w:hAnsi="Calibri" w:cs="Calibri"/>
          <w:b/>
          <w:sz w:val="22"/>
          <w:szCs w:val="20"/>
        </w:rPr>
        <w:t xml:space="preserve"> (121')</w:t>
      </w:r>
    </w:p>
    <w:p w14:paraId="24E54400" w14:textId="77777777" w:rsidR="00511FFF" w:rsidRPr="001178FA" w:rsidRDefault="00511FFF" w:rsidP="001178FA">
      <w:pPr>
        <w:ind w:left="-709" w:right="-142"/>
        <w:rPr>
          <w:rFonts w:ascii="Calibri" w:eastAsia="Calibri" w:hAnsi="Calibri" w:cs="Calibri"/>
          <w:sz w:val="22"/>
          <w:szCs w:val="20"/>
        </w:rPr>
      </w:pPr>
      <w:r w:rsidRPr="001178FA">
        <w:rPr>
          <w:rFonts w:ascii="Calibri" w:eastAsia="Calibri" w:hAnsi="Calibri" w:cs="Calibri"/>
          <w:sz w:val="22"/>
          <w:szCs w:val="20"/>
        </w:rPr>
        <w:tab/>
      </w:r>
      <w:r w:rsidRPr="001178FA">
        <w:rPr>
          <w:rFonts w:ascii="Calibri" w:eastAsia="Calibri" w:hAnsi="Calibri" w:cs="Calibri"/>
          <w:sz w:val="22"/>
          <w:szCs w:val="20"/>
        </w:rPr>
        <w:tab/>
        <w:t>The Killing of a Sacred Deer</w:t>
      </w:r>
    </w:p>
    <w:p w14:paraId="0A6E73B1" w14:textId="77777777" w:rsidR="00511FFF" w:rsidRPr="00511FFF" w:rsidRDefault="00511FFF" w:rsidP="00511FFF">
      <w:pPr>
        <w:ind w:left="-426"/>
        <w:rPr>
          <w:rFonts w:ascii="Calibri" w:eastAsia="Calibri" w:hAnsi="Calibri" w:cs="Calibri"/>
          <w:sz w:val="22"/>
          <w:szCs w:val="20"/>
        </w:rPr>
      </w:pPr>
    </w:p>
    <w:p w14:paraId="2F71CF60" w14:textId="77777777" w:rsidR="006B35B3" w:rsidRDefault="006B35B3" w:rsidP="006B35B3">
      <w:pPr>
        <w:ind w:right="142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6B35B3" w:rsidSect="001178FA">
      <w:type w:val="continuous"/>
      <w:pgSz w:w="11900" w:h="16840"/>
      <w:pgMar w:top="720" w:right="560" w:bottom="720" w:left="1134" w:header="708" w:footer="361" w:gutter="0"/>
      <w:cols w:num="2" w:space="1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8581" w14:textId="77777777" w:rsidR="00752100" w:rsidRDefault="00752100">
      <w:r>
        <w:separator/>
      </w:r>
    </w:p>
  </w:endnote>
  <w:endnote w:type="continuationSeparator" w:id="0">
    <w:p w14:paraId="2D1407DF" w14:textId="77777777" w:rsidR="00752100" w:rsidRDefault="007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C44E" w14:textId="77777777" w:rsidR="00701F97" w:rsidRDefault="00701F97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2954B4BC" w14:textId="77777777" w:rsidR="001374CB" w:rsidRDefault="001374CB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1A66651" w14:textId="77777777" w:rsidR="001374CB" w:rsidRDefault="001374CB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F8E2" w14:textId="77777777" w:rsidR="00752100" w:rsidRDefault="00752100">
      <w:r>
        <w:separator/>
      </w:r>
    </w:p>
  </w:footnote>
  <w:footnote w:type="continuationSeparator" w:id="0">
    <w:p w14:paraId="202C953C" w14:textId="77777777" w:rsidR="00752100" w:rsidRDefault="0075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13ED" w14:textId="305F3939" w:rsidR="001374CB" w:rsidRDefault="00D46938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781A3D3E" wp14:editId="21AC7873">
          <wp:extent cx="3442335" cy="789940"/>
          <wp:effectExtent l="0" t="0" r="12065" b="0"/>
          <wp:docPr id="1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41A94"/>
    <w:rsid w:val="00041B73"/>
    <w:rsid w:val="00046C32"/>
    <w:rsid w:val="00062425"/>
    <w:rsid w:val="00062B3E"/>
    <w:rsid w:val="000663A0"/>
    <w:rsid w:val="00066544"/>
    <w:rsid w:val="00077007"/>
    <w:rsid w:val="00082053"/>
    <w:rsid w:val="000917CA"/>
    <w:rsid w:val="000C167A"/>
    <w:rsid w:val="000D2319"/>
    <w:rsid w:val="001178FA"/>
    <w:rsid w:val="00121354"/>
    <w:rsid w:val="00126F56"/>
    <w:rsid w:val="00130ED6"/>
    <w:rsid w:val="001374CB"/>
    <w:rsid w:val="00190685"/>
    <w:rsid w:val="001B2C33"/>
    <w:rsid w:val="001B7162"/>
    <w:rsid w:val="001D66CD"/>
    <w:rsid w:val="001E23C7"/>
    <w:rsid w:val="0023257F"/>
    <w:rsid w:val="00242DAA"/>
    <w:rsid w:val="00246F80"/>
    <w:rsid w:val="002504D8"/>
    <w:rsid w:val="002531CF"/>
    <w:rsid w:val="00255F1A"/>
    <w:rsid w:val="00261BAC"/>
    <w:rsid w:val="00266BF3"/>
    <w:rsid w:val="002706A6"/>
    <w:rsid w:val="002A3A00"/>
    <w:rsid w:val="002A724B"/>
    <w:rsid w:val="002E0484"/>
    <w:rsid w:val="0030391C"/>
    <w:rsid w:val="0033743D"/>
    <w:rsid w:val="003430E1"/>
    <w:rsid w:val="0038675D"/>
    <w:rsid w:val="003870B3"/>
    <w:rsid w:val="003A1E0D"/>
    <w:rsid w:val="003B317A"/>
    <w:rsid w:val="003D1C5B"/>
    <w:rsid w:val="003D57FD"/>
    <w:rsid w:val="003D5CBE"/>
    <w:rsid w:val="003E3B68"/>
    <w:rsid w:val="003E52F5"/>
    <w:rsid w:val="003F6A73"/>
    <w:rsid w:val="00404F89"/>
    <w:rsid w:val="00442138"/>
    <w:rsid w:val="00447D86"/>
    <w:rsid w:val="00450CB1"/>
    <w:rsid w:val="00453626"/>
    <w:rsid w:val="004F5522"/>
    <w:rsid w:val="00511FFF"/>
    <w:rsid w:val="00534D92"/>
    <w:rsid w:val="00556AB7"/>
    <w:rsid w:val="005842BD"/>
    <w:rsid w:val="005A0DAB"/>
    <w:rsid w:val="005C06FF"/>
    <w:rsid w:val="006022B2"/>
    <w:rsid w:val="006103E1"/>
    <w:rsid w:val="00616A89"/>
    <w:rsid w:val="00656F45"/>
    <w:rsid w:val="00660785"/>
    <w:rsid w:val="00660E78"/>
    <w:rsid w:val="0066524F"/>
    <w:rsid w:val="00687CDD"/>
    <w:rsid w:val="006B35B3"/>
    <w:rsid w:val="006D5C50"/>
    <w:rsid w:val="007016C1"/>
    <w:rsid w:val="00701F97"/>
    <w:rsid w:val="00726B86"/>
    <w:rsid w:val="00752100"/>
    <w:rsid w:val="0077429D"/>
    <w:rsid w:val="007753D4"/>
    <w:rsid w:val="007818E2"/>
    <w:rsid w:val="007E6E8E"/>
    <w:rsid w:val="007F5ED9"/>
    <w:rsid w:val="00807909"/>
    <w:rsid w:val="00863471"/>
    <w:rsid w:val="0087628D"/>
    <w:rsid w:val="00876B98"/>
    <w:rsid w:val="00884D69"/>
    <w:rsid w:val="008A56A6"/>
    <w:rsid w:val="008C767C"/>
    <w:rsid w:val="008F3413"/>
    <w:rsid w:val="009030E2"/>
    <w:rsid w:val="00907FCC"/>
    <w:rsid w:val="0094218A"/>
    <w:rsid w:val="00981F0C"/>
    <w:rsid w:val="009913C5"/>
    <w:rsid w:val="009E336C"/>
    <w:rsid w:val="00A11C13"/>
    <w:rsid w:val="00A37298"/>
    <w:rsid w:val="00A41BF8"/>
    <w:rsid w:val="00A46130"/>
    <w:rsid w:val="00A52137"/>
    <w:rsid w:val="00A7383D"/>
    <w:rsid w:val="00A84D50"/>
    <w:rsid w:val="00AA4B55"/>
    <w:rsid w:val="00AB4E1A"/>
    <w:rsid w:val="00AC4BB8"/>
    <w:rsid w:val="00AD79EF"/>
    <w:rsid w:val="00AF5473"/>
    <w:rsid w:val="00B1463E"/>
    <w:rsid w:val="00B47E49"/>
    <w:rsid w:val="00B7326D"/>
    <w:rsid w:val="00B80722"/>
    <w:rsid w:val="00B8738F"/>
    <w:rsid w:val="00BA616A"/>
    <w:rsid w:val="00BC6F54"/>
    <w:rsid w:val="00BD1B3D"/>
    <w:rsid w:val="00C25E5D"/>
    <w:rsid w:val="00C80430"/>
    <w:rsid w:val="00C84113"/>
    <w:rsid w:val="00CB6A5D"/>
    <w:rsid w:val="00CD4869"/>
    <w:rsid w:val="00D27F63"/>
    <w:rsid w:val="00D46938"/>
    <w:rsid w:val="00D63370"/>
    <w:rsid w:val="00D63991"/>
    <w:rsid w:val="00D83288"/>
    <w:rsid w:val="00DB3D1D"/>
    <w:rsid w:val="00DD17A3"/>
    <w:rsid w:val="00DE600E"/>
    <w:rsid w:val="00E1667C"/>
    <w:rsid w:val="00E305A0"/>
    <w:rsid w:val="00E67E16"/>
    <w:rsid w:val="00E75922"/>
    <w:rsid w:val="00E818ED"/>
    <w:rsid w:val="00E858EC"/>
    <w:rsid w:val="00EA3A87"/>
    <w:rsid w:val="00EB1AD4"/>
    <w:rsid w:val="00EB6332"/>
    <w:rsid w:val="00EC0C55"/>
    <w:rsid w:val="00EC71AE"/>
    <w:rsid w:val="00EE1FFD"/>
    <w:rsid w:val="00EE3D84"/>
    <w:rsid w:val="00EF469D"/>
    <w:rsid w:val="00F35023"/>
    <w:rsid w:val="00F534E1"/>
    <w:rsid w:val="00F538DF"/>
    <w:rsid w:val="00F83CF6"/>
    <w:rsid w:val="00F87FC7"/>
    <w:rsid w:val="00FA2C36"/>
    <w:rsid w:val="00FB78ED"/>
    <w:rsid w:val="00FC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A2273"/>
  <w15:docId w15:val="{7DD05BC3-3A2A-493E-B585-8A9B72E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ra.mutlu@peramuzesi.org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guntepe@grup7.com.t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D23C-B8C0-47D2-AA00-BB2CE29F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12</cp:revision>
  <dcterms:created xsi:type="dcterms:W3CDTF">2018-01-31T12:11:00Z</dcterms:created>
  <dcterms:modified xsi:type="dcterms:W3CDTF">2018-02-06T16:21:00Z</dcterms:modified>
</cp:coreProperties>
</file>