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DC3A1" w14:textId="06F190E9" w:rsidR="00467F76" w:rsidRPr="007E34A2" w:rsidRDefault="00B71CF8" w:rsidP="006D7B4B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noProof/>
          <w:bdr w:val="none" w:sz="0" w:space="0" w:color="auto" w:frame="1"/>
          <w:lang w:val="tr-TR" w:eastAsia="tr-TR"/>
        </w:rPr>
        <w:drawing>
          <wp:inline distT="0" distB="0" distL="0" distR="0" wp14:anchorId="747FF1CE" wp14:editId="529EBCE5">
            <wp:extent cx="3286125" cy="825832"/>
            <wp:effectExtent l="0" t="0" r="0" b="0"/>
            <wp:docPr id="1" name="Picture 1" descr="Pera Müzes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 Müzesi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8" cy="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2E00" w14:textId="7C50EBCB" w:rsidR="00491291" w:rsidRPr="007E34A2" w:rsidRDefault="00491291" w:rsidP="00491291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b/>
          <w:u w:val="single"/>
          <w:lang w:val="tr-TR"/>
        </w:rPr>
        <w:t xml:space="preserve">Basın Bülteni </w:t>
      </w:r>
    </w:p>
    <w:p w14:paraId="6BA13BA3" w14:textId="6FE2E266" w:rsidR="00B24BD6" w:rsidRPr="007E34A2" w:rsidRDefault="00B24BD6" w:rsidP="0018439A">
      <w:pPr>
        <w:tabs>
          <w:tab w:val="right" w:pos="9066"/>
        </w:tabs>
        <w:jc w:val="both"/>
        <w:rPr>
          <w:rFonts w:asciiTheme="minorHAnsi" w:hAnsiTheme="minorHAnsi" w:cstheme="minorHAnsi"/>
          <w:u w:val="single"/>
          <w:lang w:val="tr-TR"/>
        </w:rPr>
      </w:pPr>
      <w:r w:rsidRPr="007E34A2">
        <w:rPr>
          <w:rFonts w:asciiTheme="minorHAnsi" w:hAnsiTheme="minorHAnsi" w:cstheme="minorHAnsi"/>
          <w:lang w:val="tr-TR"/>
        </w:rPr>
        <w:t xml:space="preserve">12 </w:t>
      </w:r>
      <w:r w:rsidR="002A44EB" w:rsidRPr="007E34A2">
        <w:rPr>
          <w:rFonts w:asciiTheme="minorHAnsi" w:hAnsiTheme="minorHAnsi" w:cstheme="minorHAnsi"/>
          <w:lang w:val="tr-TR"/>
        </w:rPr>
        <w:t>Haziran</w:t>
      </w:r>
      <w:r w:rsidR="002F3A0E" w:rsidRPr="007E34A2">
        <w:rPr>
          <w:rFonts w:asciiTheme="minorHAnsi" w:hAnsiTheme="minorHAnsi" w:cstheme="minorHAnsi"/>
          <w:lang w:val="tr-TR"/>
        </w:rPr>
        <w:t xml:space="preserve"> 2017</w:t>
      </w:r>
      <w:r w:rsidR="002A44EB" w:rsidRPr="007E34A2">
        <w:rPr>
          <w:rFonts w:asciiTheme="minorHAnsi" w:hAnsiTheme="minorHAnsi" w:cstheme="minorHAnsi"/>
          <w:lang w:val="tr-TR"/>
        </w:rPr>
        <w:tab/>
      </w:r>
    </w:p>
    <w:p w14:paraId="2379CC76" w14:textId="6E146700" w:rsidR="00B24BD6" w:rsidRPr="007E34A2" w:rsidRDefault="00B24BD6" w:rsidP="00B24BD6">
      <w:pPr>
        <w:jc w:val="center"/>
        <w:rPr>
          <w:rFonts w:asciiTheme="minorHAnsi" w:hAnsiTheme="minorHAnsi" w:cstheme="minorHAnsi"/>
          <w:b/>
          <w:bCs/>
          <w:sz w:val="36"/>
          <w:lang w:val="tr-TR"/>
        </w:rPr>
      </w:pPr>
      <w:bookmarkStart w:id="0" w:name="_GoBack"/>
      <w:r w:rsidRPr="007E34A2">
        <w:rPr>
          <w:rFonts w:asciiTheme="minorHAnsi" w:hAnsiTheme="minorHAnsi" w:cstheme="minorHAnsi"/>
          <w:b/>
          <w:bCs/>
          <w:sz w:val="36"/>
          <w:lang w:val="tr-TR"/>
        </w:rPr>
        <w:t>Pera Film’de</w:t>
      </w:r>
      <w:r w:rsidR="00CF2EB1">
        <w:rPr>
          <w:rFonts w:asciiTheme="minorHAnsi" w:hAnsiTheme="minorHAnsi" w:cstheme="minorHAnsi"/>
          <w:b/>
          <w:bCs/>
          <w:sz w:val="36"/>
          <w:lang w:val="tr-TR"/>
        </w:rPr>
        <w:t xml:space="preserve"> Güneş Hiç Batmıyor!</w:t>
      </w:r>
    </w:p>
    <w:p w14:paraId="0722BA7C" w14:textId="45158099" w:rsidR="00584EF2" w:rsidRDefault="00B24BD6" w:rsidP="00B24BD6">
      <w:pPr>
        <w:jc w:val="center"/>
        <w:rPr>
          <w:rFonts w:asciiTheme="minorHAnsi" w:hAnsiTheme="minorHAnsi" w:cstheme="minorHAnsi"/>
          <w:b/>
          <w:bCs/>
          <w:sz w:val="36"/>
          <w:lang w:val="tr-TR"/>
        </w:rPr>
      </w:pPr>
      <w:r w:rsidRPr="007E34A2">
        <w:rPr>
          <w:rFonts w:asciiTheme="minorHAnsi" w:hAnsiTheme="minorHAnsi" w:cstheme="minorHAnsi"/>
          <w:b/>
          <w:bCs/>
          <w:sz w:val="36"/>
          <w:lang w:val="tr-TR"/>
        </w:rPr>
        <w:t>“Beyaz Gecelerin Alacakaranlığı</w:t>
      </w:r>
      <w:r w:rsidR="0080316F">
        <w:rPr>
          <w:rFonts w:asciiTheme="minorHAnsi" w:hAnsiTheme="minorHAnsi" w:cstheme="minorHAnsi"/>
          <w:b/>
          <w:bCs/>
          <w:sz w:val="36"/>
          <w:lang w:val="tr-TR"/>
        </w:rPr>
        <w:t>nda</w:t>
      </w:r>
      <w:r w:rsidRPr="007E34A2">
        <w:rPr>
          <w:rFonts w:asciiTheme="minorHAnsi" w:hAnsiTheme="minorHAnsi" w:cstheme="minorHAnsi"/>
          <w:b/>
          <w:bCs/>
          <w:sz w:val="36"/>
          <w:lang w:val="tr-TR"/>
        </w:rPr>
        <w:t xml:space="preserve">” </w:t>
      </w:r>
    </w:p>
    <w:p w14:paraId="0A013A49" w14:textId="1D81FB54" w:rsidR="00B24BD6" w:rsidRPr="007E34A2" w:rsidRDefault="00B24BD6" w:rsidP="00B24B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E34A2">
        <w:rPr>
          <w:rFonts w:asciiTheme="minorHAnsi" w:hAnsiTheme="minorHAnsi" w:cstheme="minorHAnsi"/>
          <w:b/>
          <w:bCs/>
          <w:color w:val="000000"/>
        </w:rPr>
        <w:t xml:space="preserve">16 - 28 </w:t>
      </w:r>
      <w:proofErr w:type="spellStart"/>
      <w:r w:rsidRPr="007E34A2">
        <w:rPr>
          <w:rFonts w:asciiTheme="minorHAnsi" w:hAnsiTheme="minorHAnsi" w:cstheme="minorHAnsi"/>
          <w:b/>
          <w:bCs/>
          <w:color w:val="000000"/>
        </w:rPr>
        <w:t>Haziran</w:t>
      </w:r>
      <w:proofErr w:type="spellEnd"/>
      <w:r w:rsidR="00584EF2">
        <w:rPr>
          <w:rFonts w:asciiTheme="minorHAnsi" w:hAnsiTheme="minorHAnsi" w:cstheme="minorHAnsi"/>
          <w:b/>
          <w:bCs/>
          <w:color w:val="000000"/>
        </w:rPr>
        <w:t xml:space="preserve"> 2017</w:t>
      </w:r>
    </w:p>
    <w:p w14:paraId="6C25BDEF" w14:textId="77777777" w:rsidR="00B24BD6" w:rsidRPr="007E34A2" w:rsidRDefault="00B24BD6" w:rsidP="00B24B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tr-TR"/>
        </w:rPr>
      </w:pPr>
    </w:p>
    <w:p w14:paraId="7EF47B99" w14:textId="25E28A00" w:rsidR="00B24BD6" w:rsidRPr="0018439A" w:rsidRDefault="00B24BD6" w:rsidP="00B24BD6">
      <w:pPr>
        <w:pStyle w:val="p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Pera Film, sezona </w:t>
      </w:r>
      <w:r w:rsidRPr="005E78E7">
        <w:rPr>
          <w:rFonts w:asciiTheme="minorHAnsi" w:eastAsia="Calibri" w:hAnsiTheme="minorHAnsi" w:cstheme="minorHAnsi"/>
          <w:b/>
          <w:i/>
          <w:color w:val="auto"/>
          <w:sz w:val="24"/>
          <w:szCs w:val="24"/>
          <w:lang w:val="tr-TR"/>
        </w:rPr>
        <w:t>Beyaz Gecelerin Alacakaranlığı</w:t>
      </w:r>
      <w:r w:rsidR="0080316F" w:rsidRPr="005E78E7">
        <w:rPr>
          <w:rFonts w:asciiTheme="minorHAnsi" w:eastAsia="Calibri" w:hAnsiTheme="minorHAnsi" w:cstheme="minorHAnsi"/>
          <w:b/>
          <w:i/>
          <w:color w:val="auto"/>
          <w:sz w:val="24"/>
          <w:szCs w:val="24"/>
          <w:lang w:val="tr-TR"/>
        </w:rPr>
        <w:t>nda</w:t>
      </w:r>
      <w:r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film programıyla devam ediyor. 16</w:t>
      </w:r>
      <w:r w:rsid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r w:rsidRP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-</w:t>
      </w:r>
      <w:r w:rsid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r w:rsidRP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28 Haziran tarihler</w:t>
      </w:r>
      <w:r w:rsid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i arasında</w:t>
      </w:r>
      <w:r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gösterimde olan program, </w:t>
      </w:r>
      <w:r w:rsidR="007E34A2"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İskandinav sinemasın</w:t>
      </w:r>
      <w:r w:rsidR="004B37B1"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ın</w:t>
      </w:r>
      <w:r w:rsidR="007E34A2"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</w:t>
      </w:r>
      <w:r w:rsid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güneşin batmak bilmediği</w:t>
      </w:r>
      <w:r w:rsidRP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 beyaz yaz gecelerinde geçen</w:t>
      </w:r>
      <w:r w:rsidR="004B37B1" w:rsidRPr="005E78E7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, dünya çapında öne çıkan </w:t>
      </w:r>
      <w:r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filmler</w:t>
      </w:r>
      <w:r w:rsidR="004B37B1"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>in</w:t>
      </w:r>
      <w:r w:rsidRPr="0080316F">
        <w:rPr>
          <w:rFonts w:asciiTheme="minorHAnsi" w:eastAsia="Calibri" w:hAnsiTheme="minorHAnsi" w:cstheme="minorHAnsi"/>
          <w:b/>
          <w:color w:val="auto"/>
          <w:sz w:val="24"/>
          <w:szCs w:val="24"/>
          <w:lang w:val="tr-TR"/>
        </w:rPr>
        <w:t xml:space="preserve">i bir araya getiriyor. </w:t>
      </w:r>
    </w:p>
    <w:p w14:paraId="04368D81" w14:textId="77777777" w:rsidR="00B24BD6" w:rsidRPr="005E78E7" w:rsidRDefault="00B24BD6" w:rsidP="00B24BD6">
      <w:pPr>
        <w:pStyle w:val="p1"/>
        <w:jc w:val="both"/>
        <w:rPr>
          <w:rStyle w:val="s1"/>
          <w:rFonts w:asciiTheme="minorHAnsi" w:hAnsiTheme="minorHAnsi" w:cstheme="minorHAnsi"/>
          <w:b/>
          <w:color w:val="auto"/>
          <w:sz w:val="24"/>
          <w:szCs w:val="24"/>
          <w:lang w:val="tr-TR"/>
        </w:rPr>
      </w:pPr>
    </w:p>
    <w:p w14:paraId="2FC85B8D" w14:textId="62F3D852" w:rsidR="009D535F" w:rsidRPr="0018439A" w:rsidRDefault="00B24BD6" w:rsidP="00B24BD6">
      <w:pPr>
        <w:jc w:val="both"/>
        <w:rPr>
          <w:rFonts w:asciiTheme="minorHAnsi" w:eastAsia="Calibri" w:hAnsiTheme="minorHAnsi" w:cstheme="minorHAnsi"/>
        </w:rPr>
      </w:pPr>
      <w:proofErr w:type="spellStart"/>
      <w:r w:rsidRPr="0018439A">
        <w:rPr>
          <w:rFonts w:asciiTheme="minorHAnsi" w:eastAsia="Calibri" w:hAnsiTheme="minorHAnsi" w:cstheme="minorHAnsi"/>
          <w:lang w:eastAsia="ja-JP"/>
        </w:rPr>
        <w:t>Pera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Film’in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Nordik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filmlerden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oluşan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yeni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programı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>, “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Beyaz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Gecelerin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Alacakaranlığı</w:t>
      </w:r>
      <w:r w:rsidR="0080316F" w:rsidRPr="0018439A">
        <w:rPr>
          <w:rFonts w:asciiTheme="minorHAnsi" w:eastAsia="Calibri" w:hAnsiTheme="minorHAnsi" w:cstheme="minorHAnsi"/>
          <w:lang w:eastAsia="ja-JP"/>
        </w:rPr>
        <w:t>nda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”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seçkisi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adını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günümüz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Nordik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pop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müziğinin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en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sevilen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yıldızlarından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Oh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Land’in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şarkı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sözlerinden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alıyor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. Program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kapsamında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5 film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gösterime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lang w:eastAsia="ja-JP"/>
        </w:rPr>
        <w:t>giriyor</w:t>
      </w:r>
      <w:proofErr w:type="spellEnd"/>
      <w:r w:rsidRPr="0018439A">
        <w:rPr>
          <w:rFonts w:asciiTheme="minorHAnsi" w:eastAsia="Calibri" w:hAnsiTheme="minorHAnsi" w:cstheme="minorHAnsi"/>
          <w:lang w:eastAsia="ja-JP"/>
        </w:rPr>
        <w:t xml:space="preserve">:  </w:t>
      </w:r>
      <w:proofErr w:type="spellStart"/>
      <w:r w:rsidRPr="0018439A">
        <w:rPr>
          <w:rFonts w:asciiTheme="minorHAnsi" w:eastAsia="Calibri" w:hAnsiTheme="minorHAnsi" w:cstheme="minorHAnsi"/>
        </w:rPr>
        <w:t>Gençlik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Başımda</w:t>
      </w:r>
      <w:proofErr w:type="spellEnd"/>
      <w:r w:rsidRPr="0018439A">
        <w:rPr>
          <w:rFonts w:asciiTheme="minorHAnsi" w:eastAsia="Calibri" w:hAnsiTheme="minorHAnsi" w:cstheme="minorHAnsi"/>
        </w:rPr>
        <w:t xml:space="preserve"> Duman (</w:t>
      </w:r>
      <w:proofErr w:type="spellStart"/>
      <w:r w:rsidRPr="0018439A">
        <w:rPr>
          <w:rFonts w:asciiTheme="minorHAnsi" w:eastAsia="Calibri" w:hAnsiTheme="minorHAnsi" w:cstheme="minorHAnsi"/>
        </w:rPr>
        <w:t>Guðmundur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Arnar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Guðmundsson</w:t>
      </w:r>
      <w:proofErr w:type="spellEnd"/>
      <w:r w:rsidRPr="0018439A">
        <w:rPr>
          <w:rFonts w:asciiTheme="minorHAnsi" w:eastAsia="Calibri" w:hAnsiTheme="minorHAnsi" w:cstheme="minorHAnsi"/>
        </w:rPr>
        <w:t xml:space="preserve">, 2016), </w:t>
      </w:r>
      <w:proofErr w:type="spellStart"/>
      <w:r w:rsidRPr="0018439A">
        <w:rPr>
          <w:rFonts w:asciiTheme="minorHAnsi" w:eastAsia="Calibri" w:hAnsiTheme="minorHAnsi" w:cstheme="minorHAnsi"/>
        </w:rPr>
        <w:t>Doğada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Tek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Başına</w:t>
      </w:r>
      <w:proofErr w:type="spellEnd"/>
      <w:r w:rsidRPr="0018439A">
        <w:rPr>
          <w:rFonts w:asciiTheme="minorHAnsi" w:eastAsia="Calibri" w:hAnsiTheme="minorHAnsi" w:cstheme="minorHAnsi"/>
        </w:rPr>
        <w:t xml:space="preserve"> (Ole </w:t>
      </w:r>
      <w:proofErr w:type="spellStart"/>
      <w:r w:rsidRPr="0018439A">
        <w:rPr>
          <w:rFonts w:asciiTheme="minorHAnsi" w:eastAsia="Calibri" w:hAnsiTheme="minorHAnsi" w:cstheme="minorHAnsi"/>
        </w:rPr>
        <w:t>Giæver</w:t>
      </w:r>
      <w:proofErr w:type="spellEnd"/>
      <w:r w:rsidRPr="0018439A">
        <w:rPr>
          <w:rFonts w:asciiTheme="minorHAnsi" w:eastAsia="Calibri" w:hAnsiTheme="minorHAnsi" w:cstheme="minorHAnsi"/>
        </w:rPr>
        <w:t xml:space="preserve"> &amp; </w:t>
      </w:r>
      <w:proofErr w:type="spellStart"/>
      <w:r w:rsidRPr="0018439A">
        <w:rPr>
          <w:rFonts w:asciiTheme="minorHAnsi" w:eastAsia="Calibri" w:hAnsiTheme="minorHAnsi" w:cstheme="minorHAnsi"/>
        </w:rPr>
        <w:t>Marte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Vold</w:t>
      </w:r>
      <w:proofErr w:type="spellEnd"/>
      <w:r w:rsidRPr="0018439A">
        <w:rPr>
          <w:rFonts w:asciiTheme="minorHAnsi" w:eastAsia="Calibri" w:hAnsiTheme="minorHAnsi" w:cstheme="minorHAnsi"/>
        </w:rPr>
        <w:t xml:space="preserve">, 2014), </w:t>
      </w:r>
      <w:proofErr w:type="spellStart"/>
      <w:r w:rsidRPr="0018439A">
        <w:rPr>
          <w:rFonts w:asciiTheme="minorHAnsi" w:eastAsia="Calibri" w:hAnsiTheme="minorHAnsi" w:cstheme="minorHAnsi"/>
        </w:rPr>
        <w:t>Belalı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Düğün</w:t>
      </w:r>
      <w:proofErr w:type="spellEnd"/>
      <w:r w:rsidRPr="0018439A">
        <w:rPr>
          <w:rFonts w:asciiTheme="minorHAnsi" w:eastAsia="Calibri" w:hAnsiTheme="minorHAnsi" w:cstheme="minorHAnsi"/>
        </w:rPr>
        <w:t xml:space="preserve"> (</w:t>
      </w:r>
      <w:proofErr w:type="spellStart"/>
      <w:r w:rsidRPr="0018439A">
        <w:rPr>
          <w:rFonts w:asciiTheme="minorHAnsi" w:eastAsia="Calibri" w:hAnsiTheme="minorHAnsi" w:cstheme="minorHAnsi"/>
        </w:rPr>
        <w:t>Baltasar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Kormákur</w:t>
      </w:r>
      <w:proofErr w:type="spellEnd"/>
      <w:r w:rsidRPr="0018439A">
        <w:rPr>
          <w:rFonts w:asciiTheme="minorHAnsi" w:eastAsia="Calibri" w:hAnsiTheme="minorHAnsi" w:cstheme="minorHAnsi"/>
        </w:rPr>
        <w:t xml:space="preserve">, 2008),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Yaz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Masalı</w:t>
      </w:r>
      <w:proofErr w:type="spellEnd"/>
      <w:r w:rsidRPr="0018439A">
        <w:rPr>
          <w:rFonts w:asciiTheme="minorHAnsi" w:eastAsia="Calibri" w:hAnsiTheme="minorHAnsi" w:cstheme="minorHAnsi"/>
        </w:rPr>
        <w:t xml:space="preserve"> (Ulf </w:t>
      </w:r>
      <w:proofErr w:type="spellStart"/>
      <w:r w:rsidRPr="0018439A">
        <w:rPr>
          <w:rFonts w:asciiTheme="minorHAnsi" w:eastAsia="Calibri" w:hAnsiTheme="minorHAnsi" w:cstheme="minorHAnsi"/>
        </w:rPr>
        <w:t>Malmros</w:t>
      </w:r>
      <w:proofErr w:type="spellEnd"/>
      <w:r w:rsidRPr="0018439A">
        <w:rPr>
          <w:rFonts w:asciiTheme="minorHAnsi" w:eastAsia="Calibri" w:hAnsiTheme="minorHAnsi" w:cstheme="minorHAnsi"/>
        </w:rPr>
        <w:t xml:space="preserve">, 2000), </w:t>
      </w:r>
      <w:proofErr w:type="spellStart"/>
      <w:r w:rsidRPr="0018439A">
        <w:rPr>
          <w:rFonts w:asciiTheme="minorHAnsi" w:eastAsia="Calibri" w:hAnsiTheme="minorHAnsi" w:cstheme="minorHAnsi"/>
        </w:rPr>
        <w:t>Uykusuz</w:t>
      </w:r>
      <w:proofErr w:type="spellEnd"/>
      <w:r w:rsidRPr="0018439A">
        <w:rPr>
          <w:rFonts w:asciiTheme="minorHAnsi" w:eastAsia="Calibri" w:hAnsiTheme="minorHAnsi" w:cstheme="minorHAnsi"/>
        </w:rPr>
        <w:t xml:space="preserve"> (Erik </w:t>
      </w:r>
      <w:proofErr w:type="spellStart"/>
      <w:r w:rsidRPr="0018439A">
        <w:rPr>
          <w:rFonts w:asciiTheme="minorHAnsi" w:eastAsia="Calibri" w:hAnsiTheme="minorHAnsi" w:cstheme="minorHAnsi"/>
        </w:rPr>
        <w:t>Skjoldbjærg</w:t>
      </w:r>
      <w:proofErr w:type="spellEnd"/>
      <w:r w:rsidRPr="0018439A">
        <w:rPr>
          <w:rFonts w:asciiTheme="minorHAnsi" w:eastAsia="Calibri" w:hAnsiTheme="minorHAnsi" w:cstheme="minorHAnsi"/>
        </w:rPr>
        <w:t>, 1997).</w:t>
      </w:r>
    </w:p>
    <w:p w14:paraId="56E590F3" w14:textId="77777777" w:rsidR="009D535F" w:rsidRPr="0018439A" w:rsidRDefault="009D535F" w:rsidP="00B24BD6">
      <w:pPr>
        <w:jc w:val="both"/>
        <w:rPr>
          <w:rFonts w:asciiTheme="minorHAnsi" w:eastAsia="Calibri" w:hAnsiTheme="minorHAnsi" w:cstheme="minorHAnsi"/>
        </w:rPr>
      </w:pPr>
    </w:p>
    <w:p w14:paraId="08DCD40E" w14:textId="4BC87909" w:rsidR="00B24BD6" w:rsidRPr="005E78E7" w:rsidRDefault="00B24BD6" w:rsidP="00B24BD6">
      <w:pPr>
        <w:jc w:val="both"/>
        <w:rPr>
          <w:rFonts w:asciiTheme="minorHAnsi" w:hAnsiTheme="minorHAnsi" w:cstheme="minorHAnsi"/>
        </w:rPr>
      </w:pPr>
      <w:r w:rsidRPr="005E78E7">
        <w:rPr>
          <w:rFonts w:asciiTheme="minorHAnsi" w:eastAsia="Calibri" w:hAnsiTheme="minorHAnsi" w:cstheme="minorHAnsi"/>
          <w:b/>
          <w:i/>
          <w:lang w:val="tr-TR"/>
        </w:rPr>
        <w:t>Beyaz Gecelerin Alacakaranlığı</w:t>
      </w:r>
      <w:r w:rsidR="0080316F" w:rsidRPr="005E78E7">
        <w:rPr>
          <w:rFonts w:asciiTheme="minorHAnsi" w:eastAsia="Calibri" w:hAnsiTheme="minorHAnsi" w:cstheme="minorHAnsi"/>
          <w:b/>
          <w:i/>
          <w:lang w:val="tr-TR"/>
        </w:rPr>
        <w:t>nda</w:t>
      </w:r>
      <w:r w:rsidRPr="005E78E7">
        <w:rPr>
          <w:rFonts w:asciiTheme="minorHAnsi" w:eastAsia="Calibri" w:hAnsiTheme="minorHAnsi" w:cstheme="minorHAnsi"/>
          <w:b/>
          <w:lang w:val="tr-TR"/>
        </w:rPr>
        <w:t xml:space="preserve"> </w:t>
      </w:r>
      <w:r w:rsidR="004D5A7D" w:rsidRPr="0080316F">
        <w:rPr>
          <w:rFonts w:asciiTheme="minorHAnsi" w:eastAsia="Calibri" w:hAnsiTheme="minorHAnsi" w:cstheme="minorHAnsi"/>
        </w:rPr>
        <w:t xml:space="preserve">film </w:t>
      </w:r>
      <w:proofErr w:type="spellStart"/>
      <w:r w:rsidR="004D5A7D" w:rsidRPr="0080316F">
        <w:rPr>
          <w:rFonts w:asciiTheme="minorHAnsi" w:eastAsia="Calibri" w:hAnsiTheme="minorHAnsi" w:cstheme="minorHAnsi"/>
        </w:rPr>
        <w:t>programında</w:t>
      </w:r>
      <w:proofErr w:type="spellEnd"/>
      <w:r w:rsidR="004D5A7D" w:rsidRPr="0080316F">
        <w:rPr>
          <w:rFonts w:asciiTheme="minorHAnsi" w:eastAsia="Calibri" w:hAnsiTheme="minorHAnsi" w:cstheme="minorHAnsi"/>
        </w:rPr>
        <w:t xml:space="preserve"> </w:t>
      </w:r>
      <w:proofErr w:type="spellStart"/>
      <w:r w:rsidR="004D5A7D" w:rsidRPr="0080316F">
        <w:rPr>
          <w:rFonts w:asciiTheme="minorHAnsi" w:eastAsia="Calibri" w:hAnsiTheme="minorHAnsi" w:cstheme="minorHAnsi"/>
        </w:rPr>
        <w:t>yer</w:t>
      </w:r>
      <w:proofErr w:type="spellEnd"/>
      <w:r w:rsidR="004D5A7D" w:rsidRPr="0080316F">
        <w:rPr>
          <w:rFonts w:asciiTheme="minorHAnsi" w:eastAsia="Calibri" w:hAnsiTheme="minorHAnsi" w:cstheme="minorHAnsi"/>
        </w:rPr>
        <w:t xml:space="preserve"> </w:t>
      </w:r>
      <w:proofErr w:type="spellStart"/>
      <w:r w:rsidR="004D5A7D" w:rsidRPr="0080316F">
        <w:rPr>
          <w:rFonts w:asciiTheme="minorHAnsi" w:eastAsia="Calibri" w:hAnsiTheme="minorHAnsi" w:cstheme="minorHAnsi"/>
        </w:rPr>
        <w:t>alan</w:t>
      </w:r>
      <w:proofErr w:type="spellEnd"/>
      <w:r w:rsidR="004D5A7D" w:rsidRPr="0080316F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Guðmundsson</w:t>
      </w:r>
      <w:r w:rsidR="004D5A7D" w:rsidRPr="0018439A">
        <w:rPr>
          <w:rFonts w:asciiTheme="minorHAnsi" w:eastAsia="Calibri" w:hAnsiTheme="minorHAnsi" w:cstheme="minorHAnsi"/>
        </w:rPr>
        <w:t>’ın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yönetmenliğini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yaptığı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  <w:b/>
        </w:rPr>
        <w:t>Gençlik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b/>
        </w:rPr>
        <w:t>Başımda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Duman,</w:t>
      </w:r>
      <w:r w:rsidRPr="005E78E7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İzlanda’nın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ulusal</w:t>
      </w:r>
      <w:proofErr w:type="spellEnd"/>
      <w:r w:rsidRPr="0018439A">
        <w:rPr>
          <w:rFonts w:asciiTheme="minorHAnsi" w:eastAsia="Calibri" w:hAnsiTheme="minorHAnsi" w:cstheme="minorHAnsi"/>
        </w:rPr>
        <w:t xml:space="preserve"> film </w:t>
      </w:r>
      <w:proofErr w:type="spellStart"/>
      <w:r w:rsidRPr="0018439A">
        <w:rPr>
          <w:rFonts w:asciiTheme="minorHAnsi" w:eastAsia="Calibri" w:hAnsiTheme="minorHAnsi" w:cstheme="minorHAnsi"/>
        </w:rPr>
        <w:t>ödülleri</w:t>
      </w:r>
      <w:proofErr w:type="spellEnd"/>
      <w:r w:rsidRPr="0018439A">
        <w:rPr>
          <w:rFonts w:asciiTheme="minorHAnsi" w:eastAsia="Calibri" w:hAnsiTheme="minorHAnsi" w:cstheme="minorHAnsi"/>
        </w:rPr>
        <w:t xml:space="preserve"> Edda </w:t>
      </w:r>
      <w:proofErr w:type="spellStart"/>
      <w:r w:rsidRPr="0018439A">
        <w:rPr>
          <w:rFonts w:asciiTheme="minorHAnsi" w:eastAsia="Calibri" w:hAnsiTheme="minorHAnsi" w:cstheme="minorHAnsi"/>
        </w:rPr>
        <w:t>Ödülleri’nde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İyi</w:t>
      </w:r>
      <w:proofErr w:type="spellEnd"/>
      <w:r w:rsidRPr="0018439A">
        <w:rPr>
          <w:rFonts w:asciiTheme="minorHAnsi" w:eastAsia="Calibri" w:hAnsiTheme="minorHAnsi" w:cstheme="minorHAnsi"/>
        </w:rPr>
        <w:t xml:space="preserve"> Film </w:t>
      </w:r>
      <w:proofErr w:type="spellStart"/>
      <w:r w:rsidRPr="0018439A">
        <w:rPr>
          <w:rFonts w:asciiTheme="minorHAnsi" w:eastAsia="Calibri" w:hAnsiTheme="minorHAnsi" w:cstheme="minorHAnsi"/>
        </w:rPr>
        <w:t>dahil</w:t>
      </w:r>
      <w:proofErr w:type="spellEnd"/>
      <w:r w:rsidRPr="0018439A">
        <w:rPr>
          <w:rFonts w:asciiTheme="minorHAnsi" w:eastAsia="Calibri" w:hAnsiTheme="minorHAnsi" w:cstheme="minorHAnsi"/>
        </w:rPr>
        <w:t xml:space="preserve"> 8 </w:t>
      </w:r>
      <w:proofErr w:type="spellStart"/>
      <w:r w:rsidRPr="0018439A">
        <w:rPr>
          <w:rFonts w:asciiTheme="minorHAnsi" w:eastAsia="Calibri" w:hAnsiTheme="minorHAnsi" w:cstheme="minorHAnsi"/>
        </w:rPr>
        <w:t>dalda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ödülün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sahibi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="0080316F" w:rsidRPr="0018439A">
        <w:rPr>
          <w:rFonts w:asciiTheme="minorHAnsi" w:eastAsia="Calibri" w:hAnsiTheme="minorHAnsi" w:cstheme="minorHAnsi"/>
        </w:rPr>
        <w:t>Büyüme</w:t>
      </w:r>
      <w:proofErr w:type="spellEnd"/>
      <w:r w:rsidR="0080316F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80316F" w:rsidRPr="0018439A">
        <w:rPr>
          <w:rFonts w:asciiTheme="minorHAnsi" w:eastAsia="Calibri" w:hAnsiTheme="minorHAnsi" w:cstheme="minorHAnsi"/>
        </w:rPr>
        <w:t>sancılarını</w:t>
      </w:r>
      <w:proofErr w:type="spellEnd"/>
      <w:r w:rsidR="0080316F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80316F" w:rsidRPr="0018439A">
        <w:rPr>
          <w:rFonts w:asciiTheme="minorHAnsi" w:eastAsia="Calibri" w:hAnsiTheme="minorHAnsi" w:cstheme="minorHAnsi"/>
        </w:rPr>
        <w:t>beyaz</w:t>
      </w:r>
      <w:proofErr w:type="spellEnd"/>
      <w:r w:rsidR="0080316F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80316F" w:rsidRPr="0018439A">
        <w:rPr>
          <w:rFonts w:asciiTheme="minorHAnsi" w:eastAsia="Calibri" w:hAnsiTheme="minorHAnsi" w:cstheme="minorHAnsi"/>
        </w:rPr>
        <w:t>gecelere</w:t>
      </w:r>
      <w:proofErr w:type="spellEnd"/>
      <w:r w:rsidR="0080316F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80316F" w:rsidRPr="0018439A">
        <w:rPr>
          <w:rFonts w:asciiTheme="minorHAnsi" w:eastAsia="Calibri" w:hAnsiTheme="minorHAnsi" w:cstheme="minorHAnsi"/>
        </w:rPr>
        <w:t>taşıyan</w:t>
      </w:r>
      <w:proofErr w:type="spellEnd"/>
      <w:r w:rsidR="0080316F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80316F" w:rsidRPr="0018439A">
        <w:rPr>
          <w:rFonts w:asciiTheme="minorHAnsi" w:eastAsia="Calibri" w:hAnsiTheme="minorHAnsi" w:cstheme="minorHAnsi"/>
        </w:rPr>
        <w:t>filmde</w:t>
      </w:r>
      <w:proofErr w:type="spellEnd"/>
      <w:r w:rsidR="0080316F" w:rsidRPr="0018439A">
        <w:rPr>
          <w:rFonts w:asciiTheme="minorHAnsi" w:eastAsia="Calibri" w:hAnsiTheme="minorHAnsi" w:cstheme="minorHAnsi"/>
        </w:rPr>
        <w:t xml:space="preserve"> </w:t>
      </w:r>
      <w:proofErr w:type="spellStart"/>
      <w:proofErr w:type="gramStart"/>
      <w:r w:rsidRPr="0018439A">
        <w:rPr>
          <w:rFonts w:asciiTheme="minorHAnsi" w:eastAsia="Calibri" w:hAnsiTheme="minorHAnsi" w:cstheme="minorHAnsi"/>
        </w:rPr>
        <w:t>İzlanda’nın</w:t>
      </w:r>
      <w:proofErr w:type="spellEnd"/>
      <w:proofErr w:type="gram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muhteşem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doğasıyla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çevrili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küçük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kasabada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yaşayan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Thór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Kristján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bir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yaz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mevsimi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boyunca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4D5A7D" w:rsidRPr="0018439A">
        <w:rPr>
          <w:rFonts w:asciiTheme="minorHAnsi" w:eastAsia="Calibri" w:hAnsiTheme="minorHAnsi" w:cstheme="minorHAnsi"/>
        </w:rPr>
        <w:t>d</w:t>
      </w:r>
      <w:r w:rsidRPr="0018439A">
        <w:rPr>
          <w:rFonts w:asciiTheme="minorHAnsi" w:eastAsia="Calibri" w:hAnsiTheme="minorHAnsi" w:cstheme="minorHAnsi"/>
        </w:rPr>
        <w:t>ostluk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="004D5A7D" w:rsidRPr="0018439A">
        <w:rPr>
          <w:rFonts w:asciiTheme="minorHAnsi" w:eastAsia="Calibri" w:hAnsiTheme="minorHAnsi" w:cstheme="minorHAnsi"/>
        </w:rPr>
        <w:t>aşkı</w:t>
      </w:r>
      <w:proofErr w:type="spellEnd"/>
      <w:r w:rsidR="004D5A7D"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karşılık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4D5A7D" w:rsidRPr="0018439A">
        <w:rPr>
          <w:rFonts w:asciiTheme="minorHAnsi" w:eastAsia="Calibri" w:hAnsiTheme="minorHAnsi" w:cstheme="minorHAnsi"/>
        </w:rPr>
        <w:t>bekleyen</w:t>
      </w:r>
      <w:proofErr w:type="spellEnd"/>
      <w:r w:rsidR="004D5A7D"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="004D5A7D" w:rsidRPr="0018439A">
        <w:rPr>
          <w:rFonts w:asciiTheme="minorHAnsi" w:eastAsia="Calibri" w:hAnsiTheme="minorHAnsi" w:cstheme="minorHAnsi"/>
        </w:rPr>
        <w:t>beklemeyen</w:t>
      </w:r>
      <w:proofErr w:type="spellEnd"/>
      <w:r w:rsidR="004D5A7D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4D5A7D" w:rsidRPr="0018439A">
        <w:rPr>
          <w:rFonts w:asciiTheme="minorHAnsi" w:eastAsia="Calibri" w:hAnsiTheme="minorHAnsi" w:cstheme="minorHAnsi"/>
        </w:rPr>
        <w:t>duyguları</w:t>
      </w:r>
      <w:proofErr w:type="spellEnd"/>
      <w:r w:rsidR="004D5A7D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4D5A7D" w:rsidRPr="0018439A">
        <w:rPr>
          <w:rFonts w:asciiTheme="minorHAnsi" w:eastAsia="Calibri" w:hAnsiTheme="minorHAnsi" w:cstheme="minorHAnsi"/>
        </w:rPr>
        <w:t>birlikte</w:t>
      </w:r>
      <w:proofErr w:type="spellEnd"/>
      <w:r w:rsidR="004D5A7D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keşfediyorlar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Biri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kasabadaki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kızlardan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birinin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kalbini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fethetmeye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diğeri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ise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yakın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arkadaşına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karşı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hissettiği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sınırları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aşan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duyguları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bastırmaya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çalışıyor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İkisi</w:t>
      </w:r>
      <w:proofErr w:type="spellEnd"/>
      <w:r w:rsidRPr="0018439A">
        <w:rPr>
          <w:rFonts w:asciiTheme="minorHAnsi" w:eastAsia="Calibri" w:hAnsiTheme="minorHAnsi" w:cstheme="minorHAnsi"/>
        </w:rPr>
        <w:t xml:space="preserve"> de </w:t>
      </w:r>
      <w:proofErr w:type="spellStart"/>
      <w:r w:rsidRPr="0018439A">
        <w:rPr>
          <w:rFonts w:asciiTheme="minorHAnsi" w:eastAsia="Calibri" w:hAnsiTheme="minorHAnsi" w:cstheme="minorHAnsi"/>
        </w:rPr>
        <w:t>duygularını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kontrol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etmenin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kendilerini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keşfetmenin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hatta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nefes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almanın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zorluklarıyla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yüzleşiyor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</w:p>
    <w:p w14:paraId="1ABFDECD" w14:textId="77777777" w:rsidR="00B24BD6" w:rsidRPr="0018439A" w:rsidRDefault="00B24BD6" w:rsidP="00B24BD6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4DD31D69" w14:textId="65C6F0C9" w:rsidR="00B24BD6" w:rsidRPr="0018439A" w:rsidRDefault="00B24BD6" w:rsidP="00B24BD6">
      <w:pPr>
        <w:jc w:val="both"/>
        <w:rPr>
          <w:rFonts w:asciiTheme="minorHAnsi" w:eastAsia="Calibri" w:hAnsiTheme="minorHAnsi" w:cstheme="minorHAnsi"/>
        </w:rPr>
      </w:pPr>
      <w:proofErr w:type="spellStart"/>
      <w:r w:rsidRPr="0018439A">
        <w:rPr>
          <w:rFonts w:asciiTheme="minorHAnsi" w:eastAsia="Calibri" w:hAnsiTheme="minorHAnsi" w:cstheme="minorHAnsi"/>
        </w:rPr>
        <w:t>Kuzey’in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serin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yaz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günlerinde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capcanlı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doğanın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ortasında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geçen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kendini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bulma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hikâyesini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anlatan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b/>
        </w:rPr>
        <w:t>Doğada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b/>
        </w:rPr>
        <w:t>Tek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b/>
        </w:rPr>
        <w:t>Başına</w:t>
      </w:r>
      <w:r w:rsidRPr="0018439A">
        <w:rPr>
          <w:rFonts w:asciiTheme="minorHAnsi" w:eastAsia="Calibri" w:hAnsiTheme="minorHAnsi" w:cstheme="minorHAnsi"/>
        </w:rPr>
        <w:t>’da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orta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yaş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krizinin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eşiğindeki</w:t>
      </w:r>
      <w:proofErr w:type="spellEnd"/>
      <w:r w:rsidRPr="0018439A">
        <w:rPr>
          <w:rFonts w:asciiTheme="minorHAnsi" w:eastAsia="Calibri" w:hAnsiTheme="minorHAnsi" w:cstheme="minorHAnsi"/>
        </w:rPr>
        <w:t xml:space="preserve"> Martin, </w:t>
      </w:r>
      <w:proofErr w:type="spellStart"/>
      <w:r w:rsidRPr="0018439A">
        <w:rPr>
          <w:rFonts w:asciiTheme="minorHAnsi" w:eastAsia="Calibri" w:hAnsiTheme="minorHAnsi" w:cstheme="minorHAnsi"/>
        </w:rPr>
        <w:t>garip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komik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yolculuğa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çıkıyor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Tek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istediği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doğayla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baş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başa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kalmak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biraz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huzur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bulmak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biraz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maceraya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atılmak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İnsan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olduğunu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hissetmek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varoluşunun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farkına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varmak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fantezilerini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hatırlamak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için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bunun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harika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fikir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olduğunu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düşünüyor</w:t>
      </w:r>
      <w:proofErr w:type="spellEnd"/>
      <w:r w:rsidRPr="0018439A">
        <w:rPr>
          <w:rFonts w:asciiTheme="minorHAnsi" w:eastAsia="Calibri" w:hAnsiTheme="minorHAnsi" w:cstheme="minorHAnsi"/>
        </w:rPr>
        <w:t xml:space="preserve">. Ole </w:t>
      </w:r>
      <w:proofErr w:type="spellStart"/>
      <w:r w:rsidRPr="0018439A">
        <w:rPr>
          <w:rFonts w:asciiTheme="minorHAnsi" w:eastAsia="Calibri" w:hAnsiTheme="minorHAnsi" w:cstheme="minorHAnsi"/>
        </w:rPr>
        <w:t>Giæver’in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başrolünü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oynadığı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yazdığı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yönetmenlerinden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olduğu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Doğada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Tek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Başına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Kuzey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Avrupa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sinemasından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yeni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keşif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sunuyor</w:t>
      </w:r>
      <w:proofErr w:type="spellEnd"/>
      <w:r w:rsidRPr="0018439A">
        <w:rPr>
          <w:rFonts w:asciiTheme="minorHAnsi" w:eastAsia="Calibri" w:hAnsiTheme="minorHAnsi" w:cstheme="minorHAnsi"/>
        </w:rPr>
        <w:t>.</w:t>
      </w:r>
    </w:p>
    <w:p w14:paraId="371C352A" w14:textId="77777777" w:rsidR="00B24BD6" w:rsidRPr="005E78E7" w:rsidRDefault="00B24BD6" w:rsidP="00B24BD6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69375C5E" w14:textId="64D82FE6" w:rsidR="00B24BD6" w:rsidRPr="005E78E7" w:rsidRDefault="00B24BD6" w:rsidP="00B24BD6">
      <w:pPr>
        <w:widowControl w:val="0"/>
        <w:jc w:val="both"/>
        <w:rPr>
          <w:rFonts w:asciiTheme="minorHAnsi" w:eastAsia="Calibri" w:hAnsiTheme="minorHAnsi" w:cstheme="minorHAnsi"/>
        </w:rPr>
      </w:pPr>
      <w:proofErr w:type="spellStart"/>
      <w:proofErr w:type="gramStart"/>
      <w:r w:rsidRPr="0018439A">
        <w:rPr>
          <w:rFonts w:asciiTheme="minorHAnsi" w:hAnsiTheme="minorHAnsi" w:cstheme="minorHAnsi"/>
          <w:b/>
          <w:shd w:val="clear" w:color="auto" w:fill="FFFFFF"/>
        </w:rPr>
        <w:t>Baltasar</w:t>
      </w:r>
      <w:proofErr w:type="spellEnd"/>
      <w:r w:rsidRPr="0018439A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shd w:val="clear" w:color="auto" w:fill="FFFFFF"/>
        </w:rPr>
        <w:t>Kormákur</w:t>
      </w:r>
      <w:proofErr w:type="spellEnd"/>
      <w:r w:rsidRPr="0018439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8439A">
        <w:rPr>
          <w:rFonts w:asciiTheme="minorHAnsi" w:hAnsiTheme="minorHAnsi" w:cstheme="minorHAnsi"/>
          <w:shd w:val="clear" w:color="auto" w:fill="FFFFFF"/>
        </w:rPr>
        <w:t>Çehov'un</w:t>
      </w:r>
      <w:proofErr w:type="spellEnd"/>
      <w:r w:rsidRPr="0018439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8439A">
        <w:rPr>
          <w:rFonts w:asciiTheme="minorHAnsi" w:hAnsiTheme="minorHAnsi" w:cstheme="minorHAnsi"/>
          <w:shd w:val="clear" w:color="auto" w:fill="FFFFFF"/>
        </w:rPr>
        <w:t>İvanov'undan</w:t>
      </w:r>
      <w:proofErr w:type="spellEnd"/>
      <w:r w:rsidRPr="0018439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E3A8C" w:rsidRPr="0018439A">
        <w:rPr>
          <w:rFonts w:asciiTheme="minorHAnsi" w:hAnsiTheme="minorHAnsi" w:cstheme="minorHAnsi"/>
          <w:shd w:val="clear" w:color="auto" w:fill="FFFFFF"/>
        </w:rPr>
        <w:t>bir</w:t>
      </w:r>
      <w:proofErr w:type="spellEnd"/>
      <w:r w:rsidR="009E3A8C" w:rsidRPr="0018439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E3A8C" w:rsidRPr="0018439A">
        <w:rPr>
          <w:rFonts w:asciiTheme="minorHAnsi" w:hAnsiTheme="minorHAnsi" w:cstheme="minorHAnsi"/>
          <w:shd w:val="clear" w:color="auto" w:fill="FFFFFF"/>
        </w:rPr>
        <w:t>serbest</w:t>
      </w:r>
      <w:proofErr w:type="spellEnd"/>
      <w:r w:rsidRPr="0018439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8439A">
        <w:rPr>
          <w:rFonts w:asciiTheme="minorHAnsi" w:hAnsiTheme="minorHAnsi" w:cstheme="minorHAnsi"/>
          <w:shd w:val="clear" w:color="auto" w:fill="FFFFFF"/>
        </w:rPr>
        <w:t>uyarla</w:t>
      </w:r>
      <w:r w:rsidR="009E3A8C" w:rsidRPr="0018439A">
        <w:rPr>
          <w:rFonts w:asciiTheme="minorHAnsi" w:hAnsiTheme="minorHAnsi" w:cstheme="minorHAnsi"/>
          <w:shd w:val="clear" w:color="auto" w:fill="FFFFFF"/>
        </w:rPr>
        <w:t>ma</w:t>
      </w:r>
      <w:proofErr w:type="spellEnd"/>
      <w:r w:rsidR="009E3A8C" w:rsidRPr="0018439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9E3A8C" w:rsidRPr="0018439A">
        <w:rPr>
          <w:rFonts w:asciiTheme="minorHAnsi" w:hAnsiTheme="minorHAnsi" w:cstheme="minorHAnsi"/>
          <w:shd w:val="clear" w:color="auto" w:fill="FFFFFF"/>
        </w:rPr>
        <w:t>olan</w:t>
      </w:r>
      <w:proofErr w:type="spellEnd"/>
      <w:r w:rsidRPr="0018439A">
        <w:rPr>
          <w:rFonts w:asciiTheme="minorHAnsi" w:eastAsia="Calibri" w:hAnsiTheme="minorHAnsi" w:cstheme="minorHAnsi"/>
        </w:rPr>
        <w:t xml:space="preserve">, 2008 </w:t>
      </w:r>
      <w:proofErr w:type="spellStart"/>
      <w:r w:rsidRPr="0018439A">
        <w:rPr>
          <w:rFonts w:asciiTheme="minorHAnsi" w:eastAsia="Calibri" w:hAnsiTheme="minorHAnsi" w:cstheme="minorHAnsi"/>
        </w:rPr>
        <w:t>yapımı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5E78E7">
        <w:rPr>
          <w:rFonts w:asciiTheme="minorHAnsi" w:eastAsia="Calibri" w:hAnsiTheme="minorHAnsi" w:cstheme="minorHAnsi"/>
          <w:b/>
        </w:rPr>
        <w:t>Belalı</w:t>
      </w:r>
      <w:proofErr w:type="spellEnd"/>
      <w:r w:rsidRPr="005E78E7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5E78E7">
        <w:rPr>
          <w:rFonts w:asciiTheme="minorHAnsi" w:eastAsia="Calibri" w:hAnsiTheme="minorHAnsi" w:cstheme="minorHAnsi"/>
          <w:b/>
        </w:rPr>
        <w:t>Düğün</w:t>
      </w:r>
      <w:r w:rsidRPr="005E78E7">
        <w:rPr>
          <w:rFonts w:asciiTheme="minorHAnsi" w:eastAsia="Calibri" w:hAnsiTheme="minorHAnsi" w:cstheme="minorHAnsi"/>
        </w:rPr>
        <w:t>’de</w:t>
      </w:r>
      <w:proofErr w:type="spellEnd"/>
      <w:r w:rsidRPr="005E78E7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hAnsiTheme="minorHAnsi" w:cstheme="minorHAnsi"/>
        </w:rPr>
        <w:t>orta</w:t>
      </w:r>
      <w:proofErr w:type="spellEnd"/>
      <w:r w:rsidRPr="0018439A">
        <w:rPr>
          <w:rFonts w:asciiTheme="minorHAnsi" w:hAnsiTheme="minorHAnsi" w:cstheme="minorHAnsi"/>
        </w:rPr>
        <w:t xml:space="preserve"> </w:t>
      </w:r>
      <w:proofErr w:type="spellStart"/>
      <w:r w:rsidRPr="0018439A">
        <w:rPr>
          <w:rFonts w:asciiTheme="minorHAnsi" w:hAnsiTheme="minorHAnsi" w:cstheme="minorHAnsi"/>
        </w:rPr>
        <w:t>yaş</w:t>
      </w:r>
      <w:proofErr w:type="spellEnd"/>
      <w:r w:rsidRPr="0018439A">
        <w:rPr>
          <w:rFonts w:asciiTheme="minorHAnsi" w:hAnsiTheme="minorHAnsi" w:cstheme="minorHAnsi"/>
        </w:rPr>
        <w:t xml:space="preserve"> </w:t>
      </w:r>
      <w:proofErr w:type="spellStart"/>
      <w:r w:rsidRPr="0018439A">
        <w:rPr>
          <w:rFonts w:asciiTheme="minorHAnsi" w:hAnsiTheme="minorHAnsi" w:cstheme="minorHAnsi"/>
        </w:rPr>
        <w:t>sendromlarıyl</w:t>
      </w:r>
      <w:r w:rsidRPr="0018439A">
        <w:rPr>
          <w:rFonts w:asciiTheme="minorHAnsi" w:eastAsia="Calibri" w:hAnsiTheme="minorHAnsi" w:cstheme="minorHAnsi"/>
        </w:rPr>
        <w:t>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cebelleşen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profesör</w:t>
      </w:r>
      <w:proofErr w:type="spellEnd"/>
      <w:r w:rsidRPr="0018439A">
        <w:rPr>
          <w:rFonts w:asciiTheme="minorHAnsi" w:eastAsia="Calibri" w:hAnsiTheme="minorHAnsi" w:cstheme="minorHAnsi"/>
        </w:rPr>
        <w:t xml:space="preserve"> Jon (</w:t>
      </w:r>
      <w:proofErr w:type="spellStart"/>
      <w:r w:rsidRPr="0018439A">
        <w:rPr>
          <w:rFonts w:asciiTheme="minorHAnsi" w:eastAsia="Calibri" w:hAnsiTheme="minorHAnsi" w:cstheme="minorHAnsi"/>
        </w:rPr>
        <w:t>Hilmir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Snær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Guðnason</w:t>
      </w:r>
      <w:proofErr w:type="spellEnd"/>
      <w:r w:rsidRPr="0018439A">
        <w:rPr>
          <w:rFonts w:asciiTheme="minorHAnsi" w:eastAsia="Calibri" w:hAnsiTheme="minorHAnsi" w:cstheme="minorHAnsi"/>
        </w:rPr>
        <w:t xml:space="preserve">), </w:t>
      </w:r>
      <w:proofErr w:type="spellStart"/>
      <w:r w:rsidRPr="0018439A">
        <w:rPr>
          <w:rFonts w:asciiTheme="minorHAnsi" w:eastAsia="Calibri" w:hAnsiTheme="minorHAnsi" w:cstheme="minorHAnsi"/>
        </w:rPr>
        <w:t>gökyüzünün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hiç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kararmadığı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beyaz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gecelerde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öğrenci</w:t>
      </w:r>
      <w:r w:rsidR="009E3A8C" w:rsidRPr="0018439A">
        <w:rPr>
          <w:rFonts w:asciiTheme="minorHAnsi" w:eastAsia="Calibri" w:hAnsiTheme="minorHAnsi" w:cstheme="minorHAnsi"/>
        </w:rPr>
        <w:t>si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Thora (</w:t>
      </w:r>
      <w:proofErr w:type="spellStart"/>
      <w:r w:rsidR="009E3A8C" w:rsidRPr="0018439A">
        <w:rPr>
          <w:rFonts w:asciiTheme="minorHAnsi" w:eastAsia="Calibri" w:hAnsiTheme="minorHAnsi" w:cstheme="minorHAnsi"/>
        </w:rPr>
        <w:t>Laufey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Elíasdóttir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) </w:t>
      </w:r>
      <w:proofErr w:type="spellStart"/>
      <w:r w:rsidRPr="0018439A">
        <w:rPr>
          <w:rFonts w:asciiTheme="minorHAnsi" w:eastAsia="Calibri" w:hAnsiTheme="minorHAnsi" w:cstheme="minorHAnsi"/>
        </w:rPr>
        <w:t>ile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ikinci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evliliğini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yapmaya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hazırlanıyor</w:t>
      </w:r>
      <w:proofErr w:type="spellEnd"/>
      <w:r w:rsidRPr="0018439A">
        <w:rPr>
          <w:rFonts w:asciiTheme="minorHAnsi" w:eastAsia="Calibri" w:hAnsiTheme="minorHAnsi" w:cstheme="minorHAnsi"/>
        </w:rPr>
        <w:t>.</w:t>
      </w:r>
      <w:proofErr w:type="gram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Fakat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tüm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kültürlerde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insanları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buluşturan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mutlu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proofErr w:type="gramStart"/>
      <w:r w:rsidRPr="0018439A">
        <w:rPr>
          <w:rFonts w:asciiTheme="minorHAnsi" w:eastAsia="Calibri" w:hAnsiTheme="minorHAnsi" w:cstheme="minorHAnsi"/>
        </w:rPr>
        <w:t>eden</w:t>
      </w:r>
      <w:proofErr w:type="spellEnd"/>
      <w:proofErr w:type="gram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eğlendiren</w:t>
      </w:r>
      <w:proofErr w:type="spellEnd"/>
      <w:r w:rsidRPr="0018439A">
        <w:rPr>
          <w:rFonts w:asciiTheme="minorHAnsi" w:eastAsia="Calibri" w:hAnsiTheme="minorHAnsi" w:cstheme="minorHAnsi"/>
        </w:rPr>
        <w:t xml:space="preserve"> o </w:t>
      </w:r>
      <w:proofErr w:type="spellStart"/>
      <w:r w:rsidRPr="0018439A">
        <w:rPr>
          <w:rFonts w:asciiTheme="minorHAnsi" w:eastAsia="Calibri" w:hAnsiTheme="minorHAnsi" w:cstheme="minorHAnsi"/>
        </w:rPr>
        <w:t>çok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özel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gece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düğün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gecesi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bu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filmde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biraz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farklı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Nedeni</w:t>
      </w:r>
      <w:proofErr w:type="spellEnd"/>
      <w:r w:rsidRPr="0018439A">
        <w:rPr>
          <w:rFonts w:asciiTheme="minorHAnsi" w:eastAsia="Calibri" w:hAnsiTheme="minorHAnsi" w:cstheme="minorHAnsi"/>
        </w:rPr>
        <w:t xml:space="preserve"> ne </w:t>
      </w:r>
      <w:proofErr w:type="spellStart"/>
      <w:r w:rsidRPr="0018439A">
        <w:rPr>
          <w:rFonts w:asciiTheme="minorHAnsi" w:eastAsia="Calibri" w:hAnsiTheme="minorHAnsi" w:cstheme="minorHAnsi"/>
        </w:rPr>
        <w:t>somurtkan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şikayetçi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akrabalar</w:t>
      </w:r>
      <w:proofErr w:type="spellEnd"/>
      <w:r w:rsidR="008115CA">
        <w:rPr>
          <w:rFonts w:asciiTheme="minorHAnsi" w:eastAsia="Calibri" w:hAnsiTheme="minorHAnsi" w:cstheme="minorHAnsi"/>
        </w:rPr>
        <w:t>,</w:t>
      </w:r>
      <w:r w:rsidRPr="0018439A">
        <w:rPr>
          <w:rFonts w:asciiTheme="minorHAnsi" w:eastAsia="Calibri" w:hAnsiTheme="minorHAnsi" w:cstheme="minorHAnsi"/>
        </w:rPr>
        <w:t xml:space="preserve"> ne </w:t>
      </w:r>
      <w:proofErr w:type="spellStart"/>
      <w:r w:rsidRPr="0018439A">
        <w:rPr>
          <w:rFonts w:asciiTheme="minorHAnsi" w:eastAsia="Calibri" w:hAnsiTheme="minorHAnsi" w:cstheme="minorHAnsi"/>
        </w:rPr>
        <w:t>sarhoş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olup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geceyi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renklendiren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yakın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arkadaşlar</w:t>
      </w:r>
      <w:proofErr w:type="spellEnd"/>
      <w:r w:rsidRPr="0018439A">
        <w:rPr>
          <w:rFonts w:asciiTheme="minorHAnsi" w:eastAsia="Calibri" w:hAnsiTheme="minorHAnsi" w:cstheme="minorHAnsi"/>
        </w:rPr>
        <w:t xml:space="preserve"> ne de </w:t>
      </w:r>
      <w:proofErr w:type="spellStart"/>
      <w:r w:rsidRPr="0018439A">
        <w:rPr>
          <w:rFonts w:asciiTheme="minorHAnsi" w:eastAsia="Calibri" w:hAnsiTheme="minorHAnsi" w:cstheme="minorHAnsi"/>
        </w:rPr>
        <w:t>gelinle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damat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lastRenderedPageBreak/>
        <w:t>arasındaki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dikkat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çekici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</w:t>
      </w:r>
      <w:r w:rsidR="00297CF6" w:rsidRPr="0018439A">
        <w:rPr>
          <w:rFonts w:asciiTheme="minorHAnsi" w:eastAsia="Calibri" w:hAnsiTheme="minorHAnsi" w:cstheme="minorHAnsi"/>
        </w:rPr>
        <w:t>ş</w:t>
      </w:r>
      <w:proofErr w:type="spellEnd"/>
      <w:r w:rsidR="00297CF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297CF6" w:rsidRPr="0018439A">
        <w:rPr>
          <w:rFonts w:asciiTheme="minorHAnsi" w:eastAsia="Calibri" w:hAnsiTheme="minorHAnsi" w:cstheme="minorHAnsi"/>
        </w:rPr>
        <w:t>farkı</w:t>
      </w:r>
      <w:proofErr w:type="spellEnd"/>
      <w:r w:rsidR="00297CF6" w:rsidRPr="0018439A">
        <w:rPr>
          <w:rFonts w:asciiTheme="minorHAnsi" w:eastAsia="Calibri" w:hAnsiTheme="minorHAnsi" w:cstheme="minorHAnsi"/>
        </w:rPr>
        <w:t xml:space="preserve">. </w:t>
      </w:r>
      <w:r w:rsidRPr="0018439A">
        <w:rPr>
          <w:rFonts w:asciiTheme="minorHAnsi" w:eastAsia="Calibri" w:hAnsiTheme="minorHAnsi" w:cstheme="minorHAnsi"/>
        </w:rPr>
        <w:t xml:space="preserve">Evet, </w:t>
      </w:r>
      <w:proofErr w:type="spellStart"/>
      <w:r w:rsidRPr="0018439A">
        <w:rPr>
          <w:rFonts w:asciiTheme="minorHAnsi" w:eastAsia="Calibri" w:hAnsiTheme="minorHAnsi" w:cstheme="minorHAnsi"/>
        </w:rPr>
        <w:t>bunlar</w:t>
      </w:r>
      <w:proofErr w:type="spellEnd"/>
      <w:r w:rsidRPr="0018439A">
        <w:rPr>
          <w:rFonts w:asciiTheme="minorHAnsi" w:eastAsia="Calibri" w:hAnsiTheme="minorHAnsi" w:cstheme="minorHAnsi"/>
        </w:rPr>
        <w:t xml:space="preserve"> da </w:t>
      </w:r>
      <w:proofErr w:type="spellStart"/>
      <w:r w:rsidRPr="0018439A">
        <w:rPr>
          <w:rFonts w:asciiTheme="minorHAnsi" w:eastAsia="Calibri" w:hAnsiTheme="minorHAnsi" w:cstheme="minorHAnsi"/>
        </w:rPr>
        <w:t>var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ama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Belalı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Düğün’ün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alametifarikası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düğün</w:t>
      </w:r>
      <w:r w:rsidR="009E3A8C" w:rsidRPr="0018439A">
        <w:rPr>
          <w:rFonts w:asciiTheme="minorHAnsi" w:eastAsia="Calibri" w:hAnsiTheme="minorHAnsi" w:cstheme="minorHAnsi"/>
        </w:rPr>
        <w:t>ün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İzlanda’da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güneşin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hiç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batmadığı</w:t>
      </w:r>
      <w:proofErr w:type="spellEnd"/>
      <w:r w:rsidRPr="0018439A">
        <w:rPr>
          <w:rFonts w:asciiTheme="minorHAnsi" w:eastAsia="Calibri" w:hAnsiTheme="minorHAnsi" w:cstheme="minorHAnsi"/>
        </w:rPr>
        <w:t xml:space="preserve"> o </w:t>
      </w:r>
      <w:proofErr w:type="spellStart"/>
      <w:r w:rsidRPr="0018439A">
        <w:rPr>
          <w:rFonts w:asciiTheme="minorHAnsi" w:eastAsia="Calibri" w:hAnsiTheme="minorHAnsi" w:cstheme="minorHAnsi"/>
        </w:rPr>
        <w:t>aydınlık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gecede</w:t>
      </w:r>
      <w:proofErr w:type="spellEnd"/>
      <w:r w:rsidRPr="0018439A">
        <w:rPr>
          <w:rFonts w:asciiTheme="minorHAnsi" w:eastAsia="Calibri" w:hAnsiTheme="minorHAnsi" w:cstheme="minorHAnsi"/>
        </w:rPr>
        <w:t xml:space="preserve">, 21 </w:t>
      </w:r>
      <w:proofErr w:type="spellStart"/>
      <w:r w:rsidRPr="0018439A">
        <w:rPr>
          <w:rFonts w:asciiTheme="minorHAnsi" w:eastAsia="Calibri" w:hAnsiTheme="minorHAnsi" w:cstheme="minorHAnsi"/>
        </w:rPr>
        <w:t>Haziran’da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gerçekleşiyor</w:t>
      </w:r>
      <w:proofErr w:type="spellEnd"/>
      <w:r w:rsidR="009E3A8C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9E3A8C" w:rsidRPr="0018439A">
        <w:rPr>
          <w:rFonts w:asciiTheme="minorHAnsi" w:eastAsia="Calibri" w:hAnsiTheme="minorHAnsi" w:cstheme="minorHAnsi"/>
        </w:rPr>
        <w:t>olması</w:t>
      </w:r>
      <w:proofErr w:type="spellEnd"/>
      <w:r w:rsidR="009E3A8C" w:rsidRPr="0018439A">
        <w:rPr>
          <w:rFonts w:asciiTheme="minorHAnsi" w:eastAsia="Calibri" w:hAnsiTheme="minorHAnsi" w:cstheme="minorHAnsi"/>
        </w:rPr>
        <w:t>..</w:t>
      </w:r>
      <w:r w:rsidRPr="0018439A">
        <w:rPr>
          <w:rFonts w:asciiTheme="minorHAnsi" w:eastAsia="Calibri" w:hAnsiTheme="minorHAnsi" w:cstheme="minorHAnsi"/>
        </w:rPr>
        <w:t xml:space="preserve">. </w:t>
      </w:r>
    </w:p>
    <w:p w14:paraId="4AAB109C" w14:textId="1E74C7D1" w:rsidR="00B24BD6" w:rsidRPr="0018439A" w:rsidRDefault="00B24BD6" w:rsidP="00B24BD6">
      <w:pPr>
        <w:widowControl w:val="0"/>
        <w:jc w:val="both"/>
        <w:rPr>
          <w:rFonts w:asciiTheme="minorHAnsi" w:eastAsia="Calibri" w:hAnsiTheme="minorHAnsi" w:cstheme="minorHAnsi"/>
        </w:rPr>
      </w:pPr>
      <w:proofErr w:type="gramStart"/>
      <w:r w:rsidRPr="0018439A">
        <w:rPr>
          <w:rFonts w:asciiTheme="minorHAnsi" w:eastAsia="Calibri" w:hAnsiTheme="minorHAnsi" w:cstheme="minorHAnsi"/>
        </w:rPr>
        <w:t xml:space="preserve">Küçük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erkek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çocuğunun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gözünden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anlatılan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b/>
        </w:rPr>
        <w:t>Bir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b/>
        </w:rPr>
        <w:t>Yaz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  <w:b/>
        </w:rPr>
        <w:t>Masalı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kahkaha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gözyaşını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beraberinde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sunuyor</w:t>
      </w:r>
      <w:proofErr w:type="spellEnd"/>
      <w:r w:rsidRPr="0018439A">
        <w:rPr>
          <w:rFonts w:asciiTheme="minorHAnsi" w:eastAsia="Calibri" w:hAnsiTheme="minorHAnsi" w:cstheme="minorHAnsi"/>
        </w:rPr>
        <w:t>.</w:t>
      </w:r>
      <w:proofErr w:type="gramEnd"/>
      <w:r w:rsidRPr="0018439A">
        <w:rPr>
          <w:rFonts w:asciiTheme="minorHAnsi" w:eastAsia="Calibri" w:hAnsiTheme="minorHAnsi" w:cstheme="minorHAnsi"/>
        </w:rPr>
        <w:t xml:space="preserve"> </w:t>
      </w:r>
      <w:r w:rsidRPr="0018439A">
        <w:rPr>
          <w:rFonts w:asciiTheme="minorHAnsi" w:eastAsia="Calibri" w:hAnsiTheme="minorHAnsi" w:cstheme="minorHAnsi"/>
          <w:b/>
        </w:rPr>
        <w:t xml:space="preserve">Ulf </w:t>
      </w:r>
      <w:proofErr w:type="spellStart"/>
      <w:r w:rsidRPr="0018439A">
        <w:rPr>
          <w:rFonts w:asciiTheme="minorHAnsi" w:eastAsia="Calibri" w:hAnsiTheme="minorHAnsi" w:cstheme="minorHAnsi"/>
          <w:b/>
        </w:rPr>
        <w:t>Malmros</w:t>
      </w:r>
      <w:proofErr w:type="spellEnd"/>
      <w:r w:rsidRPr="0018439A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imzası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taşıyan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filmde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Yngve</w:t>
      </w:r>
      <w:proofErr w:type="spellEnd"/>
      <w:r w:rsidRPr="0018439A">
        <w:rPr>
          <w:rFonts w:asciiTheme="minorHAnsi" w:eastAsia="Calibri" w:hAnsiTheme="minorHAnsi" w:cstheme="minorHAnsi"/>
        </w:rPr>
        <w:t xml:space="preserve"> Johansson </w:t>
      </w:r>
      <w:proofErr w:type="spellStart"/>
      <w:r w:rsidRPr="0018439A">
        <w:rPr>
          <w:rFonts w:asciiTheme="minorHAnsi" w:eastAsia="Calibri" w:hAnsiTheme="minorHAnsi" w:cstheme="minorHAnsi"/>
        </w:rPr>
        <w:t>adındaki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sert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mizaçlı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proofErr w:type="gramStart"/>
      <w:r w:rsidRPr="0018439A">
        <w:rPr>
          <w:rFonts w:asciiTheme="minorHAnsi" w:eastAsia="Calibri" w:hAnsiTheme="minorHAnsi" w:cstheme="minorHAnsi"/>
        </w:rPr>
        <w:t>adam</w:t>
      </w:r>
      <w:proofErr w:type="spellEnd"/>
      <w:proofErr w:type="gram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yazı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onunla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geçirmeleri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için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iki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çocuğu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Mårten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Pr="0018439A">
        <w:rPr>
          <w:rFonts w:asciiTheme="minorHAnsi" w:eastAsia="Calibri" w:hAnsiTheme="minorHAnsi" w:cstheme="minorHAnsi"/>
        </w:rPr>
        <w:t>Annika’yı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evine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kabul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ediyor</w:t>
      </w:r>
      <w:proofErr w:type="spellEnd"/>
      <w:r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="009E3A8C" w:rsidRPr="0018439A">
        <w:rPr>
          <w:rFonts w:asciiTheme="minorHAnsi" w:eastAsia="Calibri" w:hAnsiTheme="minorHAnsi" w:cstheme="minorHAnsi"/>
        </w:rPr>
        <w:t>bakımları</w:t>
      </w:r>
      <w:r w:rsidRPr="0018439A">
        <w:rPr>
          <w:rFonts w:asciiTheme="minorHAnsi" w:eastAsia="Calibri" w:hAnsiTheme="minorHAnsi" w:cstheme="minorHAnsi"/>
        </w:rPr>
        <w:t>nı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üstleniyor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Yıllardan</w:t>
      </w:r>
      <w:proofErr w:type="spellEnd"/>
      <w:r w:rsidRPr="0018439A">
        <w:rPr>
          <w:rFonts w:asciiTheme="minorHAnsi" w:eastAsia="Calibri" w:hAnsiTheme="minorHAnsi" w:cstheme="minorHAnsi"/>
        </w:rPr>
        <w:t xml:space="preserve"> 1958, </w:t>
      </w:r>
      <w:proofErr w:type="spellStart"/>
      <w:r w:rsidRPr="0018439A">
        <w:rPr>
          <w:rFonts w:asciiTheme="minorHAnsi" w:eastAsia="Calibri" w:hAnsiTheme="minorHAnsi" w:cstheme="minorHAnsi"/>
        </w:rPr>
        <w:t>İsveç’in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neredeyse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Brezilya’yı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yenip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Dünya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proofErr w:type="gramStart"/>
      <w:r w:rsidRPr="0018439A">
        <w:rPr>
          <w:rFonts w:asciiTheme="minorHAnsi" w:eastAsia="Calibri" w:hAnsiTheme="minorHAnsi" w:cstheme="minorHAnsi"/>
        </w:rPr>
        <w:t>Kupası’nı</w:t>
      </w:r>
      <w:proofErr w:type="spellEnd"/>
      <w:proofErr w:type="gram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kazandığı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yıl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Yngve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önceleri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çocukların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gözünde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diktatörden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farksız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gözükse</w:t>
      </w:r>
      <w:proofErr w:type="spellEnd"/>
      <w:r w:rsidRPr="0018439A">
        <w:rPr>
          <w:rFonts w:asciiTheme="minorHAnsi" w:eastAsia="Calibri" w:hAnsiTheme="minorHAnsi" w:cstheme="minorHAnsi"/>
        </w:rPr>
        <w:t xml:space="preserve"> de, </w:t>
      </w:r>
      <w:proofErr w:type="spellStart"/>
      <w:r w:rsidRPr="0018439A">
        <w:rPr>
          <w:rFonts w:asciiTheme="minorHAnsi" w:eastAsia="Calibri" w:hAnsiTheme="minorHAnsi" w:cstheme="minorHAnsi"/>
        </w:rPr>
        <w:t>çocukların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öğretmenine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aşık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olmasıyla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işler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değişiyor</w:t>
      </w:r>
      <w:proofErr w:type="spellEnd"/>
      <w:r w:rsidRPr="0018439A">
        <w:rPr>
          <w:rFonts w:asciiTheme="minorHAnsi" w:eastAsia="Calibri" w:hAnsiTheme="minorHAnsi" w:cstheme="minorHAnsi"/>
        </w:rPr>
        <w:t xml:space="preserve">; </w:t>
      </w:r>
      <w:proofErr w:type="spellStart"/>
      <w:r w:rsidRPr="0018439A">
        <w:rPr>
          <w:rFonts w:asciiTheme="minorHAnsi" w:eastAsia="Calibri" w:hAnsiTheme="minorHAnsi" w:cstheme="minorHAnsi"/>
        </w:rPr>
        <w:t>iki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çocuk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Pr="0018439A">
        <w:rPr>
          <w:rFonts w:asciiTheme="minorHAnsi" w:eastAsia="Calibri" w:hAnsiTheme="minorHAnsi" w:cstheme="minorHAnsi"/>
        </w:rPr>
        <w:t>iki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yetişkini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bir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araya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getirmek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için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ellerinden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geleni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yapmaya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çalışıyor</w:t>
      </w:r>
      <w:proofErr w:type="spellEnd"/>
      <w:r w:rsidRPr="0018439A">
        <w:rPr>
          <w:rFonts w:asciiTheme="minorHAnsi" w:eastAsia="Calibri" w:hAnsiTheme="minorHAnsi" w:cstheme="minorHAnsi"/>
        </w:rPr>
        <w:t xml:space="preserve">. </w:t>
      </w:r>
    </w:p>
    <w:p w14:paraId="1FA8FC94" w14:textId="3FF69038" w:rsidR="00B24BD6" w:rsidRPr="005E78E7" w:rsidRDefault="00B24BD6" w:rsidP="00B24BD6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30EE6D51" w14:textId="4E11F6FC" w:rsidR="00B24BD6" w:rsidRPr="0018439A" w:rsidRDefault="009D535F" w:rsidP="00B24BD6">
      <w:pPr>
        <w:jc w:val="both"/>
        <w:rPr>
          <w:rFonts w:asciiTheme="minorHAnsi" w:eastAsia="Calibri" w:hAnsiTheme="minorHAnsi" w:cstheme="minorHAnsi"/>
        </w:rPr>
      </w:pPr>
      <w:proofErr w:type="spellStart"/>
      <w:r w:rsidRPr="0018439A">
        <w:rPr>
          <w:rFonts w:asciiTheme="minorHAnsi" w:eastAsia="Calibri" w:hAnsiTheme="minorHAnsi" w:cstheme="minorHAnsi"/>
        </w:rPr>
        <w:t>Ünlü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oyuncu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Stellan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Skarsgård’ın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başrolünde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yer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aldığı</w:t>
      </w:r>
      <w:proofErr w:type="spellEnd"/>
      <w:r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Pr="0018439A">
        <w:rPr>
          <w:rFonts w:asciiTheme="minorHAnsi" w:eastAsia="Calibri" w:hAnsiTheme="minorHAnsi" w:cstheme="minorHAnsi"/>
        </w:rPr>
        <w:t>polisiye-gerilim</w:t>
      </w:r>
      <w:proofErr w:type="spellEnd"/>
      <w:r w:rsidRPr="0018439A">
        <w:rPr>
          <w:rFonts w:asciiTheme="minorHAnsi" w:eastAsia="Calibri" w:hAnsiTheme="minorHAnsi" w:cstheme="minorHAnsi"/>
        </w:rPr>
        <w:t xml:space="preserve"> filmi </w:t>
      </w:r>
      <w:proofErr w:type="spellStart"/>
      <w:r w:rsidRPr="0018439A">
        <w:rPr>
          <w:rFonts w:asciiTheme="minorHAnsi" w:eastAsia="Calibri" w:hAnsiTheme="minorHAnsi" w:cstheme="minorHAnsi"/>
          <w:b/>
        </w:rPr>
        <w:t>Uykusuz</w:t>
      </w:r>
      <w:r w:rsidRPr="0018439A">
        <w:rPr>
          <w:rFonts w:asciiTheme="minorHAnsi" w:eastAsia="Calibri" w:hAnsiTheme="minorHAnsi" w:cstheme="minorHAnsi"/>
        </w:rPr>
        <w:t>’da</w:t>
      </w:r>
      <w:proofErr w:type="spellEnd"/>
      <w:r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="00B24BD6" w:rsidRPr="0018439A">
        <w:rPr>
          <w:rFonts w:asciiTheme="minorHAnsi" w:eastAsia="Calibri" w:hAnsiTheme="minorHAnsi" w:cstheme="minorHAnsi"/>
        </w:rPr>
        <w:t>İsveçli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polis </w:t>
      </w:r>
      <w:proofErr w:type="spellStart"/>
      <w:r w:rsidR="00B24BD6" w:rsidRPr="0018439A">
        <w:rPr>
          <w:rFonts w:asciiTheme="minorHAnsi" w:eastAsia="Calibri" w:hAnsiTheme="minorHAnsi" w:cstheme="minorHAnsi"/>
        </w:rPr>
        <w:t>dedektifi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Jonas </w:t>
      </w:r>
      <w:proofErr w:type="spellStart"/>
      <w:r w:rsidR="00B24BD6" w:rsidRPr="0018439A">
        <w:rPr>
          <w:rFonts w:asciiTheme="minorHAnsi" w:eastAsia="Calibri" w:hAnsiTheme="minorHAnsi" w:cstheme="minorHAnsi"/>
        </w:rPr>
        <w:t>Engström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="00B24BD6" w:rsidRPr="0018439A">
        <w:rPr>
          <w:rFonts w:asciiTheme="minorHAnsi" w:eastAsia="Calibri" w:hAnsiTheme="minorHAnsi" w:cstheme="minorHAnsi"/>
        </w:rPr>
        <w:t>kendini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aydınlık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bir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gökyüzünün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altında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="00B24BD6" w:rsidRPr="0018439A">
        <w:rPr>
          <w:rFonts w:asciiTheme="minorHAnsi" w:eastAsia="Calibri" w:hAnsiTheme="minorHAnsi" w:cstheme="minorHAnsi"/>
        </w:rPr>
        <w:t>karanlık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bir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hikâyenin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ortasında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buluyor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="00B24BD6" w:rsidRPr="0018439A">
        <w:rPr>
          <w:rFonts w:asciiTheme="minorHAnsi" w:eastAsia="Calibri" w:hAnsiTheme="minorHAnsi" w:cstheme="minorHAnsi"/>
        </w:rPr>
        <w:t>Bir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cinayeti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soruşturması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için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gittiği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Norveç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kasabasında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hiç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batmayan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güneş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="00B24BD6" w:rsidRPr="0018439A">
        <w:rPr>
          <w:rFonts w:asciiTheme="minorHAnsi" w:eastAsia="Calibri" w:hAnsiTheme="minorHAnsi" w:cstheme="minorHAnsi"/>
        </w:rPr>
        <w:t>ter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içinde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bırakan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buhranlı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gecelere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="00B24BD6" w:rsidRPr="0018439A">
        <w:rPr>
          <w:rFonts w:asciiTheme="minorHAnsi" w:eastAsia="Calibri" w:hAnsiTheme="minorHAnsi" w:cstheme="minorHAnsi"/>
        </w:rPr>
        <w:t>uykusuzluğa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neden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oluyor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="00B24BD6" w:rsidRPr="0018439A">
        <w:rPr>
          <w:rFonts w:asciiTheme="minorHAnsi" w:eastAsia="Calibri" w:hAnsiTheme="minorHAnsi" w:cstheme="minorHAnsi"/>
        </w:rPr>
        <w:t>Dedektifin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psikolojik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ve </w:t>
      </w:r>
      <w:proofErr w:type="spellStart"/>
      <w:r w:rsidR="00B24BD6" w:rsidRPr="0018439A">
        <w:rPr>
          <w:rFonts w:asciiTheme="minorHAnsi" w:eastAsia="Calibri" w:hAnsiTheme="minorHAnsi" w:cstheme="minorHAnsi"/>
        </w:rPr>
        <w:t>fiziksel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olarak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zayıf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düşmesi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="00B24BD6" w:rsidRPr="0018439A">
        <w:rPr>
          <w:rFonts w:asciiTheme="minorHAnsi" w:eastAsia="Calibri" w:hAnsiTheme="minorHAnsi" w:cstheme="minorHAnsi"/>
        </w:rPr>
        <w:t>üstüne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üstlük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bir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de </w:t>
      </w:r>
      <w:proofErr w:type="spellStart"/>
      <w:r w:rsidR="00B24BD6" w:rsidRPr="0018439A">
        <w:rPr>
          <w:rFonts w:asciiTheme="minorHAnsi" w:eastAsia="Calibri" w:hAnsiTheme="minorHAnsi" w:cstheme="minorHAnsi"/>
        </w:rPr>
        <w:t>korkunç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bir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hata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yapması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, </w:t>
      </w:r>
      <w:proofErr w:type="spellStart"/>
      <w:r w:rsidR="00B24BD6" w:rsidRPr="0018439A">
        <w:rPr>
          <w:rFonts w:asciiTheme="minorHAnsi" w:eastAsia="Calibri" w:hAnsiTheme="minorHAnsi" w:cstheme="minorHAnsi"/>
        </w:rPr>
        <w:t>peşinde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olduğu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katilin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oldukça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işine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yarıyor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. </w:t>
      </w:r>
      <w:proofErr w:type="spellStart"/>
      <w:r w:rsidRPr="0018439A">
        <w:rPr>
          <w:rFonts w:asciiTheme="minorHAnsi" w:eastAsia="Calibri" w:hAnsiTheme="minorHAnsi" w:cstheme="minorHAnsi"/>
        </w:rPr>
        <w:t>Uykusuz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, 2002 </w:t>
      </w:r>
      <w:proofErr w:type="spellStart"/>
      <w:r w:rsidR="00B24BD6" w:rsidRPr="0018439A">
        <w:rPr>
          <w:rFonts w:asciiTheme="minorHAnsi" w:eastAsia="Calibri" w:hAnsiTheme="minorHAnsi" w:cstheme="minorHAnsi"/>
        </w:rPr>
        <w:t>yılında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Christopher </w:t>
      </w:r>
      <w:proofErr w:type="spellStart"/>
      <w:r w:rsidR="00B24BD6" w:rsidRPr="0018439A">
        <w:rPr>
          <w:rFonts w:asciiTheme="minorHAnsi" w:eastAsia="Calibri" w:hAnsiTheme="minorHAnsi" w:cstheme="minorHAnsi"/>
        </w:rPr>
        <w:t>Nolan’ın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yönettiği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bir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uyarlama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olarak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Hollywood’a</w:t>
      </w:r>
      <w:proofErr w:type="spellEnd"/>
      <w:r w:rsidR="00B24BD6" w:rsidRPr="0018439A">
        <w:rPr>
          <w:rFonts w:asciiTheme="minorHAnsi" w:eastAsia="Calibri" w:hAnsiTheme="minorHAnsi" w:cstheme="minorHAnsi"/>
        </w:rPr>
        <w:t xml:space="preserve"> </w:t>
      </w:r>
      <w:proofErr w:type="spellStart"/>
      <w:r w:rsidR="00B24BD6" w:rsidRPr="0018439A">
        <w:rPr>
          <w:rFonts w:asciiTheme="minorHAnsi" w:eastAsia="Calibri" w:hAnsiTheme="minorHAnsi" w:cstheme="minorHAnsi"/>
        </w:rPr>
        <w:t>taşınmıştı</w:t>
      </w:r>
      <w:proofErr w:type="spellEnd"/>
      <w:r w:rsidR="00B24BD6" w:rsidRPr="0018439A">
        <w:rPr>
          <w:rFonts w:asciiTheme="minorHAnsi" w:eastAsia="Calibri" w:hAnsiTheme="minorHAnsi" w:cstheme="minorHAnsi"/>
        </w:rPr>
        <w:t>.</w:t>
      </w:r>
    </w:p>
    <w:p w14:paraId="05941E05" w14:textId="54B27E65" w:rsidR="00B24BD6" w:rsidRPr="007E34A2" w:rsidRDefault="00B24BD6" w:rsidP="0018439A">
      <w:pPr>
        <w:jc w:val="both"/>
      </w:pPr>
      <w:r w:rsidRPr="007E34A2">
        <w:rPr>
          <w:rFonts w:asciiTheme="minorHAnsi" w:eastAsia="Calibri" w:hAnsiTheme="minorHAnsi" w:cstheme="minorHAnsi"/>
          <w:color w:val="232323"/>
        </w:rPr>
        <w:t> </w:t>
      </w:r>
    </w:p>
    <w:p w14:paraId="1E5047C3" w14:textId="5EA7BB7C" w:rsidR="00B24BD6" w:rsidRPr="007E34A2" w:rsidRDefault="00B24BD6" w:rsidP="00B24BD6">
      <w:pPr>
        <w:pStyle w:val="p1"/>
        <w:jc w:val="both"/>
        <w:rPr>
          <w:rStyle w:val="s1"/>
          <w:rFonts w:asciiTheme="minorHAnsi" w:eastAsia="Calibri" w:hAnsiTheme="minorHAnsi" w:cstheme="minorHAnsi"/>
          <w:color w:val="auto"/>
          <w:sz w:val="24"/>
          <w:szCs w:val="24"/>
          <w:lang w:val="tr-TR"/>
        </w:rPr>
      </w:pPr>
      <w:r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Pera Film’in </w:t>
      </w:r>
      <w:r w:rsidR="00CF2EB1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Nordik Simit iş birliğiyle gerçekleştiriken </w:t>
      </w:r>
      <w:r w:rsidR="00D137DE">
        <w:rPr>
          <w:rFonts w:asciiTheme="minorHAnsi" w:eastAsia="Calibri" w:hAnsiTheme="minorHAnsi" w:cstheme="minorHAnsi"/>
          <w:i/>
          <w:color w:val="auto"/>
          <w:sz w:val="24"/>
          <w:szCs w:val="24"/>
          <w:lang w:val="tr-TR"/>
        </w:rPr>
        <w:t>Beyaz Gecelerin Alacakaranlığı</w:t>
      </w:r>
      <w:r w:rsidR="00DB2DB6">
        <w:rPr>
          <w:rFonts w:asciiTheme="minorHAnsi" w:eastAsia="Calibri" w:hAnsiTheme="minorHAnsi" w:cstheme="minorHAnsi"/>
          <w:i/>
          <w:color w:val="auto"/>
          <w:sz w:val="24"/>
          <w:szCs w:val="24"/>
          <w:lang w:val="tr-TR"/>
        </w:rPr>
        <w:t>nda</w:t>
      </w:r>
      <w:r w:rsidRPr="007E34A2">
        <w:rPr>
          <w:rFonts w:asciiTheme="minorHAnsi" w:eastAsia="Calibri" w:hAnsiTheme="minorHAnsi" w:cstheme="minorHAnsi"/>
          <w:i/>
          <w:color w:val="auto"/>
          <w:sz w:val="24"/>
          <w:szCs w:val="24"/>
          <w:lang w:val="tr-TR"/>
        </w:rPr>
        <w:t xml:space="preserve"> </w:t>
      </w:r>
      <w:r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film</w:t>
      </w:r>
      <w:r w:rsidRPr="007E34A2">
        <w:rPr>
          <w:rFonts w:asciiTheme="minorHAnsi" w:eastAsia="Calibri" w:hAnsiTheme="minorHAnsi" w:cstheme="minorHAnsi"/>
          <w:i/>
          <w:color w:val="auto"/>
          <w:sz w:val="24"/>
          <w:szCs w:val="24"/>
          <w:lang w:val="tr-TR"/>
        </w:rPr>
        <w:t xml:space="preserve"> </w:t>
      </w:r>
      <w:r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programı </w:t>
      </w:r>
      <w:r w:rsidR="009D535F"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16</w:t>
      </w:r>
      <w:r w:rsidR="005E78E7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9D535F"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-</w:t>
      </w:r>
      <w:r w:rsidR="005E78E7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9D535F"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28 Haziran</w:t>
      </w:r>
      <w:r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tarihleri</w:t>
      </w:r>
      <w:r w:rsidR="005E78E7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arasında </w:t>
      </w:r>
      <w:r w:rsidRPr="007E34A2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izlenebilir. </w:t>
      </w:r>
    </w:p>
    <w:p w14:paraId="08DDC22F" w14:textId="77777777" w:rsidR="00B24BD6" w:rsidRPr="007E34A2" w:rsidRDefault="00B24BD6" w:rsidP="00B24BD6">
      <w:pPr>
        <w:jc w:val="both"/>
        <w:rPr>
          <w:rFonts w:asciiTheme="minorHAnsi" w:hAnsiTheme="minorHAnsi" w:cstheme="minorHAnsi"/>
          <w:b/>
          <w:i/>
          <w:iCs/>
          <w:color w:val="943634" w:themeColor="accent2" w:themeShade="BF"/>
          <w:lang w:val="tr-TR"/>
        </w:rPr>
      </w:pPr>
    </w:p>
    <w:p w14:paraId="3E6F3D59" w14:textId="77777777" w:rsidR="00B24BD6" w:rsidRPr="0018439A" w:rsidRDefault="00B24BD6" w:rsidP="00B24BD6">
      <w:pPr>
        <w:jc w:val="both"/>
        <w:rPr>
          <w:rFonts w:asciiTheme="minorHAnsi" w:hAnsiTheme="minorHAnsi" w:cstheme="minorHAnsi"/>
          <w:b/>
          <w:color w:val="943634" w:themeColor="accent2" w:themeShade="BF"/>
          <w:sz w:val="20"/>
          <w:szCs w:val="20"/>
          <w:lang w:val="tr-TR"/>
        </w:rPr>
      </w:pPr>
      <w:r w:rsidRPr="0018439A"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 xml:space="preserve">Her gösterim indirimli müze giriş bileti (10 TL) ile izlenebilir. Yerler sınırlıdır ve numaralı değildir. Rezervasyon alınmamaktadır. Biletler </w:t>
      </w:r>
      <w:proofErr w:type="spellStart"/>
      <w:r w:rsidRPr="0018439A"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>biletix’ten</w:t>
      </w:r>
      <w:proofErr w:type="spellEnd"/>
      <w:r w:rsidRPr="0018439A"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 xml:space="preserve"> (</w:t>
      </w:r>
      <w:hyperlink r:id="rId9" w:history="1">
        <w:r w:rsidRPr="0018439A">
          <w:rPr>
            <w:rStyle w:val="Kpr"/>
            <w:rFonts w:asciiTheme="minorHAnsi" w:hAnsiTheme="minorHAnsi" w:cstheme="minorHAnsi"/>
            <w:b/>
            <w:iCs/>
            <w:color w:val="943634" w:themeColor="accent2" w:themeShade="BF"/>
            <w:sz w:val="20"/>
            <w:szCs w:val="20"/>
            <w:lang w:val="tr-TR"/>
          </w:rPr>
          <w:t>www.biletix.com</w:t>
        </w:r>
      </w:hyperlink>
      <w:r w:rsidRPr="0018439A">
        <w:rPr>
          <w:rFonts w:asciiTheme="minorHAnsi" w:hAnsiTheme="minorHAnsi" w:cstheme="minorHAnsi"/>
          <w:b/>
          <w:iCs/>
          <w:color w:val="943634" w:themeColor="accent2" w:themeShade="BF"/>
          <w:sz w:val="20"/>
          <w:szCs w:val="20"/>
          <w:lang w:val="tr-TR"/>
        </w:rPr>
        <w:t xml:space="preserve">) temin edilebilir. Pera Müzesi Dostları'na ücretsizdir. </w:t>
      </w:r>
    </w:p>
    <w:p w14:paraId="4C91429E" w14:textId="77777777" w:rsidR="00B24BD6" w:rsidRPr="0018439A" w:rsidRDefault="00B24BD6" w:rsidP="00B24BD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tr-TR"/>
        </w:rPr>
      </w:pPr>
    </w:p>
    <w:p w14:paraId="7DD28B54" w14:textId="4C7FC30B" w:rsidR="00B24BD6" w:rsidRPr="00DB2DB6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18439A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5E78E7" w:rsidRPr="0018439A">
        <w:rPr>
          <w:rFonts w:asciiTheme="minorHAnsi" w:hAnsiTheme="minorHAnsi" w:cstheme="minorHAnsi"/>
          <w:b/>
          <w:color w:val="7030A0"/>
          <w:lang w:val="tr-TR"/>
        </w:rPr>
        <w:t>BeyazGeceler</w:t>
      </w:r>
      <w:proofErr w:type="spellEnd"/>
    </w:p>
    <w:p w14:paraId="2E4195A1" w14:textId="77777777" w:rsidR="00B24BD6" w:rsidRPr="007E34A2" w:rsidRDefault="00B24BD6" w:rsidP="00B24BD6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u w:val="single"/>
          <w:lang w:val="tr-TR"/>
        </w:rPr>
      </w:pPr>
    </w:p>
    <w:p w14:paraId="251607C6" w14:textId="77777777" w:rsidR="00B24BD6" w:rsidRPr="0018439A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tr-TR"/>
        </w:rPr>
      </w:pPr>
      <w:r w:rsidRPr="0018439A">
        <w:rPr>
          <w:rFonts w:asciiTheme="minorHAnsi" w:hAnsiTheme="minorHAnsi" w:cstheme="minorHAnsi"/>
          <w:b/>
          <w:color w:val="000000" w:themeColor="text1"/>
          <w:sz w:val="18"/>
          <w:szCs w:val="18"/>
          <w:lang w:val="tr-TR"/>
        </w:rPr>
        <w:t xml:space="preserve">Ayrıntılı Bilgi:  </w:t>
      </w:r>
    </w:p>
    <w:p w14:paraId="5934F8F1" w14:textId="77777777" w:rsidR="00B24BD6" w:rsidRPr="0018439A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</w:pPr>
      <w:r w:rsidRPr="0018439A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Hilal Güntepe / Grup 7 İletişim Danışmanlığı, </w:t>
      </w:r>
      <w:hyperlink r:id="rId10" w:history="1">
        <w:r w:rsidRPr="0018439A">
          <w:rPr>
            <w:rStyle w:val="Kpr"/>
            <w:rFonts w:asciiTheme="minorHAnsi" w:hAnsiTheme="minorHAnsi" w:cstheme="minorHAnsi"/>
            <w:sz w:val="18"/>
            <w:szCs w:val="18"/>
            <w:lang w:val="tr-TR"/>
          </w:rPr>
          <w:t>hguntepe@grup7.com.tr</w:t>
        </w:r>
      </w:hyperlink>
      <w:r w:rsidRPr="0018439A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- (0212) 292 13 13</w:t>
      </w:r>
    </w:p>
    <w:p w14:paraId="7EE3D6F7" w14:textId="774CF901" w:rsidR="00B24BD6" w:rsidRPr="007E34A2" w:rsidRDefault="00B24BD6" w:rsidP="001843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lang w:val="tr-TR"/>
        </w:rPr>
      </w:pPr>
      <w:r w:rsidRPr="0018439A">
        <w:rPr>
          <w:rFonts w:asciiTheme="minorHAnsi" w:hAnsiTheme="minorHAnsi" w:cstheme="minorHAnsi"/>
          <w:sz w:val="18"/>
          <w:szCs w:val="18"/>
        </w:rPr>
        <w:t>Büşra Mutlu</w:t>
      </w:r>
      <w:r w:rsidRPr="0018439A">
        <w:rPr>
          <w:rStyle w:val="Gl"/>
          <w:rFonts w:asciiTheme="minorHAnsi" w:hAnsiTheme="minorHAnsi" w:cstheme="minorHAnsi"/>
          <w:sz w:val="18"/>
          <w:szCs w:val="18"/>
        </w:rPr>
        <w:t xml:space="preserve"> </w:t>
      </w:r>
      <w:r w:rsidRPr="0018439A">
        <w:rPr>
          <w:rFonts w:asciiTheme="minorHAnsi" w:hAnsiTheme="minorHAnsi" w:cstheme="minorHAnsi"/>
          <w:sz w:val="18"/>
          <w:szCs w:val="18"/>
        </w:rPr>
        <w:t xml:space="preserve">/ </w:t>
      </w:r>
      <w:proofErr w:type="spellStart"/>
      <w:r w:rsidRPr="0018439A">
        <w:rPr>
          <w:rFonts w:asciiTheme="minorHAnsi" w:hAnsiTheme="minorHAnsi" w:cstheme="minorHAnsi"/>
          <w:sz w:val="18"/>
          <w:szCs w:val="18"/>
        </w:rPr>
        <w:t>Pera</w:t>
      </w:r>
      <w:proofErr w:type="spellEnd"/>
      <w:r w:rsidRPr="0018439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8439A">
        <w:rPr>
          <w:rFonts w:asciiTheme="minorHAnsi" w:hAnsiTheme="minorHAnsi" w:cstheme="minorHAnsi"/>
          <w:sz w:val="18"/>
          <w:szCs w:val="18"/>
        </w:rPr>
        <w:t>Müzesi</w:t>
      </w:r>
      <w:proofErr w:type="spellEnd"/>
      <w:r w:rsidRPr="0018439A">
        <w:rPr>
          <w:rFonts w:asciiTheme="minorHAnsi" w:hAnsiTheme="minorHAnsi" w:cstheme="minorHAnsi"/>
          <w:sz w:val="18"/>
          <w:szCs w:val="18"/>
        </w:rPr>
        <w:t xml:space="preserve">, </w:t>
      </w:r>
      <w:hyperlink r:id="rId11" w:history="1">
        <w:r w:rsidRPr="0018439A">
          <w:rPr>
            <w:rStyle w:val="Kpr"/>
            <w:rFonts w:asciiTheme="minorHAnsi" w:hAnsiTheme="minorHAnsi" w:cstheme="minorHAnsi"/>
            <w:sz w:val="18"/>
            <w:szCs w:val="18"/>
          </w:rPr>
          <w:t>busra.mutlu@peramuzesi.org.tr</w:t>
        </w:r>
      </w:hyperlink>
      <w:r w:rsidRPr="0018439A">
        <w:rPr>
          <w:rFonts w:asciiTheme="minorHAnsi" w:hAnsiTheme="minorHAnsi" w:cstheme="minorHAnsi"/>
          <w:sz w:val="18"/>
          <w:szCs w:val="18"/>
        </w:rPr>
        <w:t xml:space="preserve"> - (0212) 334 09 00</w:t>
      </w:r>
    </w:p>
    <w:p w14:paraId="49F22B80" w14:textId="28DA7B1C" w:rsidR="00081488" w:rsidRDefault="00081488" w:rsidP="0018439A">
      <w:pPr>
        <w:rPr>
          <w:rFonts w:asciiTheme="minorHAnsi" w:hAnsiTheme="minorHAnsi" w:cstheme="minorHAnsi"/>
          <w:b/>
          <w:color w:val="000000"/>
          <w:lang w:val="tr-TR"/>
        </w:rPr>
      </w:pPr>
    </w:p>
    <w:p w14:paraId="68E87BD7" w14:textId="77777777" w:rsidR="00081488" w:rsidRDefault="00081488" w:rsidP="00081488">
      <w:pPr>
        <w:pStyle w:val="Normal1"/>
        <w:widowControl w:val="0"/>
        <w:rPr>
          <w:rFonts w:asciiTheme="minorHAnsi" w:eastAsia="Avenir" w:hAnsiTheme="minorHAnsi" w:cstheme="minorHAnsi"/>
          <w:b/>
          <w:sz w:val="18"/>
          <w:szCs w:val="18"/>
          <w:u w:val="single"/>
          <w:lang w:val="tr-TR"/>
        </w:rPr>
        <w:sectPr w:rsidR="00081488" w:rsidSect="005E78E7">
          <w:footerReference w:type="default" r:id="rId12"/>
          <w:pgSz w:w="11906" w:h="16838"/>
          <w:pgMar w:top="709" w:right="1417" w:bottom="1417" w:left="1417" w:header="708" w:footer="139" w:gutter="0"/>
          <w:cols w:space="708"/>
          <w:docGrid w:linePitch="360"/>
        </w:sectPr>
      </w:pPr>
    </w:p>
    <w:p w14:paraId="6A7B9C3F" w14:textId="1E98D9CE" w:rsidR="00081488" w:rsidRPr="0018439A" w:rsidRDefault="00081488" w:rsidP="00081488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0"/>
          <w:szCs w:val="20"/>
          <w:u w:val="single"/>
          <w:lang w:val="tr-TR"/>
        </w:rPr>
      </w:pPr>
      <w:r w:rsidRPr="0018439A">
        <w:rPr>
          <w:rFonts w:asciiTheme="minorHAnsi" w:eastAsia="Avenir" w:hAnsiTheme="minorHAnsi" w:cstheme="minorHAnsi"/>
          <w:b/>
          <w:sz w:val="20"/>
          <w:szCs w:val="20"/>
          <w:u w:val="single"/>
          <w:lang w:val="tr-TR"/>
        </w:rPr>
        <w:lastRenderedPageBreak/>
        <w:t>Gösterim Programı</w:t>
      </w:r>
    </w:p>
    <w:p w14:paraId="2326196B" w14:textId="77777777" w:rsidR="00081488" w:rsidRPr="0018439A" w:rsidRDefault="00081488" w:rsidP="00081488">
      <w:pPr>
        <w:ind w:firstLine="426"/>
        <w:rPr>
          <w:rFonts w:asciiTheme="minorHAnsi" w:hAnsiTheme="minorHAnsi" w:cstheme="minorHAnsi"/>
          <w:b/>
          <w:sz w:val="20"/>
          <w:szCs w:val="20"/>
          <w:u w:val="single"/>
          <w:lang w:val="tr-TR"/>
        </w:rPr>
      </w:pPr>
    </w:p>
    <w:p w14:paraId="41804D5D" w14:textId="77777777" w:rsidR="00DB2DB6" w:rsidRDefault="00DB2DB6" w:rsidP="00081488">
      <w:pPr>
        <w:rPr>
          <w:rFonts w:asciiTheme="minorHAnsi" w:hAnsiTheme="minorHAnsi" w:cstheme="minorHAnsi"/>
          <w:b/>
          <w:bCs/>
          <w:sz w:val="20"/>
          <w:szCs w:val="20"/>
        </w:rPr>
        <w:sectPr w:rsidR="00DB2DB6" w:rsidSect="00DB2DB6">
          <w:type w:val="continuous"/>
          <w:pgSz w:w="11906" w:h="16838"/>
          <w:pgMar w:top="709" w:right="1417" w:bottom="1417" w:left="1417" w:header="708" w:footer="139" w:gutter="0"/>
          <w:cols w:space="708"/>
          <w:docGrid w:linePitch="360"/>
        </w:sectPr>
      </w:pPr>
    </w:p>
    <w:p w14:paraId="1DEA1A4B" w14:textId="122C1DCF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16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Haziran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>Cuma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38FF6B1D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19:00 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Doğada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Tek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Başına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|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>Out of Nature 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(80’)</w:t>
      </w:r>
    </w:p>
    <w:p w14:paraId="39BD1665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>21:00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Uykusuz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|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bCs/>
          <w:sz w:val="20"/>
          <w:szCs w:val="20"/>
        </w:rPr>
        <w:t xml:space="preserve">Insomnia 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(86’)</w:t>
      </w:r>
    </w:p>
    <w:p w14:paraId="2610F8E2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sz w:val="20"/>
          <w:szCs w:val="20"/>
        </w:rPr>
        <w:t> </w:t>
      </w:r>
    </w:p>
    <w:p w14:paraId="5B8A900F" w14:textId="5011A585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17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Haziran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>Cumartesi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6DC57BDE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>14:00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Uykusuz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|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bCs/>
          <w:sz w:val="20"/>
          <w:szCs w:val="20"/>
        </w:rPr>
        <w:t>Insomnia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(86’)</w:t>
      </w:r>
    </w:p>
    <w:p w14:paraId="4C2DED7B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>16:00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Bir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Yaz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Masalı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| </w:t>
      </w:r>
      <w:r w:rsidRPr="0018439A">
        <w:rPr>
          <w:rFonts w:asciiTheme="minorHAnsi" w:hAnsiTheme="minorHAnsi" w:cstheme="minorHAnsi"/>
          <w:sz w:val="20"/>
          <w:szCs w:val="20"/>
        </w:rPr>
        <w:t xml:space="preserve">A Summer Tale 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(91’)</w:t>
      </w:r>
    </w:p>
    <w:p w14:paraId="486372F0" w14:textId="0285AA56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>18:30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Belalı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Düğün</w:t>
      </w:r>
      <w:proofErr w:type="spellEnd"/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| </w:t>
      </w:r>
      <w:r w:rsidRPr="0018439A">
        <w:rPr>
          <w:rFonts w:asciiTheme="minorHAnsi" w:hAnsiTheme="minorHAnsi" w:cstheme="minorHAnsi"/>
          <w:sz w:val="20"/>
          <w:szCs w:val="20"/>
        </w:rPr>
        <w:t xml:space="preserve">White Night Wedding 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(96’)</w:t>
      </w:r>
    </w:p>
    <w:p w14:paraId="2A3D4525" w14:textId="77777777" w:rsidR="00081488" w:rsidRPr="0018439A" w:rsidRDefault="00081488" w:rsidP="0008148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3224E27" w14:textId="11158BB0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18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Haziran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>Pazar</w:t>
      </w:r>
      <w:proofErr w:type="spellEnd"/>
      <w:r w:rsidRPr="001843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15:00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Bir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Yaz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Masalı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|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 xml:space="preserve">A Summer Tale 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(91’</w:t>
      </w:r>
      <w:proofErr w:type="gram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)</w:t>
      </w:r>
      <w:proofErr w:type="gramEnd"/>
      <w:r w:rsidR="00DB2DB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17:00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Doğada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Tek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Başına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| </w:t>
      </w:r>
      <w:r w:rsidRPr="0018439A">
        <w:rPr>
          <w:rFonts w:asciiTheme="minorHAnsi" w:hAnsiTheme="minorHAnsi" w:cstheme="minorHAnsi"/>
          <w:sz w:val="20"/>
          <w:szCs w:val="20"/>
        </w:rPr>
        <w:t xml:space="preserve">Out of Nature 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(80’)</w:t>
      </w:r>
    </w:p>
    <w:p w14:paraId="5D410D82" w14:textId="7CFBCB60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21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Haziran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>Çarşamba</w:t>
      </w:r>
      <w:proofErr w:type="spellEnd"/>
      <w:r w:rsidRPr="001843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23B0200D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>19:00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Belalı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Düğün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| </w:t>
      </w:r>
      <w:r w:rsidRPr="0018439A">
        <w:rPr>
          <w:rFonts w:asciiTheme="minorHAnsi" w:hAnsiTheme="minorHAnsi" w:cstheme="minorHAnsi"/>
          <w:sz w:val="20"/>
          <w:szCs w:val="20"/>
        </w:rPr>
        <w:t>White Night Wedding 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(96’)</w:t>
      </w:r>
    </w:p>
    <w:p w14:paraId="36CA54CF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sz w:val="20"/>
          <w:szCs w:val="20"/>
        </w:rPr>
        <w:t> </w:t>
      </w:r>
    </w:p>
    <w:p w14:paraId="6027233A" w14:textId="77777777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  <w:u w:val="single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24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Haziran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>Cumartesi</w:t>
      </w:r>
      <w:proofErr w:type="spellEnd"/>
      <w:r w:rsidRPr="001843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2228A23" w14:textId="587F56BD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>14:00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Gençlik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Başımda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Duman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| </w:t>
      </w:r>
      <w:proofErr w:type="spellStart"/>
      <w:r w:rsidRPr="0018439A">
        <w:rPr>
          <w:rFonts w:asciiTheme="minorHAnsi" w:hAnsiTheme="minorHAnsi" w:cstheme="minorHAnsi"/>
          <w:sz w:val="20"/>
          <w:szCs w:val="20"/>
        </w:rPr>
        <w:t>Heartstone</w:t>
      </w:r>
      <w:proofErr w:type="spellEnd"/>
      <w:r w:rsidRPr="0018439A">
        <w:rPr>
          <w:rFonts w:asciiTheme="minorHAnsi" w:hAnsiTheme="minorHAnsi" w:cstheme="minorHAnsi"/>
          <w:sz w:val="20"/>
          <w:szCs w:val="20"/>
        </w:rPr>
        <w:t xml:space="preserve">  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 (129’)</w:t>
      </w:r>
    </w:p>
    <w:p w14:paraId="721A3049" w14:textId="42ECBD8E" w:rsidR="00081488" w:rsidRPr="0018439A" w:rsidRDefault="00081488" w:rsidP="00081488">
      <w:pPr>
        <w:rPr>
          <w:rFonts w:asciiTheme="minorHAnsi" w:hAnsiTheme="minorHAnsi" w:cstheme="minorHAnsi"/>
          <w:sz w:val="20"/>
          <w:szCs w:val="20"/>
        </w:rPr>
      </w:pPr>
    </w:p>
    <w:p w14:paraId="74A110BA" w14:textId="1CF1EE22" w:rsidR="00081488" w:rsidRDefault="00081488" w:rsidP="0008148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28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Haziran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  <w:u w:val="single"/>
        </w:rPr>
        <w:t>Çarşamba</w:t>
      </w:r>
      <w:proofErr w:type="spellEnd"/>
      <w:r w:rsidRPr="001843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8439A">
        <w:rPr>
          <w:rFonts w:asciiTheme="minorHAnsi" w:hAnsiTheme="minorHAnsi" w:cstheme="minorHAnsi"/>
          <w:sz w:val="20"/>
          <w:szCs w:val="20"/>
        </w:rPr>
        <w:br/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>19:00</w:t>
      </w:r>
      <w:r w:rsidRPr="0018439A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Gençlik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39A">
        <w:rPr>
          <w:rFonts w:asciiTheme="minorHAnsi" w:hAnsiTheme="minorHAnsi" w:cstheme="minorHAnsi"/>
          <w:b/>
          <w:bCs/>
          <w:sz w:val="20"/>
          <w:szCs w:val="20"/>
        </w:rPr>
        <w:t>Başımda</w:t>
      </w:r>
      <w:proofErr w:type="spellEnd"/>
      <w:r w:rsidRPr="0018439A">
        <w:rPr>
          <w:rFonts w:asciiTheme="minorHAnsi" w:hAnsiTheme="minorHAnsi" w:cstheme="minorHAnsi"/>
          <w:b/>
          <w:bCs/>
          <w:sz w:val="20"/>
          <w:szCs w:val="20"/>
        </w:rPr>
        <w:t xml:space="preserve"> Duman </w:t>
      </w:r>
      <w:r w:rsidRPr="0018439A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| </w:t>
      </w:r>
      <w:proofErr w:type="spellStart"/>
      <w:r w:rsidRPr="0018439A">
        <w:rPr>
          <w:rFonts w:asciiTheme="minorHAnsi" w:hAnsiTheme="minorHAnsi" w:cstheme="minorHAnsi"/>
          <w:sz w:val="20"/>
          <w:szCs w:val="20"/>
        </w:rPr>
        <w:t>Heartstone</w:t>
      </w:r>
      <w:proofErr w:type="spellEnd"/>
      <w:r w:rsidRPr="0018439A">
        <w:rPr>
          <w:rFonts w:asciiTheme="minorHAnsi" w:hAnsiTheme="minorHAnsi" w:cstheme="minorHAnsi"/>
          <w:sz w:val="20"/>
          <w:szCs w:val="20"/>
        </w:rPr>
        <w:t xml:space="preserve">  </w:t>
      </w:r>
      <w:r>
        <w:rPr>
          <w:rFonts w:asciiTheme="minorHAnsi" w:hAnsiTheme="minorHAnsi" w:cstheme="minorHAnsi"/>
          <w:b/>
          <w:bCs/>
          <w:sz w:val="20"/>
          <w:szCs w:val="20"/>
        </w:rPr>
        <w:t> (129’)</w:t>
      </w:r>
    </w:p>
    <w:p w14:paraId="08005DA7" w14:textId="77777777" w:rsidR="00DB2DB6" w:rsidRDefault="00DB2DB6" w:rsidP="00081488">
      <w:pPr>
        <w:rPr>
          <w:rFonts w:asciiTheme="minorHAnsi" w:hAnsiTheme="minorHAnsi" w:cstheme="minorHAnsi"/>
          <w:b/>
          <w:bCs/>
          <w:sz w:val="20"/>
          <w:szCs w:val="20"/>
        </w:rPr>
        <w:sectPr w:rsidR="00DB2DB6" w:rsidSect="0018439A">
          <w:type w:val="continuous"/>
          <w:pgSz w:w="11906" w:h="16838"/>
          <w:pgMar w:top="709" w:right="1417" w:bottom="1417" w:left="1417" w:header="708" w:footer="139" w:gutter="0"/>
          <w:cols w:num="2" w:space="708"/>
          <w:docGrid w:linePitch="360"/>
        </w:sectPr>
      </w:pPr>
    </w:p>
    <w:p w14:paraId="6FC5CBE6" w14:textId="7224C758" w:rsidR="00DB2DB6" w:rsidRDefault="00DB2DB6" w:rsidP="0008148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9CA560" w14:textId="77777777" w:rsidR="00DB2DB6" w:rsidRDefault="00DB2DB6" w:rsidP="00DB2DB6">
      <w:pPr>
        <w:rPr>
          <w:rFonts w:asciiTheme="minorHAnsi" w:hAnsiTheme="minorHAnsi" w:cstheme="minorHAnsi"/>
          <w:b/>
          <w:color w:val="000000"/>
          <w:lang w:val="tr-TR"/>
        </w:rPr>
      </w:pPr>
    </w:p>
    <w:p w14:paraId="4E80FD76" w14:textId="77777777" w:rsidR="00DB2DB6" w:rsidRDefault="00DB2DB6" w:rsidP="00DB2DB6">
      <w:pPr>
        <w:rPr>
          <w:rFonts w:asciiTheme="minorHAnsi" w:hAnsiTheme="minorHAnsi" w:cstheme="minorHAnsi"/>
          <w:b/>
          <w:color w:val="000000"/>
          <w:lang w:val="tr-TR"/>
        </w:rPr>
      </w:pPr>
    </w:p>
    <w:p w14:paraId="4686F834" w14:textId="5B2A5512" w:rsidR="00DB2DB6" w:rsidRPr="0018439A" w:rsidRDefault="00DB2DB6" w:rsidP="00081488">
      <w:pPr>
        <w:rPr>
          <w:rFonts w:asciiTheme="minorHAnsi" w:hAnsiTheme="minorHAnsi" w:cstheme="minorHAnsi"/>
          <w:b/>
          <w:color w:val="000000"/>
          <w:lang w:val="tr-TR"/>
        </w:rPr>
        <w:sectPr w:rsidR="00DB2DB6" w:rsidRPr="0018439A" w:rsidSect="00DB2DB6">
          <w:type w:val="continuous"/>
          <w:pgSz w:w="11906" w:h="16838"/>
          <w:pgMar w:top="709" w:right="1417" w:bottom="1417" w:left="1417" w:header="708" w:footer="139" w:gutter="0"/>
          <w:cols w:space="708"/>
          <w:docGrid w:linePitch="360"/>
        </w:sectPr>
      </w:pPr>
      <w:r w:rsidRPr="007E34A2">
        <w:rPr>
          <w:rFonts w:asciiTheme="minorHAnsi" w:hAnsiTheme="minorHAnsi" w:cstheme="minorHAnsi"/>
          <w:b/>
          <w:color w:val="000000"/>
          <w:lang w:val="tr-TR"/>
        </w:rPr>
        <w:lastRenderedPageBreak/>
        <w:t xml:space="preserve">Ek: </w:t>
      </w:r>
      <w:r>
        <w:rPr>
          <w:rFonts w:asciiTheme="minorHAnsi" w:hAnsiTheme="minorHAnsi" w:cstheme="minorHAnsi"/>
          <w:b/>
          <w:color w:val="000000"/>
          <w:lang w:val="tr-TR"/>
        </w:rPr>
        <w:t>Program de</w:t>
      </w:r>
      <w:ins w:id="1" w:author="Hilal Guntepe" w:date="2017-06-12T10:22:00Z">
        <w:r w:rsidR="0018439A">
          <w:rPr>
            <w:rFonts w:asciiTheme="minorHAnsi" w:hAnsiTheme="minorHAnsi" w:cstheme="minorHAnsi"/>
            <w:b/>
            <w:color w:val="000000"/>
            <w:lang w:val="tr-TR"/>
          </w:rPr>
          <w:t>tayları</w:t>
        </w:r>
      </w:ins>
      <w:del w:id="2" w:author="Hilal Guntepe" w:date="2017-06-12T10:22:00Z">
        <w:r w:rsidDel="0018439A">
          <w:rPr>
            <w:rFonts w:asciiTheme="minorHAnsi" w:hAnsiTheme="minorHAnsi" w:cstheme="minorHAnsi"/>
            <w:b/>
            <w:color w:val="000000"/>
            <w:lang w:val="tr-TR"/>
          </w:rPr>
          <w:delText>tayl</w:delText>
        </w:r>
      </w:del>
      <w:del w:id="3" w:author="Hilal Guntepe" w:date="2017-06-12T10:21:00Z">
        <w:r w:rsidDel="0018439A">
          <w:rPr>
            <w:rFonts w:asciiTheme="minorHAnsi" w:hAnsiTheme="minorHAnsi" w:cstheme="minorHAnsi"/>
            <w:b/>
            <w:color w:val="000000"/>
            <w:lang w:val="tr-TR"/>
          </w:rPr>
          <w:delText>ar</w:delText>
        </w:r>
      </w:del>
    </w:p>
    <w:bookmarkEnd w:id="0"/>
    <w:p w14:paraId="1BA25340" w14:textId="77777777" w:rsidR="00377862" w:rsidRPr="0018439A" w:rsidRDefault="00377862" w:rsidP="0018439A">
      <w:pPr>
        <w:rPr>
          <w:rFonts w:asciiTheme="minorHAnsi" w:eastAsia="Avenir" w:hAnsiTheme="minorHAnsi" w:cstheme="minorHAnsi"/>
          <w:lang w:val="tr-TR"/>
        </w:rPr>
        <w:sectPr w:rsidR="00377862" w:rsidRPr="0018439A" w:rsidSect="0018439A">
          <w:type w:val="continuous"/>
          <w:pgSz w:w="11906" w:h="16838"/>
          <w:pgMar w:top="709" w:right="1417" w:bottom="1417" w:left="1417" w:header="708" w:footer="139" w:gutter="0"/>
          <w:cols w:space="708"/>
          <w:docGrid w:linePitch="360"/>
        </w:sectPr>
      </w:pPr>
    </w:p>
    <w:p w14:paraId="1AB0B692" w14:textId="66F3A426" w:rsidR="009C4AD2" w:rsidRPr="007E34A2" w:rsidRDefault="009C4AD2">
      <w:pPr>
        <w:rPr>
          <w:rFonts w:asciiTheme="minorHAnsi" w:hAnsiTheme="minorHAnsi" w:cstheme="minorHAnsi"/>
        </w:rPr>
      </w:pPr>
    </w:p>
    <w:sectPr w:rsidR="009C4AD2" w:rsidRPr="007E34A2" w:rsidSect="00B71CF8">
      <w:headerReference w:type="default" r:id="rId13"/>
      <w:footerReference w:type="default" r:id="rId14"/>
      <w:pgSz w:w="11900" w:h="16840"/>
      <w:pgMar w:top="709" w:right="1417" w:bottom="1417" w:left="1417" w:header="708" w:footer="3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6A1B" w14:textId="77777777" w:rsidR="00AA5B5F" w:rsidRDefault="00AA5B5F">
      <w:r>
        <w:separator/>
      </w:r>
    </w:p>
  </w:endnote>
  <w:endnote w:type="continuationSeparator" w:id="0">
    <w:p w14:paraId="38A9CD25" w14:textId="77777777" w:rsidR="00AA5B5F" w:rsidRDefault="00AA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8BA2" w14:textId="77777777" w:rsidR="00B24BD6" w:rsidRDefault="00B24BD6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6338A8AE" w14:textId="77777777" w:rsidR="00B24BD6" w:rsidRPr="0019662E" w:rsidRDefault="00B24BD6" w:rsidP="00761BF8">
    <w:pPr>
      <w:pStyle w:val="AralkYok"/>
      <w:jc w:val="center"/>
      <w:rPr>
        <w:sz w:val="14"/>
        <w:szCs w:val="14"/>
      </w:rPr>
    </w:pP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Caddesi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No.65, 344</w:t>
    </w:r>
    <w:r>
      <w:rPr>
        <w:rFonts w:ascii="Arial" w:hAnsi="Arial" w:cs="Arial"/>
        <w:color w:val="808080" w:themeColor="background1" w:themeShade="80"/>
        <w:sz w:val="14"/>
        <w:szCs w:val="14"/>
      </w:rPr>
      <w:t>30</w:t>
    </w:r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Tepebaşı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- </w:t>
    </w:r>
    <w:proofErr w:type="spellStart"/>
    <w:r w:rsidRPr="0019662E">
      <w:rPr>
        <w:rFonts w:ascii="Arial" w:hAnsi="Arial" w:cs="Arial"/>
        <w:color w:val="808080" w:themeColor="background1" w:themeShade="80"/>
        <w:sz w:val="14"/>
        <w:szCs w:val="14"/>
      </w:rPr>
      <w:t>Beyoğlu</w:t>
    </w:r>
    <w:proofErr w:type="spellEnd"/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– İstanbul Tel. + 90 212 334 99 00</w:t>
    </w:r>
  </w:p>
  <w:p w14:paraId="0FAC0B88" w14:textId="77777777" w:rsidR="00B24BD6" w:rsidRDefault="00B24B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23CF" w14:textId="77777777" w:rsidR="008D44DE" w:rsidRPr="00E25654" w:rsidRDefault="008D44DE" w:rsidP="008D44DE">
    <w:pPr>
      <w:pStyle w:val="Altbilgi"/>
      <w:jc w:val="center"/>
      <w:rPr>
        <w:sz w:val="12"/>
      </w:rPr>
    </w:pPr>
    <w:proofErr w:type="spellStart"/>
    <w:r w:rsidRPr="00E25654">
      <w:rPr>
        <w:rFonts w:ascii="Arial" w:hAnsi="Arial" w:cs="Arial"/>
        <w:sz w:val="16"/>
        <w:szCs w:val="20"/>
      </w:rPr>
      <w:t>Meşrutiyet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Caddesi</w:t>
    </w:r>
    <w:proofErr w:type="spellEnd"/>
    <w:r w:rsidRPr="00E25654">
      <w:rPr>
        <w:rFonts w:ascii="Arial" w:hAnsi="Arial" w:cs="Arial"/>
        <w:sz w:val="16"/>
        <w:szCs w:val="20"/>
      </w:rPr>
      <w:t xml:space="preserve"> No.65, 34430 </w:t>
    </w:r>
    <w:proofErr w:type="spellStart"/>
    <w:r w:rsidRPr="00E25654">
      <w:rPr>
        <w:rFonts w:ascii="Arial" w:hAnsi="Arial" w:cs="Arial"/>
        <w:sz w:val="16"/>
        <w:szCs w:val="20"/>
      </w:rPr>
      <w:t>Tepebaşı</w:t>
    </w:r>
    <w:proofErr w:type="spellEnd"/>
    <w:r w:rsidRPr="00E25654">
      <w:rPr>
        <w:rFonts w:ascii="Arial" w:hAnsi="Arial" w:cs="Arial"/>
        <w:sz w:val="16"/>
        <w:szCs w:val="20"/>
      </w:rPr>
      <w:t xml:space="preserve"> - </w:t>
    </w:r>
    <w:proofErr w:type="spellStart"/>
    <w:r w:rsidRPr="00E25654">
      <w:rPr>
        <w:rFonts w:ascii="Arial" w:hAnsi="Arial" w:cs="Arial"/>
        <w:sz w:val="16"/>
        <w:szCs w:val="20"/>
      </w:rPr>
      <w:t>Beyoğlu</w:t>
    </w:r>
    <w:proofErr w:type="spellEnd"/>
    <w:r w:rsidRPr="00E25654">
      <w:rPr>
        <w:rFonts w:ascii="Arial" w:hAnsi="Arial" w:cs="Arial"/>
        <w:sz w:val="16"/>
        <w:szCs w:val="20"/>
      </w:rPr>
      <w:t xml:space="preserve"> – İstanbul Tel. + 90 212 334 99 00</w:t>
    </w:r>
  </w:p>
  <w:p w14:paraId="77D57272" w14:textId="77777777" w:rsidR="00072E7E" w:rsidRPr="008D44DE" w:rsidRDefault="0018439A" w:rsidP="008D44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E31D" w14:textId="77777777" w:rsidR="00AA5B5F" w:rsidRDefault="00AA5B5F">
      <w:r>
        <w:separator/>
      </w:r>
    </w:p>
  </w:footnote>
  <w:footnote w:type="continuationSeparator" w:id="0">
    <w:p w14:paraId="4D6A89EA" w14:textId="77777777" w:rsidR="00AA5B5F" w:rsidRDefault="00AA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D72C" w14:textId="77777777" w:rsidR="00072E7E" w:rsidRDefault="0018439A">
    <w:pPr>
      <w:pStyle w:val="stbilgi"/>
      <w:tabs>
        <w:tab w:val="clear" w:pos="9072"/>
        <w:tab w:val="right" w:pos="9046"/>
      </w:tabs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6"/>
    <w:rsid w:val="00013C61"/>
    <w:rsid w:val="000164A2"/>
    <w:rsid w:val="000320B6"/>
    <w:rsid w:val="000444CE"/>
    <w:rsid w:val="00072F25"/>
    <w:rsid w:val="0007680F"/>
    <w:rsid w:val="00081488"/>
    <w:rsid w:val="000941FD"/>
    <w:rsid w:val="000B535D"/>
    <w:rsid w:val="000D41E3"/>
    <w:rsid w:val="000F5D60"/>
    <w:rsid w:val="001250B3"/>
    <w:rsid w:val="00130BFC"/>
    <w:rsid w:val="00145CA6"/>
    <w:rsid w:val="00157DAB"/>
    <w:rsid w:val="00160307"/>
    <w:rsid w:val="0018439A"/>
    <w:rsid w:val="001D6D7F"/>
    <w:rsid w:val="00211519"/>
    <w:rsid w:val="00211B9A"/>
    <w:rsid w:val="00220DF3"/>
    <w:rsid w:val="002632C3"/>
    <w:rsid w:val="00277685"/>
    <w:rsid w:val="00297CF6"/>
    <w:rsid w:val="002A44EB"/>
    <w:rsid w:val="002A7B1D"/>
    <w:rsid w:val="002F3A0E"/>
    <w:rsid w:val="002F67F7"/>
    <w:rsid w:val="003050FB"/>
    <w:rsid w:val="0031314F"/>
    <w:rsid w:val="00364938"/>
    <w:rsid w:val="00377862"/>
    <w:rsid w:val="003A7D83"/>
    <w:rsid w:val="00404BE8"/>
    <w:rsid w:val="004116F6"/>
    <w:rsid w:val="00423361"/>
    <w:rsid w:val="004242C4"/>
    <w:rsid w:val="00431872"/>
    <w:rsid w:val="004558FF"/>
    <w:rsid w:val="00467F76"/>
    <w:rsid w:val="0047115D"/>
    <w:rsid w:val="00476851"/>
    <w:rsid w:val="00491291"/>
    <w:rsid w:val="004B37B1"/>
    <w:rsid w:val="004C2AC5"/>
    <w:rsid w:val="004D5A7D"/>
    <w:rsid w:val="00502EF8"/>
    <w:rsid w:val="00504131"/>
    <w:rsid w:val="00526DCD"/>
    <w:rsid w:val="00540DA6"/>
    <w:rsid w:val="00553DA0"/>
    <w:rsid w:val="00584EF2"/>
    <w:rsid w:val="005B40B2"/>
    <w:rsid w:val="005C7711"/>
    <w:rsid w:val="005D7BB4"/>
    <w:rsid w:val="005E78E7"/>
    <w:rsid w:val="00623301"/>
    <w:rsid w:val="00632990"/>
    <w:rsid w:val="006434A7"/>
    <w:rsid w:val="00693A9D"/>
    <w:rsid w:val="006B77ED"/>
    <w:rsid w:val="006D31A7"/>
    <w:rsid w:val="006D3CE5"/>
    <w:rsid w:val="006D4E46"/>
    <w:rsid w:val="006D557F"/>
    <w:rsid w:val="006D7B4B"/>
    <w:rsid w:val="0070292C"/>
    <w:rsid w:val="00754EAA"/>
    <w:rsid w:val="007E34A2"/>
    <w:rsid w:val="007F28AF"/>
    <w:rsid w:val="0080316F"/>
    <w:rsid w:val="008115CA"/>
    <w:rsid w:val="008135E8"/>
    <w:rsid w:val="00861B06"/>
    <w:rsid w:val="00875EBA"/>
    <w:rsid w:val="008A7068"/>
    <w:rsid w:val="008C07DB"/>
    <w:rsid w:val="008D44DE"/>
    <w:rsid w:val="00930F37"/>
    <w:rsid w:val="00994F88"/>
    <w:rsid w:val="009C4AD2"/>
    <w:rsid w:val="009D535F"/>
    <w:rsid w:val="009E3A8C"/>
    <w:rsid w:val="009E7FB4"/>
    <w:rsid w:val="00A1215A"/>
    <w:rsid w:val="00A17553"/>
    <w:rsid w:val="00A8343A"/>
    <w:rsid w:val="00A962DF"/>
    <w:rsid w:val="00AA5B5F"/>
    <w:rsid w:val="00B23E28"/>
    <w:rsid w:val="00B24BD6"/>
    <w:rsid w:val="00B262F0"/>
    <w:rsid w:val="00B33264"/>
    <w:rsid w:val="00B61716"/>
    <w:rsid w:val="00B71CF8"/>
    <w:rsid w:val="00BB46BF"/>
    <w:rsid w:val="00BE23F3"/>
    <w:rsid w:val="00C039A3"/>
    <w:rsid w:val="00C93679"/>
    <w:rsid w:val="00CD203C"/>
    <w:rsid w:val="00CF2EB1"/>
    <w:rsid w:val="00D137DE"/>
    <w:rsid w:val="00D5208D"/>
    <w:rsid w:val="00D565F2"/>
    <w:rsid w:val="00D73708"/>
    <w:rsid w:val="00DB2DB6"/>
    <w:rsid w:val="00DC6BD1"/>
    <w:rsid w:val="00DE5E61"/>
    <w:rsid w:val="00E10922"/>
    <w:rsid w:val="00E476FA"/>
    <w:rsid w:val="00E775D6"/>
    <w:rsid w:val="00E87D83"/>
    <w:rsid w:val="00EB60CE"/>
    <w:rsid w:val="00EB7ED6"/>
    <w:rsid w:val="00ED2433"/>
    <w:rsid w:val="00F16541"/>
    <w:rsid w:val="00F23D9A"/>
    <w:rsid w:val="00F2508F"/>
    <w:rsid w:val="00F25977"/>
    <w:rsid w:val="00F56CC6"/>
    <w:rsid w:val="00F735D4"/>
    <w:rsid w:val="00F74E2A"/>
    <w:rsid w:val="00FC7050"/>
    <w:rsid w:val="00FE0E8B"/>
    <w:rsid w:val="00FF4A3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ra.mutlu@peramuzesi.org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guntepe@grup7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etix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1C22-36D0-40BD-B73B-75E15E58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Guntepe</dc:creator>
  <cp:lastModifiedBy>Hilal Guntepe</cp:lastModifiedBy>
  <cp:revision>24</cp:revision>
  <dcterms:created xsi:type="dcterms:W3CDTF">2017-06-06T07:42:00Z</dcterms:created>
  <dcterms:modified xsi:type="dcterms:W3CDTF">2017-06-12T07:24:00Z</dcterms:modified>
</cp:coreProperties>
</file>