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B0" w:rsidRDefault="007C3FB8" w:rsidP="00880318">
      <w:pPr>
        <w:pStyle w:val="AralkYok"/>
        <w:spacing w:line="276" w:lineRule="auto"/>
        <w:jc w:val="center"/>
        <w:rPr>
          <w:rFonts w:ascii="Arial" w:hAnsi="Arial" w:cs="Arial"/>
          <w:b/>
          <w:sz w:val="24"/>
          <w:szCs w:val="24"/>
        </w:rPr>
      </w:pPr>
      <w:r w:rsidRPr="007C3FB8">
        <w:rPr>
          <w:rFonts w:ascii="Arial" w:hAnsi="Arial" w:cs="Arial"/>
          <w:b/>
          <w:noProof/>
          <w:sz w:val="24"/>
          <w:szCs w:val="24"/>
          <w:lang w:eastAsia="tr-TR"/>
        </w:rPr>
        <w:drawing>
          <wp:inline distT="0" distB="0" distL="0" distR="0">
            <wp:extent cx="2131242" cy="1192212"/>
            <wp:effectExtent l="0" t="0" r="254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5" cstate="email"/>
                    <a:srcRect/>
                    <a:stretch>
                      <a:fillRect/>
                    </a:stretch>
                  </pic:blipFill>
                  <pic:spPr bwMode="auto">
                    <a:xfrm>
                      <a:off x="0" y="0"/>
                      <a:ext cx="2131242" cy="1192212"/>
                    </a:xfrm>
                    <a:prstGeom prst="rect">
                      <a:avLst/>
                    </a:prstGeom>
                    <a:noFill/>
                  </pic:spPr>
                </pic:pic>
              </a:graphicData>
            </a:graphic>
          </wp:inline>
        </w:drawing>
      </w:r>
    </w:p>
    <w:p w:rsidR="00BE3F37" w:rsidRDefault="00BE3F37" w:rsidP="00BE3F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BE3F37" w:rsidRPr="00BE3F37" w:rsidRDefault="00BE3F37" w:rsidP="00BE3F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BE3F37">
        <w:rPr>
          <w:rFonts w:asciiTheme="minorHAnsi" w:eastAsia="Times New Roman" w:hAnsiTheme="minorHAnsi" w:cstheme="minorHAnsi"/>
          <w:bCs/>
          <w:color w:val="222222"/>
          <w:sz w:val="24"/>
          <w:szCs w:val="24"/>
        </w:rPr>
        <w:t>Basın Bülteni</w:t>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r w:rsidRPr="00BE3F37">
        <w:rPr>
          <w:rFonts w:asciiTheme="minorHAnsi" w:eastAsia="Times New Roman" w:hAnsiTheme="minorHAnsi" w:cstheme="minorHAnsi"/>
          <w:bCs/>
          <w:color w:val="222222"/>
          <w:sz w:val="24"/>
          <w:szCs w:val="24"/>
        </w:rPr>
        <w:tab/>
      </w:r>
    </w:p>
    <w:p w:rsidR="007C3FB8" w:rsidRPr="00A04815" w:rsidRDefault="007C3FB8" w:rsidP="00880318">
      <w:pPr>
        <w:pStyle w:val="AralkYok"/>
        <w:spacing w:line="276" w:lineRule="auto"/>
        <w:jc w:val="center"/>
        <w:rPr>
          <w:rFonts w:ascii="Arial" w:hAnsi="Arial" w:cs="Arial"/>
          <w:b/>
          <w:sz w:val="28"/>
          <w:szCs w:val="24"/>
        </w:rPr>
      </w:pPr>
    </w:p>
    <w:p w:rsidR="00A04815" w:rsidRPr="000B7BE1" w:rsidRDefault="00A04815" w:rsidP="000B7BE1">
      <w:pPr>
        <w:pStyle w:val="AralkYok"/>
        <w:jc w:val="center"/>
        <w:rPr>
          <w:rFonts w:ascii="Arial" w:hAnsi="Arial" w:cs="Arial"/>
          <w:b/>
          <w:sz w:val="36"/>
          <w:szCs w:val="36"/>
          <w:shd w:val="clear" w:color="auto" w:fill="FFFFFF"/>
        </w:rPr>
      </w:pPr>
      <w:proofErr w:type="spellStart"/>
      <w:r w:rsidRPr="000B7BE1">
        <w:rPr>
          <w:rFonts w:ascii="Arial" w:hAnsi="Arial" w:cs="Arial"/>
          <w:b/>
          <w:sz w:val="36"/>
          <w:szCs w:val="36"/>
          <w:shd w:val="clear" w:color="auto" w:fill="FFFFFF"/>
        </w:rPr>
        <w:t>Fil’m</w:t>
      </w:r>
      <w:proofErr w:type="spellEnd"/>
      <w:r w:rsidRPr="000B7BE1">
        <w:rPr>
          <w:rFonts w:ascii="Arial" w:hAnsi="Arial" w:cs="Arial"/>
          <w:b/>
          <w:sz w:val="36"/>
          <w:szCs w:val="36"/>
          <w:shd w:val="clear" w:color="auto" w:fill="FFFFFF"/>
        </w:rPr>
        <w:t xml:space="preserve"> Hafızası’</w:t>
      </w:r>
      <w:r w:rsidR="009E74B0" w:rsidRPr="000B7BE1">
        <w:rPr>
          <w:rFonts w:ascii="Arial" w:hAnsi="Arial" w:cs="Arial"/>
          <w:b/>
          <w:sz w:val="36"/>
          <w:szCs w:val="36"/>
          <w:shd w:val="clear" w:color="auto" w:fill="FFFFFF"/>
        </w:rPr>
        <w:t>n</w:t>
      </w:r>
      <w:r w:rsidRPr="000B7BE1">
        <w:rPr>
          <w:rFonts w:ascii="Arial" w:hAnsi="Arial" w:cs="Arial"/>
          <w:b/>
          <w:sz w:val="36"/>
          <w:szCs w:val="36"/>
          <w:shd w:val="clear" w:color="auto" w:fill="FFFFFF"/>
        </w:rPr>
        <w:t>dan Eğlence Dolu Tematik Gece:</w:t>
      </w:r>
      <w:r w:rsidR="000B7BE1" w:rsidRPr="000B7BE1">
        <w:rPr>
          <w:rFonts w:ascii="Arial" w:hAnsi="Arial" w:cs="Arial"/>
          <w:b/>
          <w:sz w:val="36"/>
          <w:szCs w:val="36"/>
          <w:shd w:val="clear" w:color="auto" w:fill="FFFFFF"/>
        </w:rPr>
        <w:t xml:space="preserve"> </w:t>
      </w:r>
      <w:r w:rsidRPr="000B7BE1">
        <w:rPr>
          <w:rFonts w:ascii="Arial" w:hAnsi="Arial" w:cs="Arial"/>
          <w:b/>
          <w:sz w:val="36"/>
          <w:szCs w:val="36"/>
          <w:shd w:val="clear" w:color="auto" w:fill="FFFFFF"/>
        </w:rPr>
        <w:t>“</w:t>
      </w:r>
      <w:proofErr w:type="spellStart"/>
      <w:r w:rsidRPr="000B7BE1">
        <w:rPr>
          <w:rFonts w:ascii="Arial" w:hAnsi="Arial" w:cs="Arial"/>
          <w:b/>
          <w:sz w:val="36"/>
          <w:szCs w:val="36"/>
          <w:shd w:val="clear" w:color="auto" w:fill="FFFFFF"/>
        </w:rPr>
        <w:t>Teenage</w:t>
      </w:r>
      <w:proofErr w:type="spellEnd"/>
      <w:r w:rsidRPr="000B7BE1">
        <w:rPr>
          <w:rFonts w:ascii="Arial" w:hAnsi="Arial" w:cs="Arial"/>
          <w:b/>
          <w:sz w:val="36"/>
          <w:szCs w:val="36"/>
          <w:shd w:val="clear" w:color="auto" w:fill="FFFFFF"/>
        </w:rPr>
        <w:t xml:space="preserve"> </w:t>
      </w:r>
      <w:proofErr w:type="spellStart"/>
      <w:r w:rsidRPr="000B7BE1">
        <w:rPr>
          <w:rFonts w:ascii="Arial" w:hAnsi="Arial" w:cs="Arial"/>
          <w:b/>
          <w:sz w:val="36"/>
          <w:szCs w:val="36"/>
          <w:shd w:val="clear" w:color="auto" w:fill="FFFFFF"/>
        </w:rPr>
        <w:t>Blues</w:t>
      </w:r>
      <w:proofErr w:type="spellEnd"/>
      <w:r w:rsidRPr="000B7BE1">
        <w:rPr>
          <w:rFonts w:ascii="Arial" w:hAnsi="Arial" w:cs="Arial"/>
          <w:b/>
          <w:sz w:val="36"/>
          <w:szCs w:val="36"/>
          <w:shd w:val="clear" w:color="auto" w:fill="FFFFFF"/>
        </w:rPr>
        <w:t>” Etkinliği ile Ergenliğe Dönüş</w:t>
      </w:r>
    </w:p>
    <w:p w:rsidR="004959FD" w:rsidRPr="00F96F33" w:rsidRDefault="004959FD" w:rsidP="0053644E">
      <w:pPr>
        <w:pStyle w:val="AralkYok"/>
        <w:spacing w:line="360" w:lineRule="auto"/>
        <w:jc w:val="center"/>
        <w:rPr>
          <w:rFonts w:ascii="Arial" w:hAnsi="Arial" w:cs="Arial"/>
          <w:shd w:val="clear" w:color="auto" w:fill="FFFFFF"/>
        </w:rPr>
      </w:pPr>
    </w:p>
    <w:p w:rsidR="0053644E" w:rsidRPr="00F96F33" w:rsidRDefault="00864381" w:rsidP="004959FD">
      <w:pPr>
        <w:pStyle w:val="AralkYok"/>
        <w:spacing w:line="360" w:lineRule="auto"/>
        <w:rPr>
          <w:rFonts w:ascii="Arial" w:hAnsi="Arial" w:cs="Arial"/>
          <w:sz w:val="20"/>
          <w:shd w:val="clear" w:color="auto" w:fill="FFFFFF"/>
        </w:rPr>
      </w:pPr>
      <w:r w:rsidRPr="00F96F33">
        <w:rPr>
          <w:rFonts w:ascii="Arial" w:hAnsi="Arial" w:cs="Arial"/>
          <w:sz w:val="20"/>
          <w:shd w:val="clear" w:color="auto" w:fill="FFFFFF"/>
        </w:rPr>
        <w:t>Sinemaseverlere f</w:t>
      </w:r>
      <w:r w:rsidR="00AC67A2" w:rsidRPr="00F96F33">
        <w:rPr>
          <w:rFonts w:ascii="Arial" w:hAnsi="Arial" w:cs="Arial"/>
          <w:sz w:val="20"/>
          <w:shd w:val="clear" w:color="auto" w:fill="FFFFFF"/>
        </w:rPr>
        <w:t>arklı ve alternat</w:t>
      </w:r>
      <w:r w:rsidR="0053644E" w:rsidRPr="00F96F33">
        <w:rPr>
          <w:rFonts w:ascii="Arial" w:hAnsi="Arial" w:cs="Arial"/>
          <w:sz w:val="20"/>
          <w:shd w:val="clear" w:color="auto" w:fill="FFFFFF"/>
        </w:rPr>
        <w:t xml:space="preserve">if bir sinema içeriği sunmak üzere faaliyet gösteren sosyal sinema platformu </w:t>
      </w:r>
      <w:proofErr w:type="spellStart"/>
      <w:r w:rsidR="00AC67A2" w:rsidRPr="00F96F33">
        <w:rPr>
          <w:rFonts w:ascii="Arial" w:hAnsi="Arial" w:cs="Arial"/>
          <w:sz w:val="20"/>
          <w:shd w:val="clear" w:color="auto" w:fill="FFFFFF"/>
        </w:rPr>
        <w:t>Fil’m</w:t>
      </w:r>
      <w:proofErr w:type="spellEnd"/>
      <w:r w:rsidR="00AC67A2" w:rsidRPr="00F96F33">
        <w:rPr>
          <w:rFonts w:ascii="Arial" w:hAnsi="Arial" w:cs="Arial"/>
          <w:sz w:val="20"/>
          <w:shd w:val="clear" w:color="auto" w:fill="FFFFFF"/>
        </w:rPr>
        <w:t xml:space="preserve"> Hafızası, yeni bir </w:t>
      </w:r>
      <w:r w:rsidR="0053644E" w:rsidRPr="00F96F33">
        <w:rPr>
          <w:rFonts w:ascii="Arial" w:hAnsi="Arial" w:cs="Arial"/>
          <w:sz w:val="20"/>
          <w:shd w:val="clear" w:color="auto" w:fill="FFFFFF"/>
        </w:rPr>
        <w:t xml:space="preserve">‘Tematik Gece’ </w:t>
      </w:r>
      <w:r w:rsidR="00AC67A2" w:rsidRPr="00F96F33">
        <w:rPr>
          <w:rFonts w:ascii="Arial" w:hAnsi="Arial" w:cs="Arial"/>
          <w:sz w:val="20"/>
          <w:shd w:val="clear" w:color="auto" w:fill="FFFFFF"/>
        </w:rPr>
        <w:t>etkinliği düzenliyor.</w:t>
      </w:r>
      <w:r w:rsidR="004959FD" w:rsidRPr="00F96F33">
        <w:rPr>
          <w:rFonts w:ascii="Arial" w:hAnsi="Arial" w:cs="Arial"/>
          <w:sz w:val="20"/>
          <w:shd w:val="clear" w:color="auto" w:fill="FFFFFF"/>
        </w:rPr>
        <w:t xml:space="preserve"> Genç ve</w:t>
      </w:r>
      <w:r w:rsidR="008325D7">
        <w:rPr>
          <w:rFonts w:ascii="Arial" w:hAnsi="Arial" w:cs="Arial"/>
          <w:sz w:val="20"/>
          <w:shd w:val="clear" w:color="auto" w:fill="FFFFFF"/>
        </w:rPr>
        <w:t xml:space="preserve"> </w:t>
      </w:r>
      <w:r w:rsidR="0053644E" w:rsidRPr="00F96F33">
        <w:rPr>
          <w:rFonts w:ascii="Arial" w:hAnsi="Arial" w:cs="Arial"/>
          <w:sz w:val="20"/>
          <w:shd w:val="clear" w:color="auto" w:fill="FFFFFF"/>
        </w:rPr>
        <w:t xml:space="preserve">yetenekli yönetmenler İlkyaz Kocatepe ve </w:t>
      </w:r>
      <w:proofErr w:type="spellStart"/>
      <w:r w:rsidR="0053644E" w:rsidRPr="00F96F33">
        <w:rPr>
          <w:rFonts w:ascii="Arial" w:hAnsi="Arial" w:cs="Arial"/>
          <w:sz w:val="20"/>
          <w:shd w:val="clear" w:color="auto" w:fill="FFFFFF"/>
        </w:rPr>
        <w:t>Aksel</w:t>
      </w:r>
      <w:proofErr w:type="spellEnd"/>
      <w:r w:rsidR="0053644E" w:rsidRPr="00F96F33">
        <w:rPr>
          <w:rFonts w:ascii="Arial" w:hAnsi="Arial" w:cs="Arial"/>
          <w:sz w:val="20"/>
          <w:shd w:val="clear" w:color="auto" w:fill="FFFFFF"/>
        </w:rPr>
        <w:t xml:space="preserve"> </w:t>
      </w:r>
      <w:proofErr w:type="spellStart"/>
      <w:r w:rsidR="0053644E" w:rsidRPr="00F96F33">
        <w:rPr>
          <w:rFonts w:ascii="Arial" w:hAnsi="Arial" w:cs="Arial"/>
          <w:sz w:val="20"/>
          <w:shd w:val="clear" w:color="auto" w:fill="FFFFFF"/>
        </w:rPr>
        <w:t>Bonfil’in</w:t>
      </w:r>
      <w:proofErr w:type="spellEnd"/>
      <w:r w:rsidR="0053644E" w:rsidRPr="00F96F33">
        <w:rPr>
          <w:rFonts w:ascii="Arial" w:hAnsi="Arial" w:cs="Arial"/>
          <w:sz w:val="20"/>
          <w:shd w:val="clear" w:color="auto" w:fill="FFFFFF"/>
        </w:rPr>
        <w:t xml:space="preserve"> ev sahipliği yapacağı </w:t>
      </w:r>
      <w:proofErr w:type="spellStart"/>
      <w:r w:rsidR="0053644E" w:rsidRPr="00F96F33">
        <w:rPr>
          <w:rFonts w:ascii="Arial" w:hAnsi="Arial" w:cs="Arial"/>
          <w:b/>
          <w:sz w:val="20"/>
          <w:shd w:val="clear" w:color="auto" w:fill="FFFFFF"/>
        </w:rPr>
        <w:t>Teenage</w:t>
      </w:r>
      <w:proofErr w:type="spellEnd"/>
      <w:r w:rsidR="0053644E" w:rsidRPr="00F96F33">
        <w:rPr>
          <w:rFonts w:ascii="Arial" w:hAnsi="Arial" w:cs="Arial"/>
          <w:b/>
          <w:sz w:val="20"/>
          <w:shd w:val="clear" w:color="auto" w:fill="FFFFFF"/>
        </w:rPr>
        <w:t xml:space="preserve"> </w:t>
      </w:r>
      <w:proofErr w:type="spellStart"/>
      <w:r w:rsidR="0053644E" w:rsidRPr="00F96F33">
        <w:rPr>
          <w:rFonts w:ascii="Arial" w:hAnsi="Arial" w:cs="Arial"/>
          <w:b/>
          <w:sz w:val="20"/>
          <w:shd w:val="clear" w:color="auto" w:fill="FFFFFF"/>
        </w:rPr>
        <w:t>Blues</w:t>
      </w:r>
      <w:proofErr w:type="spellEnd"/>
      <w:r w:rsidR="0053644E" w:rsidRPr="00F96F33">
        <w:rPr>
          <w:rFonts w:ascii="Arial" w:hAnsi="Arial" w:cs="Arial"/>
          <w:b/>
          <w:sz w:val="20"/>
          <w:shd w:val="clear" w:color="auto" w:fill="FFFFFF"/>
        </w:rPr>
        <w:t xml:space="preserve"> </w:t>
      </w:r>
      <w:proofErr w:type="spellStart"/>
      <w:r w:rsidR="0053644E" w:rsidRPr="00F96F33">
        <w:rPr>
          <w:rFonts w:ascii="Arial" w:hAnsi="Arial" w:cs="Arial"/>
          <w:b/>
          <w:sz w:val="20"/>
          <w:shd w:val="clear" w:color="auto" w:fill="FFFFFF"/>
        </w:rPr>
        <w:t>by</w:t>
      </w:r>
      <w:proofErr w:type="spellEnd"/>
      <w:r w:rsidR="0053644E" w:rsidRPr="00F96F33">
        <w:rPr>
          <w:rFonts w:ascii="Arial" w:hAnsi="Arial" w:cs="Arial"/>
          <w:b/>
          <w:sz w:val="20"/>
          <w:shd w:val="clear" w:color="auto" w:fill="FFFFFF"/>
        </w:rPr>
        <w:t xml:space="preserve"> </w:t>
      </w:r>
      <w:proofErr w:type="spellStart"/>
      <w:r w:rsidR="0053644E" w:rsidRPr="00F96F33">
        <w:rPr>
          <w:rFonts w:ascii="Arial" w:hAnsi="Arial" w:cs="Arial"/>
          <w:b/>
          <w:sz w:val="20"/>
          <w:shd w:val="clear" w:color="auto" w:fill="FFFFFF"/>
        </w:rPr>
        <w:t>Fil’m</w:t>
      </w:r>
      <w:proofErr w:type="spellEnd"/>
      <w:r w:rsidR="0053644E" w:rsidRPr="00F96F33">
        <w:rPr>
          <w:rFonts w:ascii="Arial" w:hAnsi="Arial" w:cs="Arial"/>
          <w:b/>
          <w:sz w:val="20"/>
          <w:shd w:val="clear" w:color="auto" w:fill="FFFFFF"/>
        </w:rPr>
        <w:t xml:space="preserve"> Hafızası</w:t>
      </w:r>
      <w:r w:rsidR="0053644E" w:rsidRPr="00F96F33">
        <w:rPr>
          <w:rFonts w:ascii="Arial" w:hAnsi="Arial" w:cs="Arial"/>
          <w:sz w:val="20"/>
          <w:shd w:val="clear" w:color="auto" w:fill="FFFFFF"/>
        </w:rPr>
        <w:t xml:space="preserve"> etkinliği </w:t>
      </w:r>
      <w:r w:rsidR="0053644E" w:rsidRPr="00F96F33">
        <w:rPr>
          <w:rFonts w:ascii="Arial" w:hAnsi="Arial" w:cs="Arial"/>
          <w:b/>
          <w:sz w:val="20"/>
          <w:shd w:val="clear" w:color="auto" w:fill="FFFFFF"/>
        </w:rPr>
        <w:t xml:space="preserve">31 Ocak Cuma akşamı </w:t>
      </w:r>
      <w:r w:rsidR="00C85E0D" w:rsidRPr="00F96F33">
        <w:rPr>
          <w:rFonts w:ascii="Arial" w:hAnsi="Arial" w:cs="Arial"/>
          <w:b/>
          <w:sz w:val="20"/>
          <w:shd w:val="clear" w:color="auto" w:fill="FFFFFF"/>
        </w:rPr>
        <w:t xml:space="preserve">21.30’da </w:t>
      </w:r>
      <w:r w:rsidR="0053644E" w:rsidRPr="00F96F33">
        <w:rPr>
          <w:rFonts w:ascii="Arial" w:hAnsi="Arial" w:cs="Arial"/>
          <w:b/>
          <w:sz w:val="20"/>
          <w:shd w:val="clear" w:color="auto" w:fill="FFFFFF"/>
        </w:rPr>
        <w:t xml:space="preserve">Salon </w:t>
      </w:r>
      <w:proofErr w:type="spellStart"/>
      <w:r w:rsidR="00C85E0D" w:rsidRPr="00F96F33">
        <w:rPr>
          <w:rFonts w:ascii="Arial" w:hAnsi="Arial" w:cs="Arial"/>
          <w:b/>
          <w:sz w:val="20"/>
          <w:shd w:val="clear" w:color="auto" w:fill="FFFFFF"/>
        </w:rPr>
        <w:t>İ</w:t>
      </w:r>
      <w:r w:rsidR="0053644E" w:rsidRPr="00F96F33">
        <w:rPr>
          <w:rFonts w:ascii="Arial" w:hAnsi="Arial" w:cs="Arial"/>
          <w:b/>
          <w:sz w:val="20"/>
          <w:shd w:val="clear" w:color="auto" w:fill="FFFFFF"/>
        </w:rPr>
        <w:t>KSV’de</w:t>
      </w:r>
      <w:proofErr w:type="spellEnd"/>
      <w:ins w:id="0" w:author="Gamze Sifoğlu" w:date="2014-01-16T13:11:00Z">
        <w:r w:rsidR="00F96F33" w:rsidRPr="00F96F33">
          <w:rPr>
            <w:rFonts w:ascii="Arial" w:hAnsi="Arial" w:cs="Arial"/>
            <w:b/>
            <w:sz w:val="20"/>
            <w:shd w:val="clear" w:color="auto" w:fill="FFFFFF"/>
          </w:rPr>
          <w:t xml:space="preserve"> </w:t>
        </w:r>
      </w:ins>
      <w:r w:rsidR="00AC67A2" w:rsidRPr="00F96F33">
        <w:rPr>
          <w:rFonts w:ascii="Arial" w:hAnsi="Arial" w:cs="Arial"/>
          <w:sz w:val="20"/>
          <w:shd w:val="clear" w:color="auto" w:fill="FFFFFF"/>
        </w:rPr>
        <w:t>gerçekleşecek.</w:t>
      </w:r>
    </w:p>
    <w:p w:rsidR="004959FD" w:rsidRPr="00F96F33" w:rsidRDefault="004959FD" w:rsidP="004959FD">
      <w:pPr>
        <w:pStyle w:val="AralkYok"/>
        <w:spacing w:line="360" w:lineRule="auto"/>
        <w:ind w:firstLine="708"/>
        <w:rPr>
          <w:rFonts w:ascii="Arial" w:hAnsi="Arial" w:cs="Arial"/>
          <w:sz w:val="6"/>
          <w:shd w:val="clear" w:color="auto" w:fill="FFFFFF"/>
        </w:rPr>
      </w:pPr>
    </w:p>
    <w:p w:rsidR="0053644E" w:rsidRPr="00F96F33" w:rsidRDefault="00AC67A2" w:rsidP="004959FD">
      <w:pPr>
        <w:pStyle w:val="AralkYok"/>
        <w:spacing w:line="360" w:lineRule="auto"/>
        <w:rPr>
          <w:rFonts w:ascii="Arial" w:hAnsi="Arial" w:cs="Arial"/>
          <w:sz w:val="20"/>
          <w:shd w:val="clear" w:color="auto" w:fill="FFFFFF"/>
        </w:rPr>
      </w:pPr>
      <w:r w:rsidRPr="00F96F33">
        <w:rPr>
          <w:rFonts w:ascii="Arial" w:hAnsi="Arial" w:cs="Arial"/>
          <w:sz w:val="20"/>
          <w:shd w:val="clear" w:color="auto" w:fill="FFFFFF"/>
        </w:rPr>
        <w:t>H</w:t>
      </w:r>
      <w:r w:rsidR="0053644E" w:rsidRPr="00F96F33">
        <w:rPr>
          <w:rFonts w:ascii="Arial" w:hAnsi="Arial" w:cs="Arial"/>
          <w:sz w:val="20"/>
          <w:shd w:val="clear" w:color="auto" w:fill="FFFFFF"/>
        </w:rPr>
        <w:t xml:space="preserve">ak ettiği değeri görmemiş bağımsız yapıtlara hayat vermeyi amaçlayan </w:t>
      </w:r>
      <w:proofErr w:type="spellStart"/>
      <w:r w:rsidR="0053644E" w:rsidRPr="00F96F33">
        <w:rPr>
          <w:rFonts w:ascii="Arial" w:hAnsi="Arial" w:cs="Arial"/>
          <w:sz w:val="20"/>
          <w:shd w:val="clear" w:color="auto" w:fill="FFFFFF"/>
        </w:rPr>
        <w:t>Fil'm</w:t>
      </w:r>
      <w:proofErr w:type="spellEnd"/>
      <w:r w:rsidR="0053644E" w:rsidRPr="00F96F33">
        <w:rPr>
          <w:rFonts w:ascii="Arial" w:hAnsi="Arial" w:cs="Arial"/>
          <w:sz w:val="20"/>
          <w:shd w:val="clear" w:color="auto" w:fill="FFFFFF"/>
        </w:rPr>
        <w:t xml:space="preserve"> Hafızası’nın</w:t>
      </w:r>
      <w:r w:rsidR="00F96F33" w:rsidRPr="00F96F33">
        <w:rPr>
          <w:rFonts w:ascii="Arial" w:hAnsi="Arial" w:cs="Arial"/>
          <w:sz w:val="20"/>
          <w:shd w:val="clear" w:color="auto" w:fill="FFFFFF"/>
        </w:rPr>
        <w:t xml:space="preserve"> </w:t>
      </w:r>
      <w:r w:rsidR="0053644E" w:rsidRPr="00F96F33">
        <w:rPr>
          <w:rFonts w:ascii="Arial" w:hAnsi="Arial" w:cs="Arial"/>
          <w:sz w:val="20"/>
          <w:shd w:val="clear" w:color="auto" w:fill="FFFFFF"/>
        </w:rPr>
        <w:t xml:space="preserve">teması bu kez gençlik filmleri. Oyuncu ve yönetmen olarak tanınan ve başarılı işlere imza atan İlkyaz Kocatepe ile </w:t>
      </w:r>
      <w:proofErr w:type="spellStart"/>
      <w:r w:rsidR="0053644E" w:rsidRPr="00F96F33">
        <w:rPr>
          <w:rFonts w:ascii="Arial" w:hAnsi="Arial" w:cs="Arial"/>
          <w:sz w:val="20"/>
          <w:shd w:val="clear" w:color="auto" w:fill="FFFFFF"/>
        </w:rPr>
        <w:t>Aksel</w:t>
      </w:r>
      <w:proofErr w:type="spellEnd"/>
      <w:r w:rsidR="0053644E" w:rsidRPr="00F96F33">
        <w:rPr>
          <w:rFonts w:ascii="Arial" w:hAnsi="Arial" w:cs="Arial"/>
          <w:sz w:val="20"/>
          <w:shd w:val="clear" w:color="auto" w:fill="FFFFFF"/>
        </w:rPr>
        <w:t xml:space="preserve"> </w:t>
      </w:r>
      <w:proofErr w:type="spellStart"/>
      <w:r w:rsidR="0053644E" w:rsidRPr="00F96F33">
        <w:rPr>
          <w:rFonts w:ascii="Arial" w:hAnsi="Arial" w:cs="Arial"/>
          <w:sz w:val="20"/>
          <w:shd w:val="clear" w:color="auto" w:fill="FFFFFF"/>
        </w:rPr>
        <w:t>Bonfil</w:t>
      </w:r>
      <w:proofErr w:type="spellEnd"/>
      <w:r w:rsidR="0053644E" w:rsidRPr="00F96F33">
        <w:rPr>
          <w:rFonts w:ascii="Arial" w:hAnsi="Arial" w:cs="Arial"/>
          <w:sz w:val="20"/>
          <w:shd w:val="clear" w:color="auto" w:fill="FFFFFF"/>
        </w:rPr>
        <w:t>,</w:t>
      </w:r>
      <w:r w:rsidR="00F96F33" w:rsidRPr="00F96F33">
        <w:rPr>
          <w:rFonts w:ascii="Arial" w:hAnsi="Arial" w:cs="Arial"/>
          <w:sz w:val="20"/>
          <w:shd w:val="clear" w:color="auto" w:fill="FFFFFF"/>
        </w:rPr>
        <w:t xml:space="preserve"> </w:t>
      </w:r>
      <w:r w:rsidR="0053644E" w:rsidRPr="00F96F33">
        <w:rPr>
          <w:rFonts w:ascii="Arial" w:hAnsi="Arial" w:cs="Arial"/>
          <w:sz w:val="20"/>
          <w:shd w:val="clear" w:color="auto" w:fill="FFFFFF"/>
        </w:rPr>
        <w:t xml:space="preserve">yaşamın en zorlu dönemlerinden olan </w:t>
      </w:r>
      <w:r w:rsidRPr="00F96F33">
        <w:rPr>
          <w:rFonts w:ascii="Arial" w:hAnsi="Arial" w:cs="Arial"/>
          <w:sz w:val="20"/>
          <w:shd w:val="clear" w:color="auto" w:fill="FFFFFF"/>
        </w:rPr>
        <w:t>ergenliğin kırılgan ve enerjik</w:t>
      </w:r>
      <w:r w:rsidR="0053644E" w:rsidRPr="00F96F33">
        <w:rPr>
          <w:rFonts w:ascii="Arial" w:hAnsi="Arial" w:cs="Arial"/>
          <w:sz w:val="20"/>
          <w:shd w:val="clear" w:color="auto" w:fill="FFFFFF"/>
        </w:rPr>
        <w:t xml:space="preserve"> ruhunu anlatan kısa filmlerin gösterileceği geceye ev sahipliği yapacak. </w:t>
      </w:r>
    </w:p>
    <w:p w:rsidR="004959FD" w:rsidRPr="00F96F33" w:rsidRDefault="004959FD" w:rsidP="004959FD">
      <w:pPr>
        <w:pStyle w:val="AralkYok"/>
        <w:spacing w:line="360" w:lineRule="auto"/>
        <w:rPr>
          <w:rFonts w:ascii="Arial" w:hAnsi="Arial" w:cs="Arial"/>
          <w:b/>
          <w:sz w:val="6"/>
          <w:shd w:val="clear" w:color="auto" w:fill="FFFFFF"/>
        </w:rPr>
      </w:pPr>
    </w:p>
    <w:p w:rsidR="00582445" w:rsidRPr="00F96F33" w:rsidRDefault="0053644E" w:rsidP="00582445">
      <w:pPr>
        <w:pStyle w:val="AralkYok"/>
        <w:spacing w:line="360" w:lineRule="auto"/>
        <w:rPr>
          <w:rFonts w:ascii="Arial" w:hAnsi="Arial" w:cs="Arial"/>
          <w:sz w:val="20"/>
          <w:shd w:val="clear" w:color="auto" w:fill="FFFFFF"/>
        </w:rPr>
      </w:pPr>
      <w:proofErr w:type="spellStart"/>
      <w:r w:rsidRPr="00F96F33">
        <w:rPr>
          <w:rFonts w:ascii="Arial" w:hAnsi="Arial" w:cs="Arial"/>
          <w:b/>
          <w:sz w:val="20"/>
          <w:shd w:val="clear" w:color="auto" w:fill="FFFFFF"/>
        </w:rPr>
        <w:t>Teenage</w:t>
      </w:r>
      <w:proofErr w:type="spellEnd"/>
      <w:r w:rsidRPr="00F96F33">
        <w:rPr>
          <w:rFonts w:ascii="Arial" w:hAnsi="Arial" w:cs="Arial"/>
          <w:b/>
          <w:sz w:val="20"/>
          <w:shd w:val="clear" w:color="auto" w:fill="FFFFFF"/>
        </w:rPr>
        <w:t xml:space="preserve"> </w:t>
      </w:r>
      <w:proofErr w:type="spellStart"/>
      <w:r w:rsidRPr="00F96F33">
        <w:rPr>
          <w:rFonts w:ascii="Arial" w:hAnsi="Arial" w:cs="Arial"/>
          <w:b/>
          <w:sz w:val="20"/>
          <w:shd w:val="clear" w:color="auto" w:fill="FFFFFF"/>
        </w:rPr>
        <w:t>Blues</w:t>
      </w:r>
      <w:proofErr w:type="spellEnd"/>
      <w:r w:rsidRPr="00F96F33">
        <w:rPr>
          <w:rFonts w:ascii="Arial" w:hAnsi="Arial" w:cs="Arial"/>
          <w:b/>
          <w:sz w:val="20"/>
          <w:shd w:val="clear" w:color="auto" w:fill="FFFFFF"/>
        </w:rPr>
        <w:t xml:space="preserve"> </w:t>
      </w:r>
      <w:proofErr w:type="spellStart"/>
      <w:r w:rsidRPr="00F96F33">
        <w:rPr>
          <w:rFonts w:ascii="Arial" w:hAnsi="Arial" w:cs="Arial"/>
          <w:b/>
          <w:sz w:val="20"/>
          <w:shd w:val="clear" w:color="auto" w:fill="FFFFFF"/>
        </w:rPr>
        <w:t>by</w:t>
      </w:r>
      <w:proofErr w:type="spellEnd"/>
      <w:r w:rsidRPr="00F96F33">
        <w:rPr>
          <w:rFonts w:ascii="Arial" w:hAnsi="Arial" w:cs="Arial"/>
          <w:b/>
          <w:sz w:val="20"/>
          <w:shd w:val="clear" w:color="auto" w:fill="FFFFFF"/>
        </w:rPr>
        <w:t xml:space="preserve"> </w:t>
      </w:r>
      <w:proofErr w:type="spellStart"/>
      <w:r w:rsidRPr="00F96F33">
        <w:rPr>
          <w:rFonts w:ascii="Arial" w:hAnsi="Arial" w:cs="Arial"/>
          <w:b/>
          <w:sz w:val="20"/>
          <w:shd w:val="clear" w:color="auto" w:fill="FFFFFF"/>
        </w:rPr>
        <w:t>Fil’m</w:t>
      </w:r>
      <w:proofErr w:type="spellEnd"/>
      <w:r w:rsidRPr="00F96F33">
        <w:rPr>
          <w:rFonts w:ascii="Arial" w:hAnsi="Arial" w:cs="Arial"/>
          <w:b/>
          <w:sz w:val="20"/>
          <w:shd w:val="clear" w:color="auto" w:fill="FFFFFF"/>
        </w:rPr>
        <w:t xml:space="preserve"> Hafızası</w:t>
      </w:r>
      <w:r w:rsidRPr="00F96F33">
        <w:rPr>
          <w:rFonts w:ascii="Arial" w:hAnsi="Arial" w:cs="Arial"/>
          <w:sz w:val="20"/>
          <w:shd w:val="clear" w:color="auto" w:fill="FFFFFF"/>
        </w:rPr>
        <w:t xml:space="preserve">’nda eğlence gece boyu devam edecek. </w:t>
      </w:r>
      <w:proofErr w:type="spellStart"/>
      <w:r w:rsidRPr="00F96F33">
        <w:rPr>
          <w:rFonts w:ascii="Arial" w:hAnsi="Arial" w:cs="Arial"/>
          <w:sz w:val="20"/>
          <w:shd w:val="clear" w:color="auto" w:fill="FFFFFF"/>
        </w:rPr>
        <w:t>Soundtrack</w:t>
      </w:r>
      <w:proofErr w:type="spellEnd"/>
      <w:r w:rsidRPr="00F96F33">
        <w:rPr>
          <w:rFonts w:ascii="Arial" w:hAnsi="Arial" w:cs="Arial"/>
          <w:sz w:val="20"/>
          <w:shd w:val="clear" w:color="auto" w:fill="FFFFFF"/>
        </w:rPr>
        <w:t xml:space="preserve"> </w:t>
      </w:r>
      <w:proofErr w:type="spellStart"/>
      <w:r w:rsidRPr="00F96F33">
        <w:rPr>
          <w:rFonts w:ascii="Arial" w:hAnsi="Arial" w:cs="Arial"/>
          <w:sz w:val="20"/>
          <w:shd w:val="clear" w:color="auto" w:fill="FFFFFF"/>
        </w:rPr>
        <w:t>quiz’de</w:t>
      </w:r>
      <w:proofErr w:type="spellEnd"/>
      <w:r w:rsidRPr="00F96F33">
        <w:rPr>
          <w:rFonts w:ascii="Arial" w:hAnsi="Arial" w:cs="Arial"/>
          <w:sz w:val="20"/>
          <w:shd w:val="clear" w:color="auto" w:fill="FFFFFF"/>
        </w:rPr>
        <w:t xml:space="preserve"> aşina olunan şarkıların hangi filmlere ait olduğu seyircilere sorulacak ve k</w:t>
      </w:r>
      <w:r w:rsidR="00AC67A2" w:rsidRPr="00F96F33">
        <w:rPr>
          <w:rFonts w:ascii="Arial" w:hAnsi="Arial" w:cs="Arial"/>
          <w:sz w:val="20"/>
          <w:shd w:val="clear" w:color="auto" w:fill="FFFFFF"/>
        </w:rPr>
        <w:t>azananlar sürpr</w:t>
      </w:r>
      <w:r w:rsidRPr="00F96F33">
        <w:rPr>
          <w:rFonts w:ascii="Arial" w:hAnsi="Arial" w:cs="Arial"/>
          <w:sz w:val="20"/>
          <w:shd w:val="clear" w:color="auto" w:fill="FFFFFF"/>
        </w:rPr>
        <w:t xml:space="preserve">iz </w:t>
      </w:r>
      <w:r w:rsidR="00AC67A2" w:rsidRPr="00F96F33">
        <w:rPr>
          <w:rFonts w:ascii="Arial" w:hAnsi="Arial" w:cs="Arial"/>
          <w:sz w:val="20"/>
          <w:shd w:val="clear" w:color="auto" w:fill="FFFFFF"/>
        </w:rPr>
        <w:t>hediyelerin sahibi olacak. D</w:t>
      </w:r>
      <w:r w:rsidRPr="00F96F33">
        <w:rPr>
          <w:rFonts w:ascii="Arial" w:hAnsi="Arial" w:cs="Arial"/>
          <w:sz w:val="20"/>
          <w:shd w:val="clear" w:color="auto" w:fill="FFFFFF"/>
        </w:rPr>
        <w:t xml:space="preserve">inamik ve başarılı müzik grubu </w:t>
      </w:r>
      <w:proofErr w:type="spellStart"/>
      <w:r w:rsidRPr="00F96F33">
        <w:rPr>
          <w:rFonts w:ascii="Arial" w:hAnsi="Arial" w:cs="Arial"/>
          <w:b/>
          <w:sz w:val="20"/>
          <w:shd w:val="clear" w:color="auto" w:fill="FFFFFF"/>
        </w:rPr>
        <w:t>Maglata</w:t>
      </w:r>
      <w:proofErr w:type="spellEnd"/>
      <w:r w:rsidR="00F96F33" w:rsidRPr="00F96F33">
        <w:rPr>
          <w:rFonts w:ascii="Arial" w:hAnsi="Arial" w:cs="Arial"/>
          <w:b/>
          <w:sz w:val="20"/>
          <w:shd w:val="clear" w:color="auto" w:fill="FFFFFF"/>
        </w:rPr>
        <w:t xml:space="preserve"> </w:t>
      </w:r>
      <w:r w:rsidR="00AC67A2" w:rsidRPr="00F96F33">
        <w:rPr>
          <w:rFonts w:ascii="Arial" w:hAnsi="Arial" w:cs="Arial"/>
          <w:sz w:val="20"/>
          <w:shd w:val="clear" w:color="auto" w:fill="FFFFFF"/>
        </w:rPr>
        <w:t>da</w:t>
      </w:r>
      <w:r w:rsidRPr="00F96F33">
        <w:rPr>
          <w:rFonts w:ascii="Arial" w:hAnsi="Arial" w:cs="Arial"/>
          <w:sz w:val="20"/>
          <w:shd w:val="clear" w:color="auto" w:fill="FFFFFF"/>
        </w:rPr>
        <w:t xml:space="preserve"> f</w:t>
      </w:r>
      <w:r w:rsidR="00AC67A2" w:rsidRPr="00F96F33">
        <w:rPr>
          <w:rFonts w:ascii="Arial" w:hAnsi="Arial" w:cs="Arial"/>
          <w:sz w:val="20"/>
          <w:shd w:val="clear" w:color="auto" w:fill="FFFFFF"/>
        </w:rPr>
        <w:t>ilm müzikleriyle dolu repertuarıyla</w:t>
      </w:r>
      <w:r w:rsidRPr="00F96F33">
        <w:rPr>
          <w:rFonts w:ascii="Arial" w:hAnsi="Arial" w:cs="Arial"/>
          <w:sz w:val="20"/>
          <w:shd w:val="clear" w:color="auto" w:fill="FFFFFF"/>
        </w:rPr>
        <w:t xml:space="preserve">, </w:t>
      </w:r>
      <w:r w:rsidR="00AC67A2" w:rsidRPr="00F96F33">
        <w:rPr>
          <w:rFonts w:ascii="Arial" w:hAnsi="Arial" w:cs="Arial"/>
          <w:sz w:val="20"/>
          <w:shd w:val="clear" w:color="auto" w:fill="FFFFFF"/>
        </w:rPr>
        <w:t xml:space="preserve">sinemaseverlere </w:t>
      </w:r>
      <w:r w:rsidRPr="00F96F33">
        <w:rPr>
          <w:rFonts w:ascii="Arial" w:hAnsi="Arial" w:cs="Arial"/>
          <w:sz w:val="20"/>
          <w:shd w:val="clear" w:color="auto" w:fill="FFFFFF"/>
        </w:rPr>
        <w:t>canlı müzik keyfi sunacak.</w:t>
      </w:r>
    </w:p>
    <w:p w:rsidR="00582445" w:rsidRPr="00F96F33" w:rsidRDefault="00582445" w:rsidP="00582445">
      <w:pPr>
        <w:pStyle w:val="AralkYok"/>
        <w:spacing w:line="360" w:lineRule="auto"/>
        <w:rPr>
          <w:rFonts w:ascii="Arial" w:hAnsi="Arial" w:cs="Arial"/>
          <w:sz w:val="8"/>
          <w:shd w:val="clear" w:color="auto" w:fill="FFFFFF"/>
        </w:rPr>
      </w:pPr>
    </w:p>
    <w:p w:rsidR="004959FD" w:rsidRPr="00F96F33" w:rsidRDefault="00896358" w:rsidP="004959FD">
      <w:pPr>
        <w:pStyle w:val="AralkYok"/>
        <w:spacing w:line="360" w:lineRule="auto"/>
        <w:rPr>
          <w:rFonts w:ascii="Arial" w:hAnsi="Arial" w:cs="Arial"/>
          <w:sz w:val="20"/>
          <w:shd w:val="clear" w:color="auto" w:fill="FFFFFF"/>
        </w:rPr>
      </w:pPr>
      <w:r w:rsidRPr="00F96F33">
        <w:rPr>
          <w:rFonts w:ascii="Arial" w:hAnsi="Arial" w:cs="Arial"/>
          <w:sz w:val="20"/>
          <w:shd w:val="clear" w:color="auto" w:fill="FFFFFF"/>
        </w:rPr>
        <w:t>Underground kültürünün fotoğrafçı temsilcisi</w:t>
      </w:r>
      <w:r w:rsidR="00F96F33" w:rsidRPr="00F96F33">
        <w:rPr>
          <w:rFonts w:ascii="Arial" w:hAnsi="Arial" w:cs="Arial"/>
          <w:sz w:val="20"/>
          <w:shd w:val="clear" w:color="auto" w:fill="FFFFFF"/>
        </w:rPr>
        <w:t xml:space="preserve"> </w:t>
      </w:r>
      <w:r w:rsidR="00582445" w:rsidRPr="00F96F33">
        <w:rPr>
          <w:rFonts w:ascii="Arial" w:hAnsi="Arial" w:cs="Arial"/>
          <w:b/>
          <w:sz w:val="20"/>
          <w:shd w:val="clear" w:color="auto" w:fill="FFFFFF"/>
        </w:rPr>
        <w:t>Dilan Bozyel</w:t>
      </w:r>
      <w:r w:rsidR="00B424AE" w:rsidRPr="00F96F33">
        <w:rPr>
          <w:rFonts w:ascii="Arial" w:hAnsi="Arial" w:cs="Arial"/>
          <w:sz w:val="20"/>
          <w:shd w:val="clear" w:color="auto" w:fill="FFFFFF"/>
        </w:rPr>
        <w:t xml:space="preserve"> tüm bu keyifli anları objektifine yansıtarak </w:t>
      </w:r>
      <w:r w:rsidR="00582445" w:rsidRPr="00F96F33">
        <w:rPr>
          <w:rFonts w:ascii="Arial" w:hAnsi="Arial" w:cs="Arial"/>
          <w:sz w:val="20"/>
          <w:shd w:val="clear" w:color="auto" w:fill="FFFFFF"/>
        </w:rPr>
        <w:t xml:space="preserve">etkinliğe destek verecek.  </w:t>
      </w:r>
      <w:r w:rsidR="0053644E" w:rsidRPr="00F96F33">
        <w:rPr>
          <w:rFonts w:ascii="Arial" w:hAnsi="Arial" w:cs="Arial"/>
          <w:b/>
          <w:sz w:val="20"/>
          <w:shd w:val="clear" w:color="auto" w:fill="FFFFFF"/>
        </w:rPr>
        <w:t>2F Magazine</w:t>
      </w:r>
      <w:r w:rsidR="0053644E" w:rsidRPr="00F96F33">
        <w:rPr>
          <w:rFonts w:ascii="Arial" w:hAnsi="Arial" w:cs="Arial"/>
          <w:sz w:val="20"/>
          <w:shd w:val="clear" w:color="auto" w:fill="FFFFFF"/>
        </w:rPr>
        <w:t xml:space="preserve"> ve </w:t>
      </w:r>
      <w:r w:rsidR="0053644E" w:rsidRPr="00F96F33">
        <w:rPr>
          <w:rFonts w:ascii="Arial" w:hAnsi="Arial" w:cs="Arial"/>
          <w:b/>
          <w:sz w:val="20"/>
          <w:shd w:val="clear" w:color="auto" w:fill="FFFFFF"/>
        </w:rPr>
        <w:t>Beyogluin.com</w:t>
      </w:r>
      <w:r w:rsidR="0053644E" w:rsidRPr="00F96F33">
        <w:rPr>
          <w:rFonts w:ascii="Arial" w:hAnsi="Arial" w:cs="Arial"/>
          <w:sz w:val="20"/>
          <w:shd w:val="clear" w:color="auto" w:fill="FFFFFF"/>
        </w:rPr>
        <w:t xml:space="preserve"> etkinliğin medya </w:t>
      </w:r>
      <w:proofErr w:type="gramStart"/>
      <w:r w:rsidR="0053644E" w:rsidRPr="00F96F33">
        <w:rPr>
          <w:rFonts w:ascii="Arial" w:hAnsi="Arial" w:cs="Arial"/>
          <w:sz w:val="20"/>
          <w:shd w:val="clear" w:color="auto" w:fill="FFFFFF"/>
        </w:rPr>
        <w:t>sponsorluğunu</w:t>
      </w:r>
      <w:proofErr w:type="gramEnd"/>
      <w:r w:rsidR="0053644E" w:rsidRPr="00F96F33">
        <w:rPr>
          <w:rFonts w:ascii="Arial" w:hAnsi="Arial" w:cs="Arial"/>
          <w:sz w:val="20"/>
          <w:shd w:val="clear" w:color="auto" w:fill="FFFFFF"/>
        </w:rPr>
        <w:t xml:space="preserve"> üstlenirken dünyanın önde gelen dijital medya okullarından </w:t>
      </w:r>
      <w:proofErr w:type="spellStart"/>
      <w:r w:rsidR="0053644E" w:rsidRPr="00F96F33">
        <w:rPr>
          <w:rFonts w:ascii="Arial" w:hAnsi="Arial" w:cs="Arial"/>
          <w:b/>
          <w:sz w:val="20"/>
          <w:shd w:val="clear" w:color="auto" w:fill="FFFFFF"/>
        </w:rPr>
        <w:t>SAE</w:t>
      </w:r>
      <w:r w:rsidR="00B424AE" w:rsidRPr="00F96F33">
        <w:rPr>
          <w:rFonts w:ascii="Arial" w:hAnsi="Arial" w:cs="Arial"/>
          <w:sz w:val="20"/>
          <w:shd w:val="clear" w:color="auto" w:fill="FFFFFF"/>
        </w:rPr>
        <w:t>de</w:t>
      </w:r>
      <w:proofErr w:type="spellEnd"/>
      <w:r w:rsidR="00B424AE" w:rsidRPr="00F96F33">
        <w:rPr>
          <w:rFonts w:ascii="Arial" w:hAnsi="Arial" w:cs="Arial"/>
          <w:sz w:val="20"/>
          <w:shd w:val="clear" w:color="auto" w:fill="FFFFFF"/>
        </w:rPr>
        <w:t xml:space="preserve"> </w:t>
      </w:r>
      <w:r w:rsidR="0053644E" w:rsidRPr="00F96F33">
        <w:rPr>
          <w:rFonts w:ascii="Arial" w:hAnsi="Arial" w:cs="Arial"/>
          <w:sz w:val="20"/>
          <w:shd w:val="clear" w:color="auto" w:fill="FFFFFF"/>
        </w:rPr>
        <w:t xml:space="preserve">geceye proje desteği sağlıyor. </w:t>
      </w:r>
    </w:p>
    <w:p w:rsidR="004959FD" w:rsidRPr="00F96F33" w:rsidRDefault="004959FD" w:rsidP="004959FD">
      <w:pPr>
        <w:pStyle w:val="AralkYok"/>
        <w:spacing w:line="360" w:lineRule="auto"/>
        <w:rPr>
          <w:rFonts w:ascii="Arial" w:hAnsi="Arial" w:cs="Arial"/>
          <w:sz w:val="10"/>
          <w:shd w:val="clear" w:color="auto" w:fill="FFFFFF"/>
        </w:rPr>
      </w:pPr>
    </w:p>
    <w:p w:rsidR="00F96F33" w:rsidRPr="00F96F33" w:rsidRDefault="00864381" w:rsidP="00F96F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color w:val="auto"/>
          <w:sz w:val="20"/>
          <w:shd w:val="clear" w:color="auto" w:fill="FFFFFF"/>
          <w:lang w:eastAsia="en-US"/>
        </w:rPr>
      </w:pPr>
      <w:r w:rsidRPr="00F96F33">
        <w:rPr>
          <w:color w:val="auto"/>
          <w:sz w:val="20"/>
          <w:shd w:val="clear" w:color="auto" w:fill="FFFFFF"/>
          <w:lang w:eastAsia="en-US"/>
        </w:rPr>
        <w:t xml:space="preserve">Etkinlik </w:t>
      </w:r>
      <w:r w:rsidR="00C85E0D" w:rsidRPr="00F96F33">
        <w:rPr>
          <w:color w:val="auto"/>
          <w:sz w:val="20"/>
          <w:shd w:val="clear" w:color="auto" w:fill="FFFFFF"/>
          <w:lang w:eastAsia="en-US"/>
        </w:rPr>
        <w:t xml:space="preserve">biletleri </w:t>
      </w:r>
      <w:proofErr w:type="spellStart"/>
      <w:r w:rsidR="00C85E0D" w:rsidRPr="00F96F33">
        <w:rPr>
          <w:color w:val="auto"/>
          <w:sz w:val="20"/>
          <w:shd w:val="clear" w:color="auto" w:fill="FFFFFF"/>
          <w:lang w:eastAsia="en-US"/>
        </w:rPr>
        <w:t>Biletix</w:t>
      </w:r>
      <w:proofErr w:type="spellEnd"/>
      <w:r w:rsidR="00C85E0D" w:rsidRPr="00F96F33">
        <w:rPr>
          <w:color w:val="auto"/>
          <w:sz w:val="20"/>
          <w:shd w:val="clear" w:color="auto" w:fill="FFFFFF"/>
          <w:lang w:eastAsia="en-US"/>
        </w:rPr>
        <w:t xml:space="preserve"> satış kanalları ya da hizmet bedeli olmadan ana gişe </w:t>
      </w:r>
      <w:proofErr w:type="spellStart"/>
      <w:r w:rsidR="00C85E0D" w:rsidRPr="00F96F33">
        <w:rPr>
          <w:color w:val="auto"/>
          <w:sz w:val="20"/>
          <w:shd w:val="clear" w:color="auto" w:fill="FFFFFF"/>
          <w:lang w:eastAsia="en-US"/>
        </w:rPr>
        <w:t>İKSV’den</w:t>
      </w:r>
      <w:proofErr w:type="spellEnd"/>
      <w:r w:rsidR="00C85E0D" w:rsidRPr="00F96F33">
        <w:rPr>
          <w:color w:val="auto"/>
          <w:sz w:val="20"/>
          <w:shd w:val="clear" w:color="auto" w:fill="FFFFFF"/>
          <w:lang w:eastAsia="en-US"/>
        </w:rPr>
        <w:t xml:space="preserve"> temin edilebilir. Lale Kart sahipleri biletlerini %25’e varan özel indirimlerle alabilir. Tüm bilet alımlarında kredi kartı geçerli. Ana gişe İKSV pazar günleri hariç her gün 10.00-18.00 saatleri arasında ve etkinlik günlerinde etkinlik başlayana kadar açık.</w:t>
      </w:r>
    </w:p>
    <w:p w:rsidR="00F96F33" w:rsidRPr="00F96F33" w:rsidRDefault="00F96F33" w:rsidP="00F96F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color w:val="auto"/>
          <w:sz w:val="18"/>
          <w:shd w:val="clear" w:color="auto" w:fill="FFFFFF"/>
          <w:lang w:eastAsia="en-US"/>
        </w:rPr>
      </w:pPr>
    </w:p>
    <w:p w:rsidR="00864381" w:rsidRPr="00BE3F37" w:rsidRDefault="00864381" w:rsidP="00864381">
      <w:pPr>
        <w:pStyle w:val="AralkYok"/>
        <w:spacing w:line="276" w:lineRule="auto"/>
        <w:jc w:val="both"/>
        <w:rPr>
          <w:rFonts w:asciiTheme="minorHAnsi" w:hAnsiTheme="minorHAnsi" w:cstheme="minorHAnsi"/>
          <w:b/>
          <w:sz w:val="24"/>
          <w:szCs w:val="24"/>
          <w:u w:val="single"/>
        </w:rPr>
      </w:pPr>
      <w:proofErr w:type="spellStart"/>
      <w:r w:rsidRPr="00BE3F37">
        <w:rPr>
          <w:rFonts w:asciiTheme="minorHAnsi" w:hAnsiTheme="minorHAnsi" w:cstheme="minorHAnsi"/>
          <w:b/>
          <w:sz w:val="24"/>
          <w:szCs w:val="24"/>
          <w:u w:val="single"/>
        </w:rPr>
        <w:t>Fil’m</w:t>
      </w:r>
      <w:proofErr w:type="spellEnd"/>
      <w:r w:rsidRPr="00BE3F37">
        <w:rPr>
          <w:rFonts w:asciiTheme="minorHAnsi" w:hAnsiTheme="minorHAnsi" w:cstheme="minorHAnsi"/>
          <w:b/>
          <w:sz w:val="24"/>
          <w:szCs w:val="24"/>
          <w:u w:val="single"/>
        </w:rPr>
        <w:t xml:space="preserve"> Hafızası Hakkında:</w:t>
      </w:r>
    </w:p>
    <w:p w:rsidR="00864381" w:rsidRDefault="00864381" w:rsidP="00864381">
      <w:pPr>
        <w:pStyle w:val="AralkYok"/>
        <w:spacing w:line="276" w:lineRule="auto"/>
        <w:jc w:val="both"/>
        <w:rPr>
          <w:rFonts w:asciiTheme="minorHAnsi" w:hAnsiTheme="minorHAnsi" w:cstheme="minorHAnsi"/>
          <w:color w:val="444444"/>
          <w:sz w:val="20"/>
          <w:szCs w:val="21"/>
          <w:shd w:val="clear" w:color="auto" w:fill="FFFFFF"/>
        </w:rPr>
      </w:pPr>
      <w:proofErr w:type="spellStart"/>
      <w:r w:rsidRPr="00226106">
        <w:rPr>
          <w:rFonts w:asciiTheme="minorHAnsi" w:hAnsiTheme="minorHAnsi" w:cstheme="minorHAnsi"/>
          <w:color w:val="444444"/>
          <w:sz w:val="20"/>
          <w:szCs w:val="21"/>
          <w:shd w:val="clear" w:color="auto" w:fill="FFFFFF"/>
        </w:rPr>
        <w:t>Fil’m</w:t>
      </w:r>
      <w:proofErr w:type="spellEnd"/>
      <w:r w:rsidRPr="00226106">
        <w:rPr>
          <w:rFonts w:asciiTheme="minorHAnsi" w:hAnsiTheme="minorHAnsi" w:cstheme="minorHAnsi"/>
          <w:color w:val="444444"/>
          <w:sz w:val="20"/>
          <w:szCs w:val="21"/>
          <w:shd w:val="clear" w:color="auto" w:fill="FFFFFF"/>
        </w:rPr>
        <w:t xml:space="preserve"> Hafızası, filmlerde hayat bulan, replikleri fil hafızasıyla hatırlayan, bağımsız ve hak ettiği değeri görmemiş yapıtlara hayat vermeyi amaç edinmiş insanların oluşturduğu bir topluluktur. Ocak 2011’de küçük bir Facebook grubu olarak başlayan oluşum, şu anda gönüllülük esasına dayalı kocaman bir bağımsız sosyal sinema platformu olarak yoluna devam ediyor.</w:t>
      </w:r>
    </w:p>
    <w:p w:rsidR="00391C34" w:rsidRDefault="00391C34" w:rsidP="00864381">
      <w:pPr>
        <w:pStyle w:val="AralkYok"/>
        <w:spacing w:line="276" w:lineRule="auto"/>
        <w:jc w:val="both"/>
        <w:rPr>
          <w:rFonts w:asciiTheme="minorHAnsi" w:hAnsiTheme="minorHAnsi" w:cstheme="minorHAnsi"/>
          <w:color w:val="444444"/>
          <w:sz w:val="20"/>
          <w:szCs w:val="21"/>
          <w:shd w:val="clear" w:color="auto" w:fill="FFFFFF"/>
        </w:rPr>
      </w:pPr>
    </w:p>
    <w:p w:rsidR="00391C34" w:rsidRDefault="00391C34" w:rsidP="00864381">
      <w:pPr>
        <w:pStyle w:val="AralkYok"/>
        <w:spacing w:line="276" w:lineRule="auto"/>
        <w:jc w:val="both"/>
        <w:rPr>
          <w:rFonts w:asciiTheme="minorHAnsi" w:hAnsiTheme="minorHAnsi" w:cstheme="minorHAnsi"/>
          <w:color w:val="444444"/>
          <w:sz w:val="20"/>
          <w:szCs w:val="21"/>
          <w:shd w:val="clear" w:color="auto" w:fill="FFFFFF"/>
        </w:rPr>
      </w:pPr>
    </w:p>
    <w:p w:rsidR="008325D7" w:rsidRDefault="008325D7" w:rsidP="00391C34">
      <w:pPr>
        <w:pStyle w:val="AralkYok"/>
        <w:spacing w:line="360" w:lineRule="auto"/>
        <w:jc w:val="both"/>
        <w:rPr>
          <w:rFonts w:ascii="Arial" w:hAnsi="Arial" w:cs="Arial"/>
          <w:b/>
          <w:sz w:val="20"/>
          <w:szCs w:val="21"/>
          <w:shd w:val="clear" w:color="auto" w:fill="FFFFFF"/>
        </w:rPr>
      </w:pPr>
      <w:r>
        <w:rPr>
          <w:rFonts w:ascii="Arial" w:hAnsi="Arial" w:cs="Arial"/>
          <w:b/>
          <w:sz w:val="20"/>
          <w:szCs w:val="21"/>
          <w:shd w:val="clear" w:color="auto" w:fill="FFFFFF"/>
        </w:rPr>
        <w:t>Program:</w:t>
      </w:r>
      <w:bookmarkStart w:id="1" w:name="_GoBack"/>
      <w:bookmarkEnd w:id="1"/>
    </w:p>
    <w:p w:rsidR="008325D7" w:rsidRPr="008325D7" w:rsidRDefault="008325D7" w:rsidP="008325D7">
      <w:pPr>
        <w:pStyle w:val="AralkYok"/>
        <w:spacing w:line="360" w:lineRule="auto"/>
        <w:rPr>
          <w:rFonts w:ascii="Arial" w:hAnsi="Arial" w:cs="Arial"/>
          <w:sz w:val="20"/>
          <w:szCs w:val="21"/>
          <w:shd w:val="clear" w:color="auto" w:fill="FFFFFF"/>
        </w:rPr>
      </w:pPr>
      <w:proofErr w:type="gramStart"/>
      <w:r w:rsidRPr="008325D7">
        <w:rPr>
          <w:rFonts w:ascii="Arial" w:hAnsi="Arial" w:cs="Arial"/>
          <w:sz w:val="20"/>
          <w:szCs w:val="21"/>
          <w:shd w:val="clear" w:color="auto" w:fill="FFFFFF"/>
        </w:rPr>
        <w:lastRenderedPageBreak/>
        <w:t>21:00</w:t>
      </w:r>
      <w:proofErr w:type="gramEnd"/>
      <w:r w:rsidRPr="008325D7">
        <w:rPr>
          <w:rFonts w:ascii="Arial" w:hAnsi="Arial" w:cs="Arial"/>
          <w:sz w:val="20"/>
          <w:szCs w:val="21"/>
          <w:shd w:val="clear" w:color="auto" w:fill="FFFFFF"/>
        </w:rPr>
        <w:t xml:space="preserve"> Kapı Açılış</w:t>
      </w:r>
      <w:r w:rsidRPr="008325D7">
        <w:rPr>
          <w:rFonts w:ascii="Arial" w:hAnsi="Arial" w:cs="Arial"/>
          <w:sz w:val="20"/>
          <w:szCs w:val="21"/>
          <w:shd w:val="clear" w:color="auto" w:fill="FFFFFF"/>
        </w:rPr>
        <w:br/>
        <w:t>21:30 Kısa Film Gösterimi (1. Bölüm)</w:t>
      </w:r>
      <w:r w:rsidRPr="008325D7">
        <w:rPr>
          <w:rFonts w:ascii="Arial" w:hAnsi="Arial" w:cs="Arial"/>
          <w:sz w:val="20"/>
          <w:szCs w:val="21"/>
          <w:shd w:val="clear" w:color="auto" w:fill="FFFFFF"/>
        </w:rPr>
        <w:br/>
      </w:r>
      <w:proofErr w:type="spellStart"/>
      <w:r w:rsidRPr="008325D7">
        <w:rPr>
          <w:rFonts w:ascii="Arial" w:hAnsi="Arial" w:cs="Arial"/>
          <w:sz w:val="20"/>
          <w:szCs w:val="21"/>
          <w:shd w:val="clear" w:color="auto" w:fill="FFFFFF"/>
        </w:rPr>
        <w:t>Electric</w:t>
      </w:r>
      <w:proofErr w:type="spell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Indigo</w:t>
      </w:r>
      <w:proofErr w:type="spellEnd"/>
      <w:r w:rsidRPr="008325D7">
        <w:rPr>
          <w:rFonts w:ascii="Arial" w:hAnsi="Arial" w:cs="Arial"/>
          <w:sz w:val="20"/>
          <w:szCs w:val="21"/>
          <w:shd w:val="clear" w:color="auto" w:fill="FFFFFF"/>
        </w:rPr>
        <w:br/>
      </w:r>
      <w:proofErr w:type="spellStart"/>
      <w:r w:rsidRPr="008325D7">
        <w:rPr>
          <w:rFonts w:ascii="Arial" w:hAnsi="Arial" w:cs="Arial"/>
          <w:sz w:val="20"/>
          <w:szCs w:val="21"/>
          <w:shd w:val="clear" w:color="auto" w:fill="FFFFFF"/>
        </w:rPr>
        <w:t>Nefs</w:t>
      </w:r>
      <w:proofErr w:type="spellEnd"/>
    </w:p>
    <w:p w:rsidR="008325D7" w:rsidRPr="008325D7" w:rsidRDefault="008325D7" w:rsidP="008325D7">
      <w:pPr>
        <w:pStyle w:val="AralkYok"/>
        <w:spacing w:line="360" w:lineRule="auto"/>
        <w:rPr>
          <w:rFonts w:ascii="Arial" w:hAnsi="Arial" w:cs="Arial"/>
          <w:sz w:val="20"/>
          <w:szCs w:val="21"/>
          <w:shd w:val="clear" w:color="auto" w:fill="FFFFFF"/>
        </w:rPr>
      </w:pPr>
      <w:proofErr w:type="spellStart"/>
      <w:r w:rsidRPr="008325D7">
        <w:rPr>
          <w:rFonts w:ascii="Arial" w:hAnsi="Arial" w:cs="Arial"/>
          <w:sz w:val="20"/>
          <w:szCs w:val="21"/>
          <w:shd w:val="clear" w:color="auto" w:fill="FFFFFF"/>
        </w:rPr>
        <w:t>Aksel</w:t>
      </w:r>
      <w:proofErr w:type="spell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Bonfil'le</w:t>
      </w:r>
      <w:proofErr w:type="spellEnd"/>
      <w:r w:rsidRPr="008325D7">
        <w:rPr>
          <w:rFonts w:ascii="Arial" w:hAnsi="Arial" w:cs="Arial"/>
          <w:sz w:val="20"/>
          <w:szCs w:val="21"/>
          <w:shd w:val="clear" w:color="auto" w:fill="FFFFFF"/>
        </w:rPr>
        <w:t xml:space="preserve"> Söyleşi</w:t>
      </w:r>
    </w:p>
    <w:p w:rsidR="008325D7" w:rsidRPr="008325D7" w:rsidRDefault="008325D7" w:rsidP="008325D7">
      <w:pPr>
        <w:pStyle w:val="AralkYok"/>
        <w:spacing w:line="360" w:lineRule="auto"/>
        <w:rPr>
          <w:rFonts w:ascii="Arial" w:hAnsi="Arial" w:cs="Arial"/>
          <w:sz w:val="20"/>
          <w:szCs w:val="21"/>
          <w:shd w:val="clear" w:color="auto" w:fill="FFFFFF"/>
        </w:rPr>
      </w:pPr>
      <w:proofErr w:type="gramStart"/>
      <w:r w:rsidRPr="008325D7">
        <w:rPr>
          <w:rFonts w:ascii="Arial" w:hAnsi="Arial" w:cs="Arial"/>
          <w:sz w:val="20"/>
          <w:szCs w:val="21"/>
          <w:shd w:val="clear" w:color="auto" w:fill="FFFFFF"/>
        </w:rPr>
        <w:t>22:15</w:t>
      </w:r>
      <w:proofErr w:type="gram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Soundtrack</w:t>
      </w:r>
      <w:proofErr w:type="spell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Quiz</w:t>
      </w:r>
      <w:proofErr w:type="spellEnd"/>
      <w:r w:rsidRPr="008325D7">
        <w:rPr>
          <w:rFonts w:ascii="Arial" w:hAnsi="Arial" w:cs="Arial"/>
          <w:sz w:val="20"/>
          <w:szCs w:val="21"/>
          <w:shd w:val="clear" w:color="auto" w:fill="FFFFFF"/>
        </w:rPr>
        <w:br/>
        <w:t>22:30 Kısa Film Gösterimi (2. Bölüm)</w:t>
      </w:r>
      <w:r w:rsidRPr="008325D7">
        <w:rPr>
          <w:rFonts w:ascii="Arial" w:hAnsi="Arial" w:cs="Arial"/>
          <w:sz w:val="20"/>
          <w:szCs w:val="21"/>
          <w:shd w:val="clear" w:color="auto" w:fill="FFFFFF"/>
        </w:rPr>
        <w:br/>
      </w:r>
      <w:proofErr w:type="spellStart"/>
      <w:r w:rsidRPr="008325D7">
        <w:rPr>
          <w:rFonts w:ascii="Arial" w:hAnsi="Arial" w:cs="Arial"/>
          <w:sz w:val="20"/>
          <w:szCs w:val="21"/>
          <w:shd w:val="clear" w:color="auto" w:fill="FFFFFF"/>
        </w:rPr>
        <w:t>Little</w:t>
      </w:r>
      <w:proofErr w:type="spell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Secret</w:t>
      </w:r>
      <w:proofErr w:type="spellEnd"/>
      <w:r w:rsidRPr="008325D7">
        <w:rPr>
          <w:rFonts w:ascii="Arial" w:hAnsi="Arial" w:cs="Arial"/>
          <w:sz w:val="20"/>
          <w:szCs w:val="21"/>
          <w:shd w:val="clear" w:color="auto" w:fill="FFFFFF"/>
        </w:rPr>
        <w:t> </w:t>
      </w:r>
      <w:r w:rsidRPr="008325D7">
        <w:rPr>
          <w:rFonts w:ascii="Arial" w:hAnsi="Arial" w:cs="Arial"/>
          <w:sz w:val="20"/>
          <w:szCs w:val="21"/>
          <w:shd w:val="clear" w:color="auto" w:fill="FFFFFF"/>
        </w:rPr>
        <w:br/>
      </w:r>
      <w:proofErr w:type="spellStart"/>
      <w:r w:rsidRPr="008325D7">
        <w:rPr>
          <w:rFonts w:ascii="Arial" w:hAnsi="Arial" w:cs="Arial"/>
          <w:sz w:val="20"/>
          <w:szCs w:val="21"/>
          <w:shd w:val="clear" w:color="auto" w:fill="FFFFFF"/>
        </w:rPr>
        <w:t>The</w:t>
      </w:r>
      <w:proofErr w:type="spellEnd"/>
      <w:r w:rsidRPr="008325D7">
        <w:rPr>
          <w:rFonts w:ascii="Arial" w:hAnsi="Arial" w:cs="Arial"/>
          <w:sz w:val="20"/>
          <w:szCs w:val="21"/>
          <w:shd w:val="clear" w:color="auto" w:fill="FFFFFF"/>
        </w:rPr>
        <w:t xml:space="preserve"> </w:t>
      </w:r>
      <w:proofErr w:type="spellStart"/>
      <w:r w:rsidRPr="008325D7">
        <w:rPr>
          <w:rFonts w:ascii="Arial" w:hAnsi="Arial" w:cs="Arial"/>
          <w:sz w:val="20"/>
          <w:szCs w:val="21"/>
          <w:shd w:val="clear" w:color="auto" w:fill="FFFFFF"/>
        </w:rPr>
        <w:t>Ladder</w:t>
      </w:r>
      <w:proofErr w:type="spellEnd"/>
      <w:r w:rsidRPr="008325D7">
        <w:rPr>
          <w:rFonts w:ascii="Arial" w:hAnsi="Arial" w:cs="Arial"/>
          <w:sz w:val="20"/>
          <w:szCs w:val="21"/>
          <w:shd w:val="clear" w:color="auto" w:fill="FFFFFF"/>
        </w:rPr>
        <w:br/>
      </w:r>
      <w:proofErr w:type="spellStart"/>
      <w:r w:rsidRPr="008325D7">
        <w:rPr>
          <w:rFonts w:ascii="Arial" w:hAnsi="Arial" w:cs="Arial"/>
          <w:sz w:val="20"/>
          <w:szCs w:val="21"/>
          <w:shd w:val="clear" w:color="auto" w:fill="FFFFFF"/>
        </w:rPr>
        <w:t>Botev</w:t>
      </w:r>
      <w:proofErr w:type="spellEnd"/>
      <w:r w:rsidRPr="008325D7">
        <w:rPr>
          <w:rFonts w:ascii="Arial" w:hAnsi="Arial" w:cs="Arial"/>
          <w:sz w:val="20"/>
          <w:szCs w:val="21"/>
          <w:shd w:val="clear" w:color="auto" w:fill="FFFFFF"/>
        </w:rPr>
        <w:t xml:space="preserve"> Is an </w:t>
      </w:r>
      <w:proofErr w:type="spellStart"/>
      <w:r w:rsidRPr="008325D7">
        <w:rPr>
          <w:rFonts w:ascii="Arial" w:hAnsi="Arial" w:cs="Arial"/>
          <w:sz w:val="20"/>
          <w:szCs w:val="21"/>
          <w:shd w:val="clear" w:color="auto" w:fill="FFFFFF"/>
        </w:rPr>
        <w:t>Idiot</w:t>
      </w:r>
      <w:proofErr w:type="spellEnd"/>
      <w:r w:rsidRPr="008325D7">
        <w:rPr>
          <w:rFonts w:ascii="Arial" w:hAnsi="Arial" w:cs="Arial"/>
          <w:sz w:val="20"/>
          <w:szCs w:val="21"/>
          <w:shd w:val="clear" w:color="auto" w:fill="FFFFFF"/>
        </w:rPr>
        <w:br/>
        <w:t>23:15 Yarışma</w:t>
      </w:r>
      <w:r w:rsidRPr="008325D7">
        <w:rPr>
          <w:rFonts w:ascii="Arial" w:hAnsi="Arial" w:cs="Arial"/>
          <w:sz w:val="20"/>
          <w:szCs w:val="21"/>
          <w:shd w:val="clear" w:color="auto" w:fill="FFFFFF"/>
        </w:rPr>
        <w:br/>
        <w:t xml:space="preserve">23:45 </w:t>
      </w:r>
      <w:proofErr w:type="spellStart"/>
      <w:r w:rsidRPr="008325D7">
        <w:rPr>
          <w:rFonts w:ascii="Arial" w:hAnsi="Arial" w:cs="Arial"/>
          <w:sz w:val="20"/>
          <w:szCs w:val="21"/>
          <w:shd w:val="clear" w:color="auto" w:fill="FFFFFF"/>
        </w:rPr>
        <w:t>Maglata</w:t>
      </w:r>
      <w:proofErr w:type="spellEnd"/>
      <w:r w:rsidRPr="008325D7">
        <w:rPr>
          <w:rFonts w:ascii="Arial" w:hAnsi="Arial" w:cs="Arial"/>
          <w:sz w:val="20"/>
          <w:szCs w:val="21"/>
          <w:shd w:val="clear" w:color="auto" w:fill="FFFFFF"/>
        </w:rPr>
        <w:t xml:space="preserve"> - Canlı Performans</w:t>
      </w:r>
    </w:p>
    <w:p w:rsidR="008325D7" w:rsidRDefault="008325D7" w:rsidP="00391C34">
      <w:pPr>
        <w:pStyle w:val="AralkYok"/>
        <w:spacing w:line="360" w:lineRule="auto"/>
        <w:jc w:val="both"/>
        <w:rPr>
          <w:rFonts w:ascii="Arial" w:hAnsi="Arial" w:cs="Arial"/>
          <w:b/>
          <w:sz w:val="20"/>
          <w:szCs w:val="21"/>
          <w:shd w:val="clear" w:color="auto" w:fill="FFFFFF"/>
        </w:rPr>
      </w:pPr>
    </w:p>
    <w:p w:rsidR="00BE3F37" w:rsidRPr="00F96F33" w:rsidRDefault="00391C34" w:rsidP="00391C34">
      <w:pPr>
        <w:pStyle w:val="AralkYok"/>
        <w:spacing w:line="360" w:lineRule="auto"/>
        <w:jc w:val="both"/>
        <w:rPr>
          <w:rFonts w:ascii="Arial" w:hAnsi="Arial" w:cs="Arial"/>
          <w:b/>
          <w:sz w:val="20"/>
          <w:szCs w:val="21"/>
          <w:shd w:val="clear" w:color="auto" w:fill="FFFFFF"/>
        </w:rPr>
      </w:pPr>
      <w:r w:rsidRPr="00F96F33">
        <w:rPr>
          <w:rFonts w:ascii="Arial" w:hAnsi="Arial" w:cs="Arial"/>
          <w:b/>
          <w:sz w:val="20"/>
          <w:szCs w:val="21"/>
          <w:shd w:val="clear" w:color="auto" w:fill="FFFFFF"/>
        </w:rPr>
        <w:t>KISA FİLM SEÇKİSİ</w:t>
      </w:r>
    </w:p>
    <w:p w:rsidR="00391C34" w:rsidRPr="00F96F33" w:rsidRDefault="00391C34" w:rsidP="00391C34">
      <w:pPr>
        <w:pStyle w:val="AralkYok"/>
        <w:spacing w:line="360" w:lineRule="auto"/>
        <w:rPr>
          <w:rFonts w:ascii="Arial" w:hAnsi="Arial" w:cs="Arial"/>
          <w:b/>
          <w:sz w:val="20"/>
          <w:szCs w:val="21"/>
          <w:shd w:val="clear" w:color="auto" w:fill="FFFFFF"/>
        </w:rPr>
      </w:pPr>
    </w:p>
    <w:p w:rsidR="00391C34" w:rsidRPr="00F96F33" w:rsidRDefault="00391C34" w:rsidP="00391C34">
      <w:pPr>
        <w:pStyle w:val="AralkYok"/>
        <w:spacing w:line="360" w:lineRule="auto"/>
        <w:rPr>
          <w:rFonts w:ascii="Arial" w:hAnsi="Arial" w:cs="Arial"/>
          <w:b/>
          <w:sz w:val="20"/>
          <w:szCs w:val="21"/>
          <w:shd w:val="clear" w:color="auto" w:fill="FFFFFF"/>
        </w:rPr>
      </w:pPr>
      <w:proofErr w:type="spellStart"/>
      <w:r w:rsidRPr="00F96F33">
        <w:rPr>
          <w:rFonts w:ascii="Arial" w:hAnsi="Arial" w:cs="Arial"/>
          <w:b/>
          <w:sz w:val="20"/>
          <w:szCs w:val="21"/>
          <w:shd w:val="clear" w:color="auto" w:fill="FFFFFF"/>
        </w:rPr>
        <w:t>Electric</w:t>
      </w:r>
      <w:proofErr w:type="spellEnd"/>
      <w:r w:rsidRPr="00F96F33">
        <w:rPr>
          <w:rFonts w:ascii="Arial" w:hAnsi="Arial" w:cs="Arial"/>
          <w:b/>
          <w:sz w:val="20"/>
          <w:szCs w:val="21"/>
          <w:shd w:val="clear" w:color="auto" w:fill="FFFFFF"/>
        </w:rPr>
        <w:t xml:space="preserve"> </w:t>
      </w:r>
      <w:proofErr w:type="spellStart"/>
      <w:r w:rsidRPr="00F96F33">
        <w:rPr>
          <w:rFonts w:ascii="Arial" w:hAnsi="Arial" w:cs="Arial"/>
          <w:b/>
          <w:sz w:val="20"/>
          <w:szCs w:val="21"/>
          <w:shd w:val="clear" w:color="auto" w:fill="FFFFFF"/>
        </w:rPr>
        <w:t>Indigo</w:t>
      </w:r>
      <w:proofErr w:type="spellEnd"/>
    </w:p>
    <w:p w:rsidR="00391C34" w:rsidRPr="00F96F33"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Jean </w:t>
      </w:r>
      <w:proofErr w:type="spellStart"/>
      <w:r w:rsidRPr="00F96F33">
        <w:rPr>
          <w:rFonts w:ascii="Arial" w:hAnsi="Arial" w:cs="Arial"/>
          <w:sz w:val="20"/>
          <w:szCs w:val="21"/>
          <w:shd w:val="clear" w:color="auto" w:fill="FFFFFF"/>
        </w:rPr>
        <w:t>Julien</w:t>
      </w:r>
      <w:proofErr w:type="spellEnd"/>
      <w:r w:rsidRPr="00F96F33">
        <w:rPr>
          <w:rFonts w:ascii="Arial" w:hAnsi="Arial" w:cs="Arial"/>
          <w:sz w:val="20"/>
          <w:szCs w:val="21"/>
          <w:shd w:val="clear" w:color="auto" w:fill="FFFFFF"/>
        </w:rPr>
        <w:t xml:space="preserve"> </w:t>
      </w:r>
      <w:proofErr w:type="spellStart"/>
      <w:r w:rsidRPr="00F96F33">
        <w:rPr>
          <w:rFonts w:ascii="Arial" w:hAnsi="Arial" w:cs="Arial"/>
          <w:sz w:val="20"/>
          <w:szCs w:val="21"/>
          <w:shd w:val="clear" w:color="auto" w:fill="FFFFFF"/>
        </w:rPr>
        <w:t>Collette</w:t>
      </w:r>
      <w:proofErr w:type="spellEnd"/>
      <w:r w:rsidRPr="00F96F33">
        <w:rPr>
          <w:rFonts w:ascii="Arial" w:hAnsi="Arial" w:cs="Arial"/>
          <w:sz w:val="20"/>
          <w:szCs w:val="21"/>
          <w:shd w:val="clear" w:color="auto" w:fill="FFFFFF"/>
        </w:rPr>
        <w:t xml:space="preserve">/2013/Belçika/24' </w:t>
      </w:r>
    </w:p>
    <w:p w:rsidR="00391C34" w:rsidRPr="00F96F33"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Beraber çocuk büyütmek istedikleri için evlenen </w:t>
      </w:r>
      <w:proofErr w:type="spellStart"/>
      <w:r w:rsidRPr="00F96F33">
        <w:rPr>
          <w:rFonts w:ascii="Arial" w:hAnsi="Arial" w:cs="Arial"/>
          <w:sz w:val="20"/>
          <w:szCs w:val="21"/>
          <w:shd w:val="clear" w:color="auto" w:fill="FFFFFF"/>
        </w:rPr>
        <w:t>Ruben</w:t>
      </w:r>
      <w:proofErr w:type="spellEnd"/>
      <w:r w:rsidRPr="00F96F33">
        <w:rPr>
          <w:rFonts w:ascii="Arial" w:hAnsi="Arial" w:cs="Arial"/>
          <w:sz w:val="20"/>
          <w:szCs w:val="21"/>
          <w:shd w:val="clear" w:color="auto" w:fill="FFFFFF"/>
        </w:rPr>
        <w:t xml:space="preserve"> ve </w:t>
      </w:r>
      <w:proofErr w:type="spellStart"/>
      <w:r w:rsidRPr="00F96F33">
        <w:rPr>
          <w:rFonts w:ascii="Arial" w:hAnsi="Arial" w:cs="Arial"/>
          <w:sz w:val="20"/>
          <w:szCs w:val="21"/>
          <w:shd w:val="clear" w:color="auto" w:fill="FFFFFF"/>
        </w:rPr>
        <w:t>Tony</w:t>
      </w:r>
      <w:proofErr w:type="spellEnd"/>
      <w:r w:rsidRPr="00F96F33">
        <w:rPr>
          <w:rFonts w:ascii="Arial" w:hAnsi="Arial" w:cs="Arial"/>
          <w:sz w:val="20"/>
          <w:szCs w:val="21"/>
          <w:shd w:val="clear" w:color="auto" w:fill="FFFFFF"/>
        </w:rPr>
        <w:t xml:space="preserve">, yakın arkadaşları Jennifer'ın taşıyıcı annelik yapmasıyla bir kız çocuk sahibi olur: </w:t>
      </w:r>
      <w:proofErr w:type="spellStart"/>
      <w:r w:rsidRPr="00F96F33">
        <w:rPr>
          <w:rFonts w:ascii="Arial" w:hAnsi="Arial" w:cs="Arial"/>
          <w:sz w:val="20"/>
          <w:szCs w:val="21"/>
          <w:shd w:val="clear" w:color="auto" w:fill="FFFFFF"/>
        </w:rPr>
        <w:t>Indigo</w:t>
      </w:r>
      <w:proofErr w:type="spellEnd"/>
      <w:r w:rsidRPr="00F96F33">
        <w:rPr>
          <w:rFonts w:ascii="Arial" w:hAnsi="Arial" w:cs="Arial"/>
          <w:sz w:val="20"/>
          <w:szCs w:val="21"/>
          <w:shd w:val="clear" w:color="auto" w:fill="FFFFFF"/>
        </w:rPr>
        <w:t xml:space="preserve">. İki heteroseksüel babayla büyüyen </w:t>
      </w:r>
      <w:proofErr w:type="spellStart"/>
      <w:r w:rsidRPr="00F96F33">
        <w:rPr>
          <w:rFonts w:ascii="Arial" w:hAnsi="Arial" w:cs="Arial"/>
          <w:sz w:val="20"/>
          <w:szCs w:val="21"/>
          <w:shd w:val="clear" w:color="auto" w:fill="FFFFFF"/>
        </w:rPr>
        <w:t>Indigo'nun</w:t>
      </w:r>
      <w:proofErr w:type="spellEnd"/>
      <w:r w:rsidRPr="00F96F33">
        <w:rPr>
          <w:rFonts w:ascii="Arial" w:hAnsi="Arial" w:cs="Arial"/>
          <w:sz w:val="20"/>
          <w:szCs w:val="21"/>
          <w:shd w:val="clear" w:color="auto" w:fill="FFFFFF"/>
        </w:rPr>
        <w:t xml:space="preserve"> hayatı, akıl sağlığı pek yerinde olmayan annesinin yıllar sonra tekrar ortaya çıkmasıyla değişecektir.</w:t>
      </w:r>
    </w:p>
    <w:p w:rsidR="00391C34" w:rsidRPr="00F96F33" w:rsidRDefault="00391C34" w:rsidP="00391C34">
      <w:pPr>
        <w:pStyle w:val="AralkYok"/>
        <w:spacing w:line="360" w:lineRule="auto"/>
        <w:rPr>
          <w:rFonts w:ascii="Arial" w:hAnsi="Arial" w:cs="Arial"/>
          <w:sz w:val="20"/>
          <w:szCs w:val="21"/>
          <w:shd w:val="clear" w:color="auto" w:fill="FFFFFF"/>
        </w:rPr>
      </w:pPr>
    </w:p>
    <w:p w:rsidR="00391C34" w:rsidRPr="00F96F33" w:rsidRDefault="00391C34" w:rsidP="00391C34">
      <w:pPr>
        <w:pStyle w:val="AralkYok"/>
        <w:spacing w:line="360" w:lineRule="auto"/>
        <w:rPr>
          <w:rFonts w:ascii="Arial" w:hAnsi="Arial" w:cs="Arial"/>
          <w:b/>
          <w:sz w:val="20"/>
          <w:szCs w:val="21"/>
          <w:shd w:val="clear" w:color="auto" w:fill="FFFFFF"/>
        </w:rPr>
      </w:pPr>
      <w:proofErr w:type="spellStart"/>
      <w:r w:rsidRPr="00F96F33">
        <w:rPr>
          <w:rFonts w:ascii="Arial" w:hAnsi="Arial" w:cs="Arial"/>
          <w:b/>
          <w:sz w:val="20"/>
          <w:szCs w:val="21"/>
          <w:shd w:val="clear" w:color="auto" w:fill="FFFFFF"/>
        </w:rPr>
        <w:t>Little</w:t>
      </w:r>
      <w:proofErr w:type="spellEnd"/>
      <w:r w:rsidRPr="00F96F33">
        <w:rPr>
          <w:rFonts w:ascii="Arial" w:hAnsi="Arial" w:cs="Arial"/>
          <w:b/>
          <w:sz w:val="20"/>
          <w:szCs w:val="21"/>
          <w:shd w:val="clear" w:color="auto" w:fill="FFFFFF"/>
        </w:rPr>
        <w:t xml:space="preserve"> </w:t>
      </w:r>
      <w:proofErr w:type="spellStart"/>
      <w:r w:rsidRPr="00F96F33">
        <w:rPr>
          <w:rFonts w:ascii="Arial" w:hAnsi="Arial" w:cs="Arial"/>
          <w:b/>
          <w:sz w:val="20"/>
          <w:szCs w:val="21"/>
          <w:shd w:val="clear" w:color="auto" w:fill="FFFFFF"/>
        </w:rPr>
        <w:t>Secret</w:t>
      </w:r>
      <w:proofErr w:type="spellEnd"/>
      <w:r w:rsidRPr="00F96F33">
        <w:rPr>
          <w:rFonts w:ascii="Arial" w:hAnsi="Arial" w:cs="Arial"/>
          <w:b/>
          <w:sz w:val="20"/>
          <w:szCs w:val="21"/>
          <w:shd w:val="clear" w:color="auto" w:fill="FFFFFF"/>
        </w:rPr>
        <w:t xml:space="preserve"> </w:t>
      </w:r>
    </w:p>
    <w:p w:rsidR="00391C34" w:rsidRPr="00F96F33"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Martin </w:t>
      </w:r>
      <w:proofErr w:type="spellStart"/>
      <w:r w:rsidRPr="00F96F33">
        <w:rPr>
          <w:rFonts w:ascii="Arial" w:hAnsi="Arial" w:cs="Arial"/>
          <w:sz w:val="20"/>
          <w:szCs w:val="21"/>
          <w:shd w:val="clear" w:color="auto" w:fill="FFFFFF"/>
        </w:rPr>
        <w:t>Krejci</w:t>
      </w:r>
      <w:proofErr w:type="spellEnd"/>
      <w:r w:rsidRPr="00F96F33">
        <w:rPr>
          <w:rFonts w:ascii="Arial" w:hAnsi="Arial" w:cs="Arial"/>
          <w:sz w:val="20"/>
          <w:szCs w:val="21"/>
          <w:shd w:val="clear" w:color="auto" w:fill="FFFFFF"/>
        </w:rPr>
        <w:t xml:space="preserve">/2013/Çek Cumhuriyeti/20' </w:t>
      </w:r>
    </w:p>
    <w:p w:rsidR="00391C34"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Yokluğunda eve kimseyi almayacağına dair annesine söz veren </w:t>
      </w:r>
      <w:proofErr w:type="spellStart"/>
      <w:r w:rsidRPr="00F96F33">
        <w:rPr>
          <w:rFonts w:ascii="Arial" w:hAnsi="Arial" w:cs="Arial"/>
          <w:sz w:val="20"/>
          <w:szCs w:val="21"/>
          <w:shd w:val="clear" w:color="auto" w:fill="FFFFFF"/>
        </w:rPr>
        <w:t>Tomas'ın</w:t>
      </w:r>
      <w:proofErr w:type="spellEnd"/>
      <w:r w:rsidRPr="00F96F33">
        <w:rPr>
          <w:rFonts w:ascii="Arial" w:hAnsi="Arial" w:cs="Arial"/>
          <w:sz w:val="20"/>
          <w:szCs w:val="21"/>
          <w:shd w:val="clear" w:color="auto" w:fill="FFFFFF"/>
        </w:rPr>
        <w:t xml:space="preserve"> başına arkadaşlarıyla yaptığı partinin ardından umulmadık bir felaket gelir. Annesinden durumu gizlemek için küçük bir yalan uyduran </w:t>
      </w:r>
      <w:proofErr w:type="spellStart"/>
      <w:r w:rsidRPr="00F96F33">
        <w:rPr>
          <w:rFonts w:ascii="Arial" w:hAnsi="Arial" w:cs="Arial"/>
          <w:sz w:val="20"/>
          <w:szCs w:val="21"/>
          <w:shd w:val="clear" w:color="auto" w:fill="FFFFFF"/>
        </w:rPr>
        <w:t>Tomas</w:t>
      </w:r>
      <w:proofErr w:type="spellEnd"/>
      <w:r w:rsidRPr="00F96F33">
        <w:rPr>
          <w:rFonts w:ascii="Arial" w:hAnsi="Arial" w:cs="Arial"/>
          <w:sz w:val="20"/>
          <w:szCs w:val="21"/>
          <w:shd w:val="clear" w:color="auto" w:fill="FFFFFF"/>
        </w:rPr>
        <w:t xml:space="preserve">, vicdanını sızlatan ve etkisi giderek artan bu yalanı ne zamana kadar sürdürebilecektir? </w:t>
      </w:r>
    </w:p>
    <w:p w:rsidR="005A5B23" w:rsidRDefault="005A5B23" w:rsidP="00391C34">
      <w:pPr>
        <w:pStyle w:val="AralkYok"/>
        <w:spacing w:line="360" w:lineRule="auto"/>
        <w:rPr>
          <w:rFonts w:ascii="Arial" w:hAnsi="Arial" w:cs="Arial"/>
          <w:sz w:val="20"/>
          <w:szCs w:val="21"/>
          <w:shd w:val="clear" w:color="auto" w:fill="FFFFFF"/>
        </w:rPr>
      </w:pPr>
    </w:p>
    <w:p w:rsidR="005A5B23" w:rsidRPr="005A5B23" w:rsidRDefault="005A5B23" w:rsidP="005A5B23">
      <w:pPr>
        <w:pStyle w:val="AralkYok"/>
        <w:spacing w:line="360" w:lineRule="auto"/>
        <w:rPr>
          <w:rFonts w:ascii="Arial" w:hAnsi="Arial" w:cs="Arial"/>
          <w:b/>
          <w:sz w:val="20"/>
          <w:szCs w:val="21"/>
          <w:shd w:val="clear" w:color="auto" w:fill="FFFFFF"/>
        </w:rPr>
      </w:pPr>
      <w:proofErr w:type="spellStart"/>
      <w:r w:rsidRPr="005A5B23">
        <w:rPr>
          <w:rFonts w:ascii="Arial" w:hAnsi="Arial" w:cs="Arial"/>
          <w:b/>
          <w:sz w:val="20"/>
          <w:szCs w:val="21"/>
          <w:shd w:val="clear" w:color="auto" w:fill="FFFFFF"/>
        </w:rPr>
        <w:t>Nefs</w:t>
      </w:r>
      <w:proofErr w:type="spellEnd"/>
    </w:p>
    <w:p w:rsidR="005A5B23" w:rsidRPr="005A5B23" w:rsidRDefault="005A5B23" w:rsidP="005A5B23">
      <w:pPr>
        <w:pStyle w:val="AralkYok"/>
        <w:spacing w:line="360" w:lineRule="auto"/>
        <w:rPr>
          <w:rFonts w:ascii="Arial" w:hAnsi="Arial" w:cs="Arial"/>
          <w:sz w:val="20"/>
          <w:szCs w:val="21"/>
          <w:shd w:val="clear" w:color="auto" w:fill="FFFFFF"/>
        </w:rPr>
      </w:pPr>
      <w:proofErr w:type="spellStart"/>
      <w:r w:rsidRPr="005A5B23">
        <w:rPr>
          <w:rFonts w:ascii="Arial" w:hAnsi="Arial" w:cs="Arial"/>
          <w:sz w:val="20"/>
          <w:szCs w:val="21"/>
          <w:shd w:val="clear" w:color="auto" w:fill="FFFFFF"/>
        </w:rPr>
        <w:t>Aksel</w:t>
      </w:r>
      <w:proofErr w:type="spellEnd"/>
      <w:r w:rsidRPr="005A5B23">
        <w:rPr>
          <w:rFonts w:ascii="Arial" w:hAnsi="Arial" w:cs="Arial"/>
          <w:sz w:val="20"/>
          <w:szCs w:val="21"/>
          <w:shd w:val="clear" w:color="auto" w:fill="FFFFFF"/>
        </w:rPr>
        <w:t xml:space="preserve"> </w:t>
      </w:r>
      <w:proofErr w:type="spellStart"/>
      <w:r w:rsidRPr="005A5B23">
        <w:rPr>
          <w:rFonts w:ascii="Arial" w:hAnsi="Arial" w:cs="Arial"/>
          <w:sz w:val="20"/>
          <w:szCs w:val="21"/>
          <w:shd w:val="clear" w:color="auto" w:fill="FFFFFF"/>
        </w:rPr>
        <w:t>Bonfil</w:t>
      </w:r>
      <w:proofErr w:type="spellEnd"/>
      <w:r w:rsidRPr="005A5B23">
        <w:rPr>
          <w:rFonts w:ascii="Arial" w:hAnsi="Arial" w:cs="Arial"/>
          <w:sz w:val="20"/>
          <w:szCs w:val="21"/>
          <w:shd w:val="clear" w:color="auto" w:fill="FFFFFF"/>
        </w:rPr>
        <w:t>/2013/Türkiye/10'</w:t>
      </w:r>
    </w:p>
    <w:p w:rsidR="005A5B23" w:rsidRPr="005A5B23" w:rsidRDefault="005A5B23" w:rsidP="005A5B23">
      <w:pPr>
        <w:pStyle w:val="AralkYok"/>
        <w:spacing w:line="360" w:lineRule="auto"/>
        <w:rPr>
          <w:rFonts w:ascii="Arial" w:hAnsi="Arial" w:cs="Arial"/>
          <w:sz w:val="20"/>
          <w:szCs w:val="21"/>
          <w:shd w:val="clear" w:color="auto" w:fill="FFFFFF"/>
        </w:rPr>
      </w:pPr>
      <w:r w:rsidRPr="005A5B23">
        <w:rPr>
          <w:rFonts w:ascii="Arial" w:hAnsi="Arial" w:cs="Arial"/>
          <w:sz w:val="20"/>
          <w:szCs w:val="21"/>
          <w:shd w:val="clear" w:color="auto" w:fill="FFFFFF"/>
        </w:rPr>
        <w:t xml:space="preserve">Fazla “erkeksi” göründüğü için öğretmeninden ve lise yönetiminden azar yiyen Deniz ve </w:t>
      </w:r>
    </w:p>
    <w:p w:rsidR="005A5B23" w:rsidRPr="005A5B23" w:rsidRDefault="005A5B23" w:rsidP="005A5B23">
      <w:pPr>
        <w:pStyle w:val="AralkYok"/>
        <w:spacing w:line="360" w:lineRule="auto"/>
        <w:rPr>
          <w:rFonts w:ascii="Arial" w:hAnsi="Arial" w:cs="Arial"/>
          <w:sz w:val="20"/>
          <w:szCs w:val="21"/>
          <w:shd w:val="clear" w:color="auto" w:fill="FFFFFF"/>
        </w:rPr>
      </w:pPr>
      <w:proofErr w:type="gramStart"/>
      <w:r w:rsidRPr="005A5B23">
        <w:rPr>
          <w:rFonts w:ascii="Arial" w:hAnsi="Arial" w:cs="Arial"/>
          <w:sz w:val="20"/>
          <w:szCs w:val="21"/>
          <w:shd w:val="clear" w:color="auto" w:fill="FFFFFF"/>
        </w:rPr>
        <w:t>ona</w:t>
      </w:r>
      <w:proofErr w:type="gramEnd"/>
      <w:r w:rsidRPr="005A5B23">
        <w:rPr>
          <w:rFonts w:ascii="Arial" w:hAnsi="Arial" w:cs="Arial"/>
          <w:sz w:val="20"/>
          <w:szCs w:val="21"/>
          <w:shd w:val="clear" w:color="auto" w:fill="FFFFFF"/>
        </w:rPr>
        <w:t xml:space="preserve"> destek olan arkadaşı Duru, okul kurallarının gerektirdikleriyle ve okulun boyun eğmeyi </w:t>
      </w:r>
    </w:p>
    <w:p w:rsidR="005A5B23" w:rsidRPr="00F96F33" w:rsidRDefault="005A5B23" w:rsidP="005A5B23">
      <w:pPr>
        <w:pStyle w:val="AralkYok"/>
        <w:spacing w:line="360" w:lineRule="auto"/>
        <w:rPr>
          <w:rFonts w:ascii="Arial" w:hAnsi="Arial" w:cs="Arial"/>
          <w:sz w:val="20"/>
          <w:szCs w:val="21"/>
          <w:shd w:val="clear" w:color="auto" w:fill="FFFFFF"/>
        </w:rPr>
      </w:pPr>
      <w:proofErr w:type="gramStart"/>
      <w:r w:rsidRPr="005A5B23">
        <w:rPr>
          <w:rFonts w:ascii="Arial" w:hAnsi="Arial" w:cs="Arial"/>
          <w:sz w:val="20"/>
          <w:szCs w:val="21"/>
          <w:shd w:val="clear" w:color="auto" w:fill="FFFFFF"/>
        </w:rPr>
        <w:t>reddettikleri</w:t>
      </w:r>
      <w:proofErr w:type="gramEnd"/>
      <w:r w:rsidRPr="005A5B23">
        <w:rPr>
          <w:rFonts w:ascii="Arial" w:hAnsi="Arial" w:cs="Arial"/>
          <w:sz w:val="20"/>
          <w:szCs w:val="21"/>
          <w:shd w:val="clear" w:color="auto" w:fill="FFFFFF"/>
        </w:rPr>
        <w:t xml:space="preserve"> öğretmeniyle yüzleşmek durumundadır.</w:t>
      </w:r>
    </w:p>
    <w:p w:rsidR="00391C34" w:rsidRPr="00F96F33" w:rsidRDefault="00391C34" w:rsidP="00391C34">
      <w:pPr>
        <w:pStyle w:val="AralkYok"/>
        <w:spacing w:line="360" w:lineRule="auto"/>
        <w:rPr>
          <w:rFonts w:ascii="Arial" w:hAnsi="Arial" w:cs="Arial"/>
          <w:sz w:val="20"/>
          <w:szCs w:val="21"/>
          <w:shd w:val="clear" w:color="auto" w:fill="FFFFFF"/>
        </w:rPr>
      </w:pPr>
    </w:p>
    <w:p w:rsidR="00391C34" w:rsidRPr="00F96F33" w:rsidRDefault="00391C34" w:rsidP="00391C34">
      <w:pPr>
        <w:pStyle w:val="AralkYok"/>
        <w:spacing w:line="360" w:lineRule="auto"/>
        <w:rPr>
          <w:rFonts w:ascii="Arial" w:hAnsi="Arial" w:cs="Arial"/>
          <w:b/>
          <w:sz w:val="20"/>
          <w:szCs w:val="21"/>
          <w:shd w:val="clear" w:color="auto" w:fill="FFFFFF"/>
        </w:rPr>
      </w:pPr>
      <w:proofErr w:type="spellStart"/>
      <w:r w:rsidRPr="00F96F33">
        <w:rPr>
          <w:rFonts w:ascii="Arial" w:hAnsi="Arial" w:cs="Arial"/>
          <w:b/>
          <w:sz w:val="20"/>
          <w:szCs w:val="21"/>
          <w:shd w:val="clear" w:color="auto" w:fill="FFFFFF"/>
        </w:rPr>
        <w:t>The</w:t>
      </w:r>
      <w:proofErr w:type="spellEnd"/>
      <w:r w:rsidRPr="00F96F33">
        <w:rPr>
          <w:rFonts w:ascii="Arial" w:hAnsi="Arial" w:cs="Arial"/>
          <w:b/>
          <w:sz w:val="20"/>
          <w:szCs w:val="21"/>
          <w:shd w:val="clear" w:color="auto" w:fill="FFFFFF"/>
        </w:rPr>
        <w:t xml:space="preserve"> </w:t>
      </w:r>
      <w:proofErr w:type="spellStart"/>
      <w:r w:rsidRPr="00F96F33">
        <w:rPr>
          <w:rFonts w:ascii="Arial" w:hAnsi="Arial" w:cs="Arial"/>
          <w:b/>
          <w:sz w:val="20"/>
          <w:szCs w:val="21"/>
          <w:shd w:val="clear" w:color="auto" w:fill="FFFFFF"/>
        </w:rPr>
        <w:t>Ladder</w:t>
      </w:r>
      <w:proofErr w:type="spellEnd"/>
    </w:p>
    <w:p w:rsidR="00391C34" w:rsidRPr="00F96F33"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Pete </w:t>
      </w:r>
      <w:proofErr w:type="spellStart"/>
      <w:r w:rsidRPr="00F96F33">
        <w:rPr>
          <w:rFonts w:ascii="Arial" w:hAnsi="Arial" w:cs="Arial"/>
          <w:sz w:val="20"/>
          <w:szCs w:val="21"/>
          <w:shd w:val="clear" w:color="auto" w:fill="FFFFFF"/>
        </w:rPr>
        <w:t>Fitz</w:t>
      </w:r>
      <w:proofErr w:type="spellEnd"/>
      <w:r w:rsidRPr="00F96F33">
        <w:rPr>
          <w:rFonts w:ascii="Arial" w:hAnsi="Arial" w:cs="Arial"/>
          <w:sz w:val="20"/>
          <w:szCs w:val="21"/>
          <w:shd w:val="clear" w:color="auto" w:fill="FFFFFF"/>
        </w:rPr>
        <w:t>/2013/ABD/7'</w:t>
      </w:r>
    </w:p>
    <w:p w:rsidR="00391C34" w:rsidRPr="00F96F33" w:rsidRDefault="00391C34" w:rsidP="00391C34">
      <w:pPr>
        <w:pStyle w:val="AralkYok"/>
        <w:spacing w:line="360" w:lineRule="auto"/>
        <w:rPr>
          <w:rFonts w:ascii="Arial" w:hAnsi="Arial" w:cs="Arial"/>
          <w:sz w:val="20"/>
          <w:szCs w:val="21"/>
          <w:shd w:val="clear" w:color="auto" w:fill="FFFFFF"/>
        </w:rPr>
      </w:pPr>
      <w:r w:rsidRPr="00F96F33">
        <w:rPr>
          <w:rFonts w:ascii="Arial" w:hAnsi="Arial" w:cs="Arial"/>
          <w:sz w:val="20"/>
          <w:szCs w:val="21"/>
          <w:shd w:val="clear" w:color="auto" w:fill="FFFFFF"/>
        </w:rPr>
        <w:t xml:space="preserve">Saat geç olmasına rağmen </w:t>
      </w:r>
      <w:proofErr w:type="spellStart"/>
      <w:r w:rsidRPr="00F96F33">
        <w:rPr>
          <w:rFonts w:ascii="Arial" w:hAnsi="Arial" w:cs="Arial"/>
          <w:sz w:val="20"/>
          <w:szCs w:val="21"/>
          <w:shd w:val="clear" w:color="auto" w:fill="FFFFFF"/>
        </w:rPr>
        <w:t>CB'nin</w:t>
      </w:r>
      <w:proofErr w:type="spellEnd"/>
      <w:r w:rsidRPr="00F96F33">
        <w:rPr>
          <w:rFonts w:ascii="Arial" w:hAnsi="Arial" w:cs="Arial"/>
          <w:sz w:val="20"/>
          <w:szCs w:val="21"/>
          <w:shd w:val="clear" w:color="auto" w:fill="FFFFFF"/>
        </w:rPr>
        <w:t xml:space="preserve"> </w:t>
      </w:r>
      <w:proofErr w:type="spellStart"/>
      <w:r w:rsidRPr="00F96F33">
        <w:rPr>
          <w:rFonts w:ascii="Arial" w:hAnsi="Arial" w:cs="Arial"/>
          <w:sz w:val="20"/>
          <w:szCs w:val="21"/>
          <w:shd w:val="clear" w:color="auto" w:fill="FFFFFF"/>
        </w:rPr>
        <w:t>Clarissa'nın</w:t>
      </w:r>
      <w:proofErr w:type="spellEnd"/>
      <w:r w:rsidRPr="00F96F33">
        <w:rPr>
          <w:rFonts w:ascii="Arial" w:hAnsi="Arial" w:cs="Arial"/>
          <w:sz w:val="20"/>
          <w:szCs w:val="21"/>
          <w:shd w:val="clear" w:color="auto" w:fill="FFFFFF"/>
        </w:rPr>
        <w:t xml:space="preserve"> ödevine yardım etmesi için iyi bir neden vardır, karşılığında </w:t>
      </w:r>
      <w:proofErr w:type="spellStart"/>
      <w:r w:rsidRPr="00F96F33">
        <w:rPr>
          <w:rFonts w:ascii="Arial" w:hAnsi="Arial" w:cs="Arial"/>
          <w:sz w:val="20"/>
          <w:szCs w:val="21"/>
          <w:shd w:val="clear" w:color="auto" w:fill="FFFFFF"/>
        </w:rPr>
        <w:t>Clarissa</w:t>
      </w:r>
      <w:proofErr w:type="spellEnd"/>
      <w:r w:rsidRPr="00F96F33">
        <w:rPr>
          <w:rFonts w:ascii="Arial" w:hAnsi="Arial" w:cs="Arial"/>
          <w:sz w:val="20"/>
          <w:szCs w:val="21"/>
          <w:shd w:val="clear" w:color="auto" w:fill="FFFFFF"/>
        </w:rPr>
        <w:t xml:space="preserve"> ona bir şey verecektir. Yalnız bu iş o kadar kolay olmayacaktır; çünkü </w:t>
      </w:r>
      <w:proofErr w:type="spellStart"/>
      <w:r w:rsidRPr="00F96F33">
        <w:rPr>
          <w:rFonts w:ascii="Arial" w:hAnsi="Arial" w:cs="Arial"/>
          <w:sz w:val="20"/>
          <w:szCs w:val="21"/>
          <w:shd w:val="clear" w:color="auto" w:fill="FFFFFF"/>
        </w:rPr>
        <w:t>CB'nin</w:t>
      </w:r>
      <w:proofErr w:type="spellEnd"/>
      <w:r w:rsidRPr="00F96F33">
        <w:rPr>
          <w:rFonts w:ascii="Arial" w:hAnsi="Arial" w:cs="Arial"/>
          <w:sz w:val="20"/>
          <w:szCs w:val="21"/>
          <w:shd w:val="clear" w:color="auto" w:fill="FFFFFF"/>
        </w:rPr>
        <w:t xml:space="preserve"> </w:t>
      </w:r>
      <w:proofErr w:type="spellStart"/>
      <w:r w:rsidRPr="00F96F33">
        <w:rPr>
          <w:rFonts w:ascii="Arial" w:hAnsi="Arial" w:cs="Arial"/>
          <w:sz w:val="20"/>
          <w:szCs w:val="21"/>
          <w:shd w:val="clear" w:color="auto" w:fill="FFFFFF"/>
        </w:rPr>
        <w:t>Clarissa'nın</w:t>
      </w:r>
      <w:proofErr w:type="spellEnd"/>
      <w:r w:rsidRPr="00F96F33">
        <w:rPr>
          <w:rFonts w:ascii="Arial" w:hAnsi="Arial" w:cs="Arial"/>
          <w:sz w:val="20"/>
          <w:szCs w:val="21"/>
          <w:shd w:val="clear" w:color="auto" w:fill="FFFFFF"/>
        </w:rPr>
        <w:t xml:space="preserve"> odasına girebilmek için yanında bir de merdiven götürmesi gerekiyordur. Pete </w:t>
      </w:r>
      <w:proofErr w:type="spellStart"/>
      <w:r w:rsidRPr="00F96F33">
        <w:rPr>
          <w:rFonts w:ascii="Arial" w:hAnsi="Arial" w:cs="Arial"/>
          <w:sz w:val="20"/>
          <w:szCs w:val="21"/>
          <w:shd w:val="clear" w:color="auto" w:fill="FFFFFF"/>
        </w:rPr>
        <w:t>Fitz'in</w:t>
      </w:r>
      <w:proofErr w:type="spellEnd"/>
      <w:r w:rsidRPr="00F96F33">
        <w:rPr>
          <w:rFonts w:ascii="Arial" w:hAnsi="Arial" w:cs="Arial"/>
          <w:sz w:val="20"/>
          <w:szCs w:val="21"/>
          <w:shd w:val="clear" w:color="auto" w:fill="FFFFFF"/>
        </w:rPr>
        <w:t xml:space="preserve"> filmi gençliğe dair gülümseten bir bakış sunuyor. </w:t>
      </w:r>
    </w:p>
    <w:p w:rsidR="00391C34" w:rsidRPr="00F96F33" w:rsidRDefault="00391C34" w:rsidP="00391C34">
      <w:pPr>
        <w:pStyle w:val="AralkYok"/>
        <w:spacing w:line="360" w:lineRule="auto"/>
        <w:rPr>
          <w:rFonts w:ascii="Arial" w:hAnsi="Arial" w:cs="Arial"/>
          <w:sz w:val="20"/>
          <w:szCs w:val="21"/>
          <w:shd w:val="clear" w:color="auto" w:fill="FFFFFF"/>
        </w:rPr>
      </w:pPr>
    </w:p>
    <w:p w:rsidR="00391C34" w:rsidRPr="00F96F33" w:rsidRDefault="00391C34" w:rsidP="00391C34">
      <w:pPr>
        <w:pStyle w:val="AralkYok"/>
        <w:spacing w:line="360" w:lineRule="auto"/>
        <w:rPr>
          <w:rFonts w:ascii="Arial" w:hAnsi="Arial" w:cs="Arial"/>
          <w:b/>
          <w:sz w:val="20"/>
          <w:szCs w:val="21"/>
          <w:shd w:val="clear" w:color="auto" w:fill="FFFFFF"/>
        </w:rPr>
      </w:pPr>
      <w:proofErr w:type="spellStart"/>
      <w:r w:rsidRPr="00F96F33">
        <w:rPr>
          <w:rFonts w:ascii="Arial" w:hAnsi="Arial" w:cs="Arial"/>
          <w:b/>
          <w:sz w:val="20"/>
          <w:szCs w:val="21"/>
          <w:shd w:val="clear" w:color="auto" w:fill="FFFFFF"/>
        </w:rPr>
        <w:t>Botev</w:t>
      </w:r>
      <w:proofErr w:type="spellEnd"/>
      <w:r w:rsidRPr="00F96F33">
        <w:rPr>
          <w:rFonts w:ascii="Arial" w:hAnsi="Arial" w:cs="Arial"/>
          <w:b/>
          <w:sz w:val="20"/>
          <w:szCs w:val="21"/>
          <w:shd w:val="clear" w:color="auto" w:fill="FFFFFF"/>
        </w:rPr>
        <w:t xml:space="preserve"> Is an </w:t>
      </w:r>
      <w:proofErr w:type="spellStart"/>
      <w:r w:rsidRPr="00F96F33">
        <w:rPr>
          <w:rFonts w:ascii="Arial" w:hAnsi="Arial" w:cs="Arial"/>
          <w:b/>
          <w:sz w:val="20"/>
          <w:szCs w:val="21"/>
          <w:shd w:val="clear" w:color="auto" w:fill="FFFFFF"/>
        </w:rPr>
        <w:t>Idiot</w:t>
      </w:r>
      <w:proofErr w:type="spellEnd"/>
      <w:r w:rsidRPr="00F96F33">
        <w:rPr>
          <w:rFonts w:ascii="Arial" w:hAnsi="Arial" w:cs="Arial"/>
          <w:b/>
          <w:sz w:val="20"/>
          <w:szCs w:val="21"/>
          <w:shd w:val="clear" w:color="auto" w:fill="FFFFFF"/>
        </w:rPr>
        <w:t xml:space="preserve"> </w:t>
      </w:r>
    </w:p>
    <w:p w:rsidR="00391C34" w:rsidRPr="00F96F33" w:rsidRDefault="00391C34" w:rsidP="00391C34">
      <w:pPr>
        <w:pStyle w:val="AralkYok"/>
        <w:spacing w:line="360" w:lineRule="auto"/>
        <w:rPr>
          <w:rFonts w:ascii="Arial" w:hAnsi="Arial" w:cs="Arial"/>
          <w:sz w:val="20"/>
          <w:szCs w:val="21"/>
          <w:shd w:val="clear" w:color="auto" w:fill="FFFFFF"/>
        </w:rPr>
      </w:pPr>
      <w:proofErr w:type="spellStart"/>
      <w:r w:rsidRPr="00F96F33">
        <w:rPr>
          <w:rFonts w:ascii="Arial" w:hAnsi="Arial" w:cs="Arial"/>
          <w:sz w:val="20"/>
          <w:szCs w:val="21"/>
          <w:shd w:val="clear" w:color="auto" w:fill="FFFFFF"/>
        </w:rPr>
        <w:t>Deyan</w:t>
      </w:r>
      <w:proofErr w:type="spellEnd"/>
      <w:r w:rsidRPr="00F96F33">
        <w:rPr>
          <w:rFonts w:ascii="Arial" w:hAnsi="Arial" w:cs="Arial"/>
          <w:sz w:val="20"/>
          <w:szCs w:val="21"/>
          <w:shd w:val="clear" w:color="auto" w:fill="FFFFFF"/>
        </w:rPr>
        <w:t xml:space="preserve"> </w:t>
      </w:r>
      <w:proofErr w:type="spellStart"/>
      <w:r w:rsidRPr="00F96F33">
        <w:rPr>
          <w:rFonts w:ascii="Arial" w:hAnsi="Arial" w:cs="Arial"/>
          <w:sz w:val="20"/>
          <w:szCs w:val="21"/>
          <w:shd w:val="clear" w:color="auto" w:fill="FFFFFF"/>
        </w:rPr>
        <w:t>Bararev</w:t>
      </w:r>
      <w:proofErr w:type="spellEnd"/>
      <w:r w:rsidRPr="00F96F33">
        <w:rPr>
          <w:rFonts w:ascii="Arial" w:hAnsi="Arial" w:cs="Arial"/>
          <w:sz w:val="20"/>
          <w:szCs w:val="21"/>
          <w:shd w:val="clear" w:color="auto" w:fill="FFFFFF"/>
        </w:rPr>
        <w:t xml:space="preserve">/2012/Bulgaristan/9' </w:t>
      </w:r>
    </w:p>
    <w:p w:rsidR="00391C34" w:rsidRPr="00F96F33" w:rsidRDefault="00391C34" w:rsidP="00391C34">
      <w:pPr>
        <w:pStyle w:val="AralkYok"/>
        <w:spacing w:line="360" w:lineRule="auto"/>
        <w:rPr>
          <w:rFonts w:ascii="Arial" w:hAnsi="Arial" w:cs="Arial"/>
          <w:sz w:val="20"/>
          <w:szCs w:val="21"/>
          <w:shd w:val="clear" w:color="auto" w:fill="FFFFFF"/>
        </w:rPr>
      </w:pPr>
      <w:proofErr w:type="spellStart"/>
      <w:r w:rsidRPr="00F96F33">
        <w:rPr>
          <w:rFonts w:ascii="Arial" w:hAnsi="Arial" w:cs="Arial"/>
          <w:sz w:val="20"/>
          <w:szCs w:val="21"/>
          <w:shd w:val="clear" w:color="auto" w:fill="FFFFFF"/>
        </w:rPr>
        <w:t>Vasko</w:t>
      </w:r>
      <w:proofErr w:type="spellEnd"/>
      <w:r w:rsidRPr="00F96F33">
        <w:rPr>
          <w:rFonts w:ascii="Arial" w:hAnsi="Arial" w:cs="Arial"/>
          <w:sz w:val="20"/>
          <w:szCs w:val="21"/>
          <w:shd w:val="clear" w:color="auto" w:fill="FFFFFF"/>
        </w:rPr>
        <w:t xml:space="preserve"> sınıf ödevi için Bulgaristan'ın ulusal kahramanı </w:t>
      </w:r>
      <w:proofErr w:type="spellStart"/>
      <w:r w:rsidRPr="00F96F33">
        <w:rPr>
          <w:rFonts w:ascii="Arial" w:hAnsi="Arial" w:cs="Arial"/>
          <w:sz w:val="20"/>
          <w:szCs w:val="21"/>
          <w:shd w:val="clear" w:color="auto" w:fill="FFFFFF"/>
        </w:rPr>
        <w:t>Botev</w:t>
      </w:r>
      <w:proofErr w:type="spellEnd"/>
      <w:r w:rsidRPr="00F96F33">
        <w:rPr>
          <w:rFonts w:ascii="Arial" w:hAnsi="Arial" w:cs="Arial"/>
          <w:sz w:val="20"/>
          <w:szCs w:val="21"/>
          <w:shd w:val="clear" w:color="auto" w:fill="FFFFFF"/>
        </w:rPr>
        <w:t xml:space="preserve"> hakkında bir yazı yazar. Öğretmeni yazıyı okumadan, sırf başlığı sebebi ile </w:t>
      </w:r>
      <w:proofErr w:type="spellStart"/>
      <w:r w:rsidRPr="00F96F33">
        <w:rPr>
          <w:rFonts w:ascii="Arial" w:hAnsi="Arial" w:cs="Arial"/>
          <w:sz w:val="20"/>
          <w:szCs w:val="21"/>
          <w:shd w:val="clear" w:color="auto" w:fill="FFFFFF"/>
        </w:rPr>
        <w:t>Vasko'yu</w:t>
      </w:r>
      <w:proofErr w:type="spellEnd"/>
      <w:r w:rsidRPr="00F96F33">
        <w:rPr>
          <w:rFonts w:ascii="Arial" w:hAnsi="Arial" w:cs="Arial"/>
          <w:sz w:val="20"/>
          <w:szCs w:val="21"/>
          <w:shd w:val="clear" w:color="auto" w:fill="FFFFFF"/>
        </w:rPr>
        <w:t xml:space="preserve"> tahtaya kaldırır ve bütün sınıfın önünde ona bir ders vermek ister. </w:t>
      </w:r>
      <w:proofErr w:type="gramStart"/>
      <w:r w:rsidRPr="00F96F33">
        <w:rPr>
          <w:rFonts w:ascii="Arial" w:hAnsi="Arial" w:cs="Arial"/>
          <w:sz w:val="20"/>
          <w:szCs w:val="21"/>
          <w:shd w:val="clear" w:color="auto" w:fill="FFFFFF"/>
        </w:rPr>
        <w:t>Peki</w:t>
      </w:r>
      <w:proofErr w:type="gramEnd"/>
      <w:r w:rsidRPr="00F96F33">
        <w:rPr>
          <w:rFonts w:ascii="Arial" w:hAnsi="Arial" w:cs="Arial"/>
          <w:sz w:val="20"/>
          <w:szCs w:val="21"/>
          <w:shd w:val="clear" w:color="auto" w:fill="FFFFFF"/>
        </w:rPr>
        <w:t xml:space="preserve"> </w:t>
      </w:r>
      <w:proofErr w:type="spellStart"/>
      <w:r w:rsidRPr="00F96F33">
        <w:rPr>
          <w:rFonts w:ascii="Arial" w:hAnsi="Arial" w:cs="Arial"/>
          <w:sz w:val="20"/>
          <w:szCs w:val="21"/>
          <w:shd w:val="clear" w:color="auto" w:fill="FFFFFF"/>
        </w:rPr>
        <w:t>Vasko'nun</w:t>
      </w:r>
      <w:proofErr w:type="spellEnd"/>
      <w:r w:rsidRPr="00F96F33">
        <w:rPr>
          <w:rFonts w:ascii="Arial" w:hAnsi="Arial" w:cs="Arial"/>
          <w:sz w:val="20"/>
          <w:szCs w:val="21"/>
          <w:shd w:val="clear" w:color="auto" w:fill="FFFFFF"/>
        </w:rPr>
        <w:t xml:space="preserve"> yazısı esasen neyi anlatmaktadır? Önyargılar ve hoşgörüsüzlük üzerine hepimize tanıdık gelecek bir film.</w:t>
      </w:r>
    </w:p>
    <w:sectPr w:rsidR="00391C34" w:rsidRPr="00F96F33" w:rsidSect="00E1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3B380638"/>
    <w:multiLevelType w:val="multilevel"/>
    <w:tmpl w:val="7812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85"/>
    <w:rsid w:val="00014BD7"/>
    <w:rsid w:val="00073DD7"/>
    <w:rsid w:val="0007531B"/>
    <w:rsid w:val="0008115A"/>
    <w:rsid w:val="000A54CF"/>
    <w:rsid w:val="000B7BE1"/>
    <w:rsid w:val="0011102B"/>
    <w:rsid w:val="00135B3B"/>
    <w:rsid w:val="001D49C9"/>
    <w:rsid w:val="002166F3"/>
    <w:rsid w:val="00226106"/>
    <w:rsid w:val="002500CD"/>
    <w:rsid w:val="0025273D"/>
    <w:rsid w:val="00275FC5"/>
    <w:rsid w:val="002B1B3A"/>
    <w:rsid w:val="002B2727"/>
    <w:rsid w:val="002F7E0B"/>
    <w:rsid w:val="0031423F"/>
    <w:rsid w:val="00321ECB"/>
    <w:rsid w:val="003873E2"/>
    <w:rsid w:val="00391C34"/>
    <w:rsid w:val="003D3ACB"/>
    <w:rsid w:val="00407783"/>
    <w:rsid w:val="00413CFE"/>
    <w:rsid w:val="0041561E"/>
    <w:rsid w:val="00473B5A"/>
    <w:rsid w:val="00493A9B"/>
    <w:rsid w:val="004959FD"/>
    <w:rsid w:val="004963C6"/>
    <w:rsid w:val="004B6FCC"/>
    <w:rsid w:val="004C3E4D"/>
    <w:rsid w:val="004D3660"/>
    <w:rsid w:val="004D4E48"/>
    <w:rsid w:val="004F2671"/>
    <w:rsid w:val="005217BE"/>
    <w:rsid w:val="0053267B"/>
    <w:rsid w:val="0053644E"/>
    <w:rsid w:val="00574DDF"/>
    <w:rsid w:val="00582445"/>
    <w:rsid w:val="00587E6B"/>
    <w:rsid w:val="005A5B23"/>
    <w:rsid w:val="005D041B"/>
    <w:rsid w:val="005D32BA"/>
    <w:rsid w:val="00671101"/>
    <w:rsid w:val="006B6410"/>
    <w:rsid w:val="006C10F8"/>
    <w:rsid w:val="00721889"/>
    <w:rsid w:val="0074368C"/>
    <w:rsid w:val="007A7A2F"/>
    <w:rsid w:val="007B6D35"/>
    <w:rsid w:val="007C3FB8"/>
    <w:rsid w:val="007F3986"/>
    <w:rsid w:val="007F5FB1"/>
    <w:rsid w:val="008325D7"/>
    <w:rsid w:val="00850998"/>
    <w:rsid w:val="00864381"/>
    <w:rsid w:val="00880318"/>
    <w:rsid w:val="00896358"/>
    <w:rsid w:val="00896FB0"/>
    <w:rsid w:val="008B4E5D"/>
    <w:rsid w:val="008E3DA5"/>
    <w:rsid w:val="008E5291"/>
    <w:rsid w:val="00913001"/>
    <w:rsid w:val="009140EA"/>
    <w:rsid w:val="0095181E"/>
    <w:rsid w:val="00952B7D"/>
    <w:rsid w:val="0097775D"/>
    <w:rsid w:val="009A5B55"/>
    <w:rsid w:val="009B2B40"/>
    <w:rsid w:val="009B6795"/>
    <w:rsid w:val="009C3374"/>
    <w:rsid w:val="009D37F9"/>
    <w:rsid w:val="009E74B0"/>
    <w:rsid w:val="009F3872"/>
    <w:rsid w:val="00A04815"/>
    <w:rsid w:val="00A45DD1"/>
    <w:rsid w:val="00A54547"/>
    <w:rsid w:val="00A63498"/>
    <w:rsid w:val="00A67EA1"/>
    <w:rsid w:val="00A711BA"/>
    <w:rsid w:val="00A771AE"/>
    <w:rsid w:val="00A837A2"/>
    <w:rsid w:val="00AB12AB"/>
    <w:rsid w:val="00AB3BB9"/>
    <w:rsid w:val="00AC677D"/>
    <w:rsid w:val="00AC67A2"/>
    <w:rsid w:val="00AC7C06"/>
    <w:rsid w:val="00AE7B06"/>
    <w:rsid w:val="00AF1C89"/>
    <w:rsid w:val="00B04131"/>
    <w:rsid w:val="00B322A5"/>
    <w:rsid w:val="00B36DD6"/>
    <w:rsid w:val="00B41EF3"/>
    <w:rsid w:val="00B424AE"/>
    <w:rsid w:val="00B91E29"/>
    <w:rsid w:val="00B925B0"/>
    <w:rsid w:val="00BA2608"/>
    <w:rsid w:val="00BB1A4F"/>
    <w:rsid w:val="00BC20B0"/>
    <w:rsid w:val="00BC48BA"/>
    <w:rsid w:val="00BE3F37"/>
    <w:rsid w:val="00BF4CF9"/>
    <w:rsid w:val="00C02CA1"/>
    <w:rsid w:val="00C46B0B"/>
    <w:rsid w:val="00C542F6"/>
    <w:rsid w:val="00C54ED8"/>
    <w:rsid w:val="00C85E0D"/>
    <w:rsid w:val="00C93A41"/>
    <w:rsid w:val="00CA7404"/>
    <w:rsid w:val="00CD0D87"/>
    <w:rsid w:val="00D07281"/>
    <w:rsid w:val="00D0738A"/>
    <w:rsid w:val="00D2078C"/>
    <w:rsid w:val="00D55075"/>
    <w:rsid w:val="00D70017"/>
    <w:rsid w:val="00D91B15"/>
    <w:rsid w:val="00D946B3"/>
    <w:rsid w:val="00DB1CC6"/>
    <w:rsid w:val="00DC039B"/>
    <w:rsid w:val="00DC5029"/>
    <w:rsid w:val="00E13BC6"/>
    <w:rsid w:val="00E32367"/>
    <w:rsid w:val="00E7268F"/>
    <w:rsid w:val="00EF5885"/>
    <w:rsid w:val="00F02751"/>
    <w:rsid w:val="00F2112C"/>
    <w:rsid w:val="00F53A90"/>
    <w:rsid w:val="00F624BA"/>
    <w:rsid w:val="00F67EB3"/>
    <w:rsid w:val="00F75F83"/>
    <w:rsid w:val="00F8560B"/>
    <w:rsid w:val="00F96F33"/>
    <w:rsid w:val="00FB7E01"/>
    <w:rsid w:val="00FF0D82"/>
    <w:rsid w:val="00FF3C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AralkYok">
    <w:name w:val="No Spacing"/>
    <w:uiPriority w:val="1"/>
    <w:qFormat/>
    <w:rsid w:val="00CA7404"/>
    <w:rPr>
      <w:sz w:val="22"/>
      <w:szCs w:val="22"/>
      <w:lang w:eastAsia="en-US"/>
    </w:rPr>
  </w:style>
  <w:style w:type="character" w:styleId="Kpr">
    <w:name w:val="Hyperlink"/>
    <w:basedOn w:val="VarsaylanParagrafYazTipi"/>
    <w:uiPriority w:val="99"/>
    <w:unhideWhenUsed/>
    <w:rsid w:val="00574DDF"/>
    <w:rPr>
      <w:color w:val="0000FF" w:themeColor="hyperlink"/>
      <w:u w:val="single"/>
    </w:rPr>
  </w:style>
  <w:style w:type="character" w:customStyle="1" w:styleId="apple-converted-space">
    <w:name w:val="apple-converted-space"/>
    <w:basedOn w:val="VarsaylanParagrafYazTipi"/>
    <w:rsid w:val="007C3FB8"/>
  </w:style>
  <w:style w:type="paragraph" w:styleId="BalonMetni">
    <w:name w:val="Balloon Text"/>
    <w:basedOn w:val="Normal"/>
    <w:link w:val="BalonMetniChar"/>
    <w:uiPriority w:val="99"/>
    <w:semiHidden/>
    <w:unhideWhenUsed/>
    <w:rsid w:val="007C3F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FB8"/>
    <w:rPr>
      <w:rFonts w:ascii="Tahoma" w:hAnsi="Tahoma" w:cs="Tahoma"/>
      <w:color w:val="000000"/>
      <w:sz w:val="16"/>
      <w:szCs w:val="16"/>
    </w:rPr>
  </w:style>
  <w:style w:type="character" w:styleId="Vurgu">
    <w:name w:val="Emphasis"/>
    <w:basedOn w:val="VarsaylanParagrafYazTipi"/>
    <w:uiPriority w:val="20"/>
    <w:qFormat/>
    <w:locked/>
    <w:rsid w:val="007C3FB8"/>
    <w:rPr>
      <w:i/>
      <w:iCs/>
    </w:rPr>
  </w:style>
  <w:style w:type="character" w:styleId="Gl">
    <w:name w:val="Strong"/>
    <w:basedOn w:val="VarsaylanParagrafYazTipi"/>
    <w:uiPriority w:val="22"/>
    <w:qFormat/>
    <w:locked/>
    <w:rsid w:val="007C3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9"/>
    <w:pPr>
      <w:spacing w:line="276" w:lineRule="auto"/>
    </w:pPr>
    <w:rPr>
      <w:rFonts w:ascii="Arial" w:hAnsi="Arial" w:cs="Arial"/>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uiPriority w:val="99"/>
    <w:rsid w:val="00CA7404"/>
    <w:pPr>
      <w:spacing w:line="276" w:lineRule="auto"/>
    </w:pPr>
    <w:rPr>
      <w:rFonts w:ascii="Arial" w:hAnsi="Arial" w:cs="Arial"/>
      <w:color w:val="000000"/>
      <w:sz w:val="22"/>
      <w:szCs w:val="22"/>
    </w:rPr>
  </w:style>
  <w:style w:type="paragraph" w:styleId="AralkYok">
    <w:name w:val="No Spacing"/>
    <w:uiPriority w:val="1"/>
    <w:qFormat/>
    <w:rsid w:val="00CA7404"/>
    <w:rPr>
      <w:sz w:val="22"/>
      <w:szCs w:val="22"/>
      <w:lang w:eastAsia="en-US"/>
    </w:rPr>
  </w:style>
  <w:style w:type="character" w:styleId="Kpr">
    <w:name w:val="Hyperlink"/>
    <w:basedOn w:val="VarsaylanParagrafYazTipi"/>
    <w:uiPriority w:val="99"/>
    <w:unhideWhenUsed/>
    <w:rsid w:val="00574DDF"/>
    <w:rPr>
      <w:color w:val="0000FF" w:themeColor="hyperlink"/>
      <w:u w:val="single"/>
    </w:rPr>
  </w:style>
  <w:style w:type="character" w:customStyle="1" w:styleId="apple-converted-space">
    <w:name w:val="apple-converted-space"/>
    <w:basedOn w:val="VarsaylanParagrafYazTipi"/>
    <w:rsid w:val="007C3FB8"/>
  </w:style>
  <w:style w:type="paragraph" w:styleId="BalonMetni">
    <w:name w:val="Balloon Text"/>
    <w:basedOn w:val="Normal"/>
    <w:link w:val="BalonMetniChar"/>
    <w:uiPriority w:val="99"/>
    <w:semiHidden/>
    <w:unhideWhenUsed/>
    <w:rsid w:val="007C3FB8"/>
    <w:pPr>
      <w:spacing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7C3FB8"/>
    <w:rPr>
      <w:rFonts w:ascii="Tahoma" w:hAnsi="Tahoma" w:cs="Tahoma"/>
      <w:color w:val="000000"/>
      <w:sz w:val="16"/>
      <w:szCs w:val="16"/>
    </w:rPr>
  </w:style>
  <w:style w:type="character" w:styleId="Vurgu">
    <w:name w:val="Emphasis"/>
    <w:basedOn w:val="VarsaylanParagrafYazTipi"/>
    <w:uiPriority w:val="20"/>
    <w:qFormat/>
    <w:locked/>
    <w:rsid w:val="007C3FB8"/>
    <w:rPr>
      <w:i/>
      <w:iCs/>
    </w:rPr>
  </w:style>
  <w:style w:type="character" w:styleId="Gl">
    <w:name w:val="Strong"/>
    <w:basedOn w:val="VarsaylanParagrafYazTipi"/>
    <w:uiPriority w:val="22"/>
    <w:qFormat/>
    <w:locked/>
    <w:rsid w:val="007C3FB8"/>
    <w:rPr>
      <w:b/>
      <w:bCs/>
    </w:rPr>
  </w:style>
</w:styles>
</file>

<file path=word/webSettings.xml><?xml version="1.0" encoding="utf-8"?>
<w:webSettings xmlns:r="http://schemas.openxmlformats.org/officeDocument/2006/relationships" xmlns:w="http://schemas.openxmlformats.org/wordprocessingml/2006/main">
  <w:divs>
    <w:div w:id="301152438">
      <w:bodyDiv w:val="1"/>
      <w:marLeft w:val="0"/>
      <w:marRight w:val="0"/>
      <w:marTop w:val="0"/>
      <w:marBottom w:val="0"/>
      <w:divBdr>
        <w:top w:val="none" w:sz="0" w:space="0" w:color="auto"/>
        <w:left w:val="none" w:sz="0" w:space="0" w:color="auto"/>
        <w:bottom w:val="none" w:sz="0" w:space="0" w:color="auto"/>
        <w:right w:val="none" w:sz="0" w:space="0" w:color="auto"/>
      </w:divBdr>
      <w:divsChild>
        <w:div w:id="1181354292">
          <w:marLeft w:val="0"/>
          <w:marRight w:val="0"/>
          <w:marTop w:val="0"/>
          <w:marBottom w:val="0"/>
          <w:divBdr>
            <w:top w:val="none" w:sz="0" w:space="0" w:color="auto"/>
            <w:left w:val="none" w:sz="0" w:space="0" w:color="auto"/>
            <w:bottom w:val="none" w:sz="0" w:space="0" w:color="auto"/>
            <w:right w:val="none" w:sz="0" w:space="0" w:color="auto"/>
          </w:divBdr>
        </w:div>
        <w:div w:id="464541504">
          <w:marLeft w:val="0"/>
          <w:marRight w:val="0"/>
          <w:marTop w:val="0"/>
          <w:marBottom w:val="0"/>
          <w:divBdr>
            <w:top w:val="none" w:sz="0" w:space="0" w:color="auto"/>
            <w:left w:val="none" w:sz="0" w:space="0" w:color="auto"/>
            <w:bottom w:val="none" w:sz="0" w:space="0" w:color="auto"/>
            <w:right w:val="none" w:sz="0" w:space="0" w:color="auto"/>
          </w:divBdr>
        </w:div>
        <w:div w:id="1153982304">
          <w:marLeft w:val="0"/>
          <w:marRight w:val="0"/>
          <w:marTop w:val="0"/>
          <w:marBottom w:val="0"/>
          <w:divBdr>
            <w:top w:val="none" w:sz="0" w:space="0" w:color="auto"/>
            <w:left w:val="none" w:sz="0" w:space="0" w:color="auto"/>
            <w:bottom w:val="none" w:sz="0" w:space="0" w:color="auto"/>
            <w:right w:val="none" w:sz="0" w:space="0" w:color="auto"/>
          </w:divBdr>
        </w:div>
      </w:divsChild>
    </w:div>
    <w:div w:id="677384836">
      <w:bodyDiv w:val="1"/>
      <w:marLeft w:val="0"/>
      <w:marRight w:val="0"/>
      <w:marTop w:val="0"/>
      <w:marBottom w:val="0"/>
      <w:divBdr>
        <w:top w:val="none" w:sz="0" w:space="0" w:color="auto"/>
        <w:left w:val="none" w:sz="0" w:space="0" w:color="auto"/>
        <w:bottom w:val="none" w:sz="0" w:space="0" w:color="auto"/>
        <w:right w:val="none" w:sz="0" w:space="0" w:color="auto"/>
      </w:divBdr>
    </w:div>
    <w:div w:id="15907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ao</cp:lastModifiedBy>
  <cp:revision>12</cp:revision>
  <dcterms:created xsi:type="dcterms:W3CDTF">2014-01-10T19:59:00Z</dcterms:created>
  <dcterms:modified xsi:type="dcterms:W3CDTF">2014-01-28T16:54:00Z</dcterms:modified>
</cp:coreProperties>
</file>