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EC13" w14:textId="4C778DC5" w:rsidR="00234303" w:rsidRPr="008F2342" w:rsidRDefault="003C5CE2" w:rsidP="008F2342">
      <w:pPr>
        <w:pStyle w:val="AralkYok"/>
        <w:rPr>
          <w:b/>
          <w:bCs/>
          <w:sz w:val="40"/>
          <w:szCs w:val="40"/>
        </w:rPr>
      </w:pPr>
      <w:r w:rsidRPr="008F2342">
        <w:rPr>
          <w:b/>
          <w:bCs/>
          <w:sz w:val="40"/>
          <w:szCs w:val="40"/>
        </w:rPr>
        <w:t>6. KADIN YÖNETMENLER FESTİVALİ YARIŞMA</w:t>
      </w:r>
      <w:r w:rsidR="00AC0B27" w:rsidRPr="008F2342">
        <w:rPr>
          <w:b/>
          <w:bCs/>
          <w:sz w:val="40"/>
          <w:szCs w:val="40"/>
        </w:rPr>
        <w:t xml:space="preserve"> FİLMLERİ VE GÖSTERİM SEÇKİSİ BELLİ OLDU</w:t>
      </w:r>
    </w:p>
    <w:p w14:paraId="23A5647B" w14:textId="77777777" w:rsidR="006B5894" w:rsidRDefault="006B5894" w:rsidP="008F2342">
      <w:pPr>
        <w:pStyle w:val="AralkYok"/>
      </w:pPr>
    </w:p>
    <w:p w14:paraId="450E6B98" w14:textId="7EF862A9" w:rsidR="00234303" w:rsidRDefault="00AC0B27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B5894">
        <w:rPr>
          <w:rFonts w:asciiTheme="minorHAnsi" w:hAnsiTheme="minorHAnsi" w:cstheme="minorHAnsi"/>
          <w:sz w:val="24"/>
          <w:szCs w:val="24"/>
        </w:rPr>
        <w:t>İzmir Büyükşehir Belediyesi’nin katkılarıyla, Avrupa Sivil Düşün Projesi desteğiyle,</w:t>
      </w:r>
      <w:r w:rsidR="002871E7" w:rsidRPr="006B5894">
        <w:rPr>
          <w:rFonts w:asciiTheme="minorHAnsi" w:hAnsiTheme="minorHAnsi" w:cstheme="minorHAnsi"/>
          <w:sz w:val="24"/>
          <w:szCs w:val="24"/>
        </w:rPr>
        <w:t xml:space="preserve"> Megapol Sponsorluğunda</w:t>
      </w:r>
      <w:r w:rsidRPr="006B5894">
        <w:rPr>
          <w:rFonts w:asciiTheme="minorHAnsi" w:hAnsiTheme="minorHAnsi" w:cstheme="minorHAnsi"/>
          <w:sz w:val="24"/>
          <w:szCs w:val="24"/>
        </w:rPr>
        <w:t xml:space="preserve"> Kadın Yönetmenler Derneği tarafından 7-12 Mart 2023 tarihleri arasında İzmir’de düzenlenecek olan 6. Uluslararası Kadın Yönetmenler Festivali’nin seçkileri belli oldu. Yönetmen </w:t>
      </w:r>
      <w:proofErr w:type="spellStart"/>
      <w:proofErr w:type="gramStart"/>
      <w:r w:rsidRPr="006B5894">
        <w:rPr>
          <w:rFonts w:asciiTheme="minorHAnsi" w:hAnsiTheme="minorHAnsi" w:cstheme="minorHAnsi"/>
          <w:sz w:val="24"/>
          <w:szCs w:val="24"/>
        </w:rPr>
        <w:t>A.Ayben</w:t>
      </w:r>
      <w:proofErr w:type="spellEnd"/>
      <w:proofErr w:type="gramEnd"/>
      <w:r w:rsidRPr="006B58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Altunç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>, Dr. Öğr. Üyesi Ebru Özyurt, oyuncu Gülsün Odabaş</w:t>
      </w:r>
      <w:r w:rsidR="003C5CE2" w:rsidRPr="006B5894">
        <w:rPr>
          <w:rFonts w:asciiTheme="minorHAnsi" w:hAnsiTheme="minorHAnsi" w:cstheme="minorHAnsi"/>
          <w:sz w:val="24"/>
          <w:szCs w:val="24"/>
        </w:rPr>
        <w:t>,</w:t>
      </w:r>
      <w:r w:rsidRPr="006B5894">
        <w:rPr>
          <w:rFonts w:asciiTheme="minorHAnsi" w:hAnsiTheme="minorHAnsi" w:cstheme="minorHAnsi"/>
          <w:sz w:val="24"/>
          <w:szCs w:val="24"/>
        </w:rPr>
        <w:t xml:space="preserve"> Öğretim Üyesi Doktor Dilaver Bayındır, Arş Gör. Çağdaş Ülgen,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Sare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 Yıldırım, Dilek Çolak, Öğretim Üyesi Doktor Ozan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Otan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, Doçent Doktor Ragıp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Taranç’ın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 yer aldığı ön jüri, 69 ülkeden gelen 418 film arasından finalistler belirlendi.</w:t>
      </w:r>
      <w:r w:rsidR="006B5894">
        <w:rPr>
          <w:rFonts w:asciiTheme="minorHAnsi" w:hAnsiTheme="minorHAnsi" w:cstheme="minorHAnsi"/>
          <w:sz w:val="24"/>
          <w:szCs w:val="24"/>
        </w:rPr>
        <w:t xml:space="preserve"> </w:t>
      </w:r>
      <w:r w:rsidRPr="006B5894">
        <w:rPr>
          <w:rFonts w:asciiTheme="minorHAnsi" w:hAnsiTheme="minorHAnsi" w:cstheme="minorHAnsi"/>
          <w:sz w:val="24"/>
          <w:szCs w:val="24"/>
        </w:rPr>
        <w:t xml:space="preserve">32 ülkeden 125 filmin yarışacağı ve gösterileceği filmler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Institut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Français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B5894">
        <w:rPr>
          <w:rFonts w:asciiTheme="minorHAnsi" w:hAnsiTheme="minorHAnsi" w:cstheme="minorHAnsi"/>
          <w:sz w:val="24"/>
          <w:szCs w:val="24"/>
        </w:rPr>
        <w:t>Turquie</w:t>
      </w:r>
      <w:proofErr w:type="spellEnd"/>
      <w:r w:rsidRPr="006B5894">
        <w:rPr>
          <w:rFonts w:asciiTheme="minorHAnsi" w:hAnsiTheme="minorHAnsi" w:cstheme="minorHAnsi"/>
          <w:sz w:val="24"/>
          <w:szCs w:val="24"/>
        </w:rPr>
        <w:t xml:space="preserve"> ve İzmir Sanat’ta sinemaseverler ile buluşacak. 6. Uluslararası Kadın Yönetmenler Festivali’nde kadın yönetmenler, Altın Makara için yarışacak. </w:t>
      </w:r>
    </w:p>
    <w:p w14:paraId="19EDF970" w14:textId="77777777" w:rsidR="008F2342" w:rsidRPr="006B5894" w:rsidRDefault="008F2342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2"/>
        <w:id w:val="1689025433"/>
      </w:sdtPr>
      <w:sdtContent>
        <w:p w14:paraId="55428620" w14:textId="137EF9CF" w:rsidR="00234303" w:rsidRPr="006B5894" w:rsidRDefault="003C5CE2" w:rsidP="008F2342">
          <w:pPr>
            <w:pStyle w:val="AralkYok"/>
            <w:rPr>
              <w:ins w:id="0" w:author="Kadın Yönetmenler Festivali" w:date="2023-02-21T18:11:00Z"/>
              <w:rFonts w:asciiTheme="minorHAnsi" w:hAnsiTheme="minorHAnsi" w:cstheme="minorHAnsi"/>
              <w:sz w:val="24"/>
              <w:szCs w:val="24"/>
            </w:rPr>
          </w:pPr>
          <w:r w:rsidRPr="006B5894">
            <w:rPr>
              <w:rFonts w:asciiTheme="minorHAnsi" w:hAnsiTheme="minorHAnsi" w:cstheme="minorHAnsi"/>
              <w:sz w:val="24"/>
              <w:szCs w:val="24"/>
            </w:rPr>
            <w:t xml:space="preserve">Festivalin kurucu direktörü Gülten </w:t>
          </w:r>
          <w:proofErr w:type="spellStart"/>
          <w:r w:rsidRPr="006B5894">
            <w:rPr>
              <w:rFonts w:asciiTheme="minorHAnsi" w:hAnsiTheme="minorHAnsi" w:cstheme="minorHAnsi"/>
              <w:sz w:val="24"/>
              <w:szCs w:val="24"/>
            </w:rPr>
            <w:t>Taranç</w:t>
          </w:r>
          <w:proofErr w:type="spellEnd"/>
          <w:r w:rsidRPr="006B5894">
            <w:rPr>
              <w:rFonts w:asciiTheme="minorHAnsi" w:hAnsiTheme="minorHAnsi" w:cstheme="minorHAnsi"/>
              <w:sz w:val="24"/>
              <w:szCs w:val="24"/>
            </w:rPr>
            <w:t xml:space="preserve">, “Bu yıl temamız dalgaları aşmak ve gerçekten ülke olarak olağanüstü zor bir dönemden geçiyoruz. Sanata ve sinemaya ihtiyacımız var çünkü her birimiz yaşanan deprem felaketinden çok etkilendik ve derinden sarsıldık. Sanatın </w:t>
          </w:r>
          <w:proofErr w:type="spellStart"/>
          <w:r w:rsidRPr="006B5894">
            <w:rPr>
              <w:rFonts w:asciiTheme="minorHAnsi" w:hAnsiTheme="minorHAnsi" w:cstheme="minorHAnsi"/>
              <w:sz w:val="24"/>
              <w:szCs w:val="24"/>
            </w:rPr>
            <w:t>iyileştiriciliğine</w:t>
          </w:r>
          <w:proofErr w:type="spellEnd"/>
          <w:r w:rsidRPr="006B5894">
            <w:rPr>
              <w:rFonts w:asciiTheme="minorHAnsi" w:hAnsiTheme="minorHAnsi" w:cstheme="minorHAnsi"/>
              <w:sz w:val="24"/>
              <w:szCs w:val="24"/>
            </w:rPr>
            <w:t xml:space="preserve"> inanıyoruz, bugüne kadar ki izleyicilerimizi için devam etmek zorundayız. Bizler bu toplumun bellekleriyiz, bu dönemi asla unutmayacağız, unutturmayacağız. Tüm sinemaseverleri festivalimize film izlemeye davet ediyoruz.” şeklinde konuştu.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tag w:val="goog_rdk_1"/>
              <w:id w:val="-426500306"/>
              <w:showingPlcHdr/>
            </w:sdtPr>
            <w:sdtContent>
              <w:r w:rsidR="008F2342">
                <w:rPr>
                  <w:rFonts w:asciiTheme="minorHAnsi" w:hAnsiTheme="minorHAnsi" w:cstheme="minorHAnsi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4CB9622E" w14:textId="77777777" w:rsidR="008F2342" w:rsidRDefault="008F2342" w:rsidP="008F2342">
      <w:pPr>
        <w:pStyle w:val="AralkYok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4007D478" w14:textId="09423A0B" w:rsidR="00234303" w:rsidRPr="008F2342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8F234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ULUSLARARASI ALTIN MAKARA FİNALİSTLERİ</w:t>
      </w:r>
    </w:p>
    <w:tbl>
      <w:tblPr>
        <w:tblStyle w:val="a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7B5226A0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76EC89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Beautiful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People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0118618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Uduak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Oguamanam</w:t>
            </w:r>
            <w:proofErr w:type="spellEnd"/>
          </w:p>
        </w:tc>
      </w:tr>
      <w:tr w:rsidR="00234303" w:rsidRPr="006B5894" w14:paraId="7D3CD6A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9A0B52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Anger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552315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Marie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Surae</w:t>
            </w:r>
            <w:proofErr w:type="spellEnd"/>
          </w:p>
        </w:tc>
      </w:tr>
      <w:tr w:rsidR="00234303" w:rsidRPr="006B5894" w14:paraId="47CBE9F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204FB3A" w14:textId="0482F686" w:rsidR="00234303" w:rsidRPr="00971546" w:rsidRDefault="006B5894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Joon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426991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Barnali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Ray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Shukla</w:t>
            </w:r>
            <w:proofErr w:type="spellEnd"/>
          </w:p>
        </w:tc>
      </w:tr>
      <w:tr w:rsidR="00234303" w:rsidRPr="006B5894" w14:paraId="7B2E597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4DB5DB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Turna Misali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EA6AC5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İffet Eren Danışman Boz</w:t>
            </w:r>
          </w:p>
        </w:tc>
      </w:tr>
      <w:tr w:rsidR="00234303" w:rsidRPr="006B5894" w14:paraId="73C8D85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C2A746F" w14:textId="19F408FF" w:rsidR="00234303" w:rsidRPr="00971546" w:rsidRDefault="006B5894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Morso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Ramarro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3C1904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Maria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Lodovica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Marini</w:t>
            </w:r>
            <w:proofErr w:type="spellEnd"/>
          </w:p>
        </w:tc>
      </w:tr>
      <w:tr w:rsidR="00234303" w:rsidRPr="006B5894" w14:paraId="65E97CB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B209F0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Intersection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D81C18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Cecilia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Araneda</w:t>
            </w:r>
            <w:proofErr w:type="spellEnd"/>
          </w:p>
        </w:tc>
      </w:tr>
      <w:tr w:rsidR="00234303" w:rsidRPr="006B5894" w14:paraId="59313AB9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961F57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Lost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City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E1365B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Celenza</w:t>
            </w:r>
            <w:proofErr w:type="spellEnd"/>
          </w:p>
        </w:tc>
      </w:tr>
      <w:tr w:rsidR="00234303" w:rsidRPr="006B5894" w14:paraId="60A491D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0A6BBF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Mulasi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Death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786277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Honeymoon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Mohammed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Aljabri</w:t>
            </w:r>
            <w:proofErr w:type="spellEnd"/>
          </w:p>
        </w:tc>
      </w:tr>
      <w:tr w:rsidR="00234303" w:rsidRPr="006B5894" w14:paraId="2D3B8A7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47BB2E2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Urgent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Cut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88A5068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Maryam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Bahrololumi</w:t>
            </w:r>
            <w:proofErr w:type="spellEnd"/>
          </w:p>
        </w:tc>
      </w:tr>
    </w:tbl>
    <w:p w14:paraId="603C95AE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0F471DDD" w14:textId="77777777" w:rsidR="00234303" w:rsidRPr="008F2342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8F234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KAMERA GÖZ ULUSLARARASI BELGESEL FİNALİSTLERİ</w:t>
      </w:r>
    </w:p>
    <w:tbl>
      <w:tblPr>
        <w:tblStyle w:val="a0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0E27C4A4" w14:textId="77777777" w:rsidTr="008F2342">
        <w:trPr>
          <w:trHeight w:val="462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6515F1C" w14:textId="505C7A28" w:rsidR="00234303" w:rsidRPr="00971546" w:rsidRDefault="003C5CE2" w:rsidP="008F2342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971546">
              <w:rPr>
                <w:b/>
                <w:bCs/>
                <w:sz w:val="24"/>
                <w:szCs w:val="24"/>
              </w:rPr>
              <w:t xml:space="preserve">I’m Not </w:t>
            </w:r>
            <w:proofErr w:type="spellStart"/>
            <w:r w:rsidRPr="00971546">
              <w:rPr>
                <w:b/>
                <w:bCs/>
                <w:sz w:val="24"/>
                <w:szCs w:val="24"/>
              </w:rPr>
              <w:t>Lakid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ABA7502" w14:textId="77777777" w:rsidR="00234303" w:rsidRPr="006B5894" w:rsidRDefault="003C5CE2" w:rsidP="008F2342">
            <w:pPr>
              <w:pStyle w:val="AralkYok"/>
              <w:rPr>
                <w:sz w:val="24"/>
                <w:szCs w:val="24"/>
              </w:rPr>
            </w:pPr>
            <w:r w:rsidRPr="006B5894">
              <w:rPr>
                <w:sz w:val="24"/>
                <w:szCs w:val="24"/>
              </w:rPr>
              <w:t xml:space="preserve">Marie </w:t>
            </w:r>
            <w:proofErr w:type="spellStart"/>
            <w:r w:rsidRPr="006B5894">
              <w:rPr>
                <w:sz w:val="24"/>
                <w:szCs w:val="24"/>
              </w:rPr>
              <w:t>Surae</w:t>
            </w:r>
            <w:proofErr w:type="spellEnd"/>
          </w:p>
        </w:tc>
      </w:tr>
      <w:tr w:rsidR="00234303" w:rsidRPr="006B5894" w14:paraId="0009581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6AF852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Las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Abogadas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Attorneys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on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Front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Lines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of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Migrant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Crisis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694A84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Victoria Bruce</w:t>
            </w:r>
          </w:p>
        </w:tc>
      </w:tr>
      <w:tr w:rsidR="00234303" w:rsidRPr="006B5894" w14:paraId="6BA07EF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185DE4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Certain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7ABF9F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Mihaal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Danziger</w:t>
            </w:r>
            <w:proofErr w:type="spellEnd"/>
          </w:p>
        </w:tc>
      </w:tr>
      <w:tr w:rsidR="00234303" w:rsidRPr="006B5894" w14:paraId="7EF5598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734966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Bigger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Than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Trauma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77A6EB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Vedrana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Pribačić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Mirta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Puhlovski</w:t>
            </w:r>
            <w:proofErr w:type="spellEnd"/>
          </w:p>
        </w:tc>
      </w:tr>
      <w:tr w:rsidR="00234303" w:rsidRPr="006B5894" w14:paraId="405D034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577CEE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Femme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Ocean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04A604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Annika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Lioba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von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Schütz</w:t>
            </w:r>
            <w:proofErr w:type="spellEnd"/>
          </w:p>
        </w:tc>
      </w:tr>
      <w:tr w:rsidR="00234303" w:rsidRPr="006B5894" w14:paraId="03E8374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B546396" w14:textId="08A3020F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Day</w:t>
            </w:r>
            <w:proofErr w:type="spellEnd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I </w:t>
            </w:r>
            <w:proofErr w:type="spellStart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Discovered</w:t>
            </w:r>
            <w:proofErr w:type="spellEnd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That</w:t>
            </w:r>
            <w:proofErr w:type="spellEnd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Jane Fonda </w:t>
            </w:r>
            <w:proofErr w:type="spellStart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Was</w:t>
            </w:r>
            <w:proofErr w:type="spellEnd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a </w:t>
            </w:r>
            <w:proofErr w:type="spellStart"/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Brunette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F7D45B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Salzberg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Anna</w:t>
            </w:r>
          </w:p>
        </w:tc>
      </w:tr>
      <w:tr w:rsidR="00234303" w:rsidRPr="006B5894" w14:paraId="2935537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E9C6DE2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(La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Rockeuse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du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désert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desert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rocker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2307CE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Sara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Nacer</w:t>
            </w:r>
            <w:proofErr w:type="spellEnd"/>
          </w:p>
        </w:tc>
      </w:tr>
      <w:tr w:rsidR="00234303" w:rsidRPr="006B5894" w14:paraId="125DD089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DCF94A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Shirin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Ebadi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Until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We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Are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F86D31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Dawn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Gifford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Engle</w:t>
            </w:r>
            <w:proofErr w:type="spellEnd"/>
          </w:p>
        </w:tc>
      </w:tr>
      <w:tr w:rsidR="00234303" w:rsidRPr="006B5894" w14:paraId="28C8828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415D8C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Lost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Keys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52B4A2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Christine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Diegler</w:t>
            </w:r>
            <w:proofErr w:type="spellEnd"/>
          </w:p>
        </w:tc>
      </w:tr>
      <w:tr w:rsidR="00234303" w:rsidRPr="006B5894" w14:paraId="6AEAB06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F452088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lastRenderedPageBreak/>
              <w:t>Ernesto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gracias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9FDDBE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Laura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Ángel</w:t>
            </w:r>
            <w:proofErr w:type="spellEnd"/>
          </w:p>
        </w:tc>
      </w:tr>
      <w:tr w:rsidR="00234303" w:rsidRPr="006B5894" w14:paraId="16D7F83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87DED5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Our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Voices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are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Freedom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2078DCF" w14:textId="0FF09BA3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Laurence </w:t>
            </w:r>
            <w:proofErr w:type="spellStart"/>
            <w:r w:rsidR="006B5894"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Doumıc</w:t>
            </w:r>
            <w:proofErr w:type="spellEnd"/>
            <w:r w:rsidR="006B5894"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6B5894"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Jo</w:t>
            </w:r>
            <w:proofErr w:type="spellEnd"/>
            <w:r w:rsidR="006B5894"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B5894"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Beranger</w:t>
            </w:r>
            <w:proofErr w:type="spellEnd"/>
          </w:p>
        </w:tc>
      </w:tr>
      <w:tr w:rsidR="00234303" w:rsidRPr="006B5894" w14:paraId="69BA5D9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659604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Dreams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of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Daraa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DCF0331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Reilly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Dowd</w:t>
            </w:r>
            <w:proofErr w:type="spellEnd"/>
          </w:p>
        </w:tc>
      </w:tr>
      <w:tr w:rsidR="00234303" w:rsidRPr="006B5894" w14:paraId="1A347F9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DA6690A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Athenian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4187B0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Laure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Vermeersch</w:t>
            </w:r>
            <w:proofErr w:type="spellEnd"/>
          </w:p>
        </w:tc>
      </w:tr>
      <w:tr w:rsidR="00234303" w:rsidRPr="006B5894" w14:paraId="65EF8BA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B0F27E8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Katia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and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Rimma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F7AD2A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Gulya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Mirzoeva</w:t>
            </w:r>
            <w:proofErr w:type="spellEnd"/>
          </w:p>
        </w:tc>
      </w:tr>
      <w:tr w:rsidR="00234303" w:rsidRPr="006B5894" w14:paraId="4641724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1CDA112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>Everything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</w:rPr>
              <w:t xml:space="preserve"> is Here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8A8FEB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Silvia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Luciani</w:t>
            </w:r>
            <w:proofErr w:type="spellEnd"/>
          </w:p>
        </w:tc>
      </w:tr>
    </w:tbl>
    <w:p w14:paraId="57C9CA8F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736CB5B3" w14:textId="77777777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KAMERA GÖZ ULUSAL BELGESEL FİNALİST</w:t>
      </w:r>
    </w:p>
    <w:tbl>
      <w:tblPr>
        <w:tblStyle w:val="a1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71D90CA7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C83877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Yalvarırım Beni Beğen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CF1C32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Gül Abus Semerci</w:t>
            </w:r>
          </w:p>
        </w:tc>
      </w:tr>
      <w:tr w:rsidR="00234303" w:rsidRPr="006B5894" w14:paraId="61DCCCC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EC7602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Bu Ben Değilim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1C15B6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Jeyan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Kader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Gulsen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, Zekiye Kacak</w:t>
            </w:r>
          </w:p>
        </w:tc>
      </w:tr>
      <w:tr w:rsidR="00234303" w:rsidRPr="006B5894" w14:paraId="435FB03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EA8848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Karanlık Kutunun Doğu Serüveni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1F1C6A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Nihan Belgin</w:t>
            </w:r>
          </w:p>
        </w:tc>
      </w:tr>
      <w:tr w:rsidR="00234303" w:rsidRPr="006B5894" w14:paraId="536276D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8F71D5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Kim Mihri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B2E899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Berna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Gençalp</w:t>
            </w:r>
            <w:proofErr w:type="spellEnd"/>
          </w:p>
        </w:tc>
      </w:tr>
      <w:tr w:rsidR="00234303" w:rsidRPr="006B5894" w14:paraId="498DA42A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377284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Köşe Başı Beklerim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D4FCD8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Neslihan Kültür</w:t>
            </w:r>
          </w:p>
        </w:tc>
      </w:tr>
    </w:tbl>
    <w:p w14:paraId="59DFC875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791A0B3D" w14:textId="77777777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t>ULUSLARARASI KISA BELGESEL</w:t>
      </w:r>
    </w:p>
    <w:tbl>
      <w:tblPr>
        <w:tblStyle w:val="a2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59E5B19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72E221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tripleF</w:t>
            </w:r>
            <w:proofErr w:type="spellEnd"/>
            <w:proofErr w:type="gram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FDE9ACE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Simona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Theoharova</w:t>
            </w:r>
            <w:proofErr w:type="spellEnd"/>
          </w:p>
        </w:tc>
      </w:tr>
      <w:tr w:rsidR="00234303" w:rsidRPr="006B5894" w14:paraId="7D048BA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BD9F49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Bu Film Yarım Kaldı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38A55A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Deniz Çankaya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Salmanlı</w:t>
            </w:r>
            <w:proofErr w:type="spellEnd"/>
          </w:p>
        </w:tc>
      </w:tr>
      <w:tr w:rsidR="00234303" w:rsidRPr="006B5894" w14:paraId="5146313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26DA6E3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Kuru Pasta Gazoz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3A80EA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Pelin Asal</w:t>
            </w:r>
          </w:p>
        </w:tc>
      </w:tr>
      <w:tr w:rsidR="00234303" w:rsidRPr="006B5894" w14:paraId="3666B64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CDB1F6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Mothertruckers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D50F8D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Paula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Romero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Gonzalez</w:t>
            </w:r>
          </w:p>
        </w:tc>
      </w:tr>
      <w:tr w:rsidR="00234303" w:rsidRPr="006B5894" w14:paraId="0528644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D6AC24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Storyless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Land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3AB7EB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Mitra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Roohimanesh</w:t>
            </w:r>
            <w:proofErr w:type="spellEnd"/>
          </w:p>
        </w:tc>
      </w:tr>
      <w:tr w:rsidR="00234303" w:rsidRPr="006B5894" w14:paraId="1B8DD28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99AF98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Malika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Waiting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963FA8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Marlene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Edoyan</w:t>
            </w:r>
            <w:proofErr w:type="spellEnd"/>
          </w:p>
        </w:tc>
      </w:tr>
      <w:tr w:rsidR="00234303" w:rsidRPr="006B5894" w14:paraId="653AE23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AD31AB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Yüzler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FB5318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Zeynep Demirhan</w:t>
            </w:r>
          </w:p>
        </w:tc>
      </w:tr>
      <w:tr w:rsidR="00234303" w:rsidRPr="006B5894" w14:paraId="60D8FAA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F05125A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Female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Miners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09DCD48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Marija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Djokovic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Natasa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Jankovic</w:t>
            </w:r>
            <w:proofErr w:type="spellEnd"/>
          </w:p>
        </w:tc>
      </w:tr>
      <w:tr w:rsidR="00234303" w:rsidRPr="006B5894" w14:paraId="4CB787CA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F15AF8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Karam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Camera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DFC222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Liam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LoPinto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Shaimaa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Sabti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Hana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Barhum</w:t>
            </w:r>
            <w:proofErr w:type="spellEnd"/>
          </w:p>
        </w:tc>
      </w:tr>
      <w:tr w:rsidR="00234303" w:rsidRPr="006B5894" w14:paraId="0B84008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7E124D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Andean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34EA7B1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Carmina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Balaguer</w:t>
            </w:r>
            <w:proofErr w:type="spellEnd"/>
          </w:p>
        </w:tc>
      </w:tr>
      <w:tr w:rsidR="00234303" w:rsidRPr="006B5894" w14:paraId="42CD168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214081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Sama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Yoon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On My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Way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58823AB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Emelie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Carlsson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Gras</w:t>
            </w:r>
            <w:proofErr w:type="spellEnd"/>
          </w:p>
        </w:tc>
      </w:tr>
      <w:tr w:rsidR="00234303" w:rsidRPr="006B5894" w14:paraId="48F6C8D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0E56CB1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Kubra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C87989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Mélanie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Trugeon</w:t>
            </w:r>
            <w:proofErr w:type="spellEnd"/>
          </w:p>
        </w:tc>
      </w:tr>
      <w:tr w:rsidR="00234303" w:rsidRPr="006B5894" w14:paraId="29D5B9B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E83484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OutSwing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D78AEC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Samar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Minallah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Khan</w:t>
            </w:r>
            <w:proofErr w:type="spellEnd"/>
          </w:p>
        </w:tc>
      </w:tr>
    </w:tbl>
    <w:p w14:paraId="0743A9BC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9D34080" w14:textId="77777777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ANİMASYON ULUSLARARASI FİNALİSTLER</w:t>
      </w:r>
    </w:p>
    <w:tbl>
      <w:tblPr>
        <w:tblStyle w:val="a3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103C67EA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85E58F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Backpack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6882691" w14:textId="490F84B1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Afsaneh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zizmohammadi</w:t>
            </w:r>
            <w:proofErr w:type="spellEnd"/>
          </w:p>
        </w:tc>
      </w:tr>
      <w:tr w:rsidR="00234303" w:rsidRPr="006B5894" w14:paraId="2494D6DB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86B2A4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24322A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Mélanie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Saint-Germain</w:t>
            </w:r>
          </w:p>
        </w:tc>
      </w:tr>
      <w:tr w:rsidR="00234303" w:rsidRPr="006B5894" w14:paraId="517A4289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D034AE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Will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You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Remember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My Name?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25D545E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Nooshyar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Khalili</w:t>
            </w:r>
            <w:proofErr w:type="spellEnd"/>
          </w:p>
        </w:tc>
      </w:tr>
      <w:tr w:rsidR="00234303" w:rsidRPr="006B5894" w14:paraId="1069DA0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A5757F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3D57EA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Giovanna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Lopalco</w:t>
            </w:r>
            <w:proofErr w:type="spellEnd"/>
          </w:p>
        </w:tc>
      </w:tr>
      <w:tr w:rsidR="00234303" w:rsidRPr="006B5894" w14:paraId="1ED9CC4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7DD8825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Sex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Relish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(a solo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orgasm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8BCD23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Ananda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Safo</w:t>
            </w:r>
            <w:proofErr w:type="spellEnd"/>
          </w:p>
        </w:tc>
      </w:tr>
      <w:tr w:rsidR="00234303" w:rsidRPr="006B5894" w14:paraId="0B8764D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47F2F31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Soo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E422B6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Roya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Salimi</w:t>
            </w:r>
          </w:p>
        </w:tc>
      </w:tr>
      <w:tr w:rsidR="00234303" w:rsidRPr="006B5894" w14:paraId="2AD0D13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434207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Naked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ECF1E7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Lanxin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Du</w:t>
            </w:r>
            <w:proofErr w:type="spellEnd"/>
          </w:p>
        </w:tc>
      </w:tr>
      <w:tr w:rsidR="00234303" w:rsidRPr="006B5894" w14:paraId="2EEBC7C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7F7DD5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Saturation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AF4083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Lucija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Bužančić</w:t>
            </w:r>
            <w:proofErr w:type="spellEnd"/>
          </w:p>
        </w:tc>
      </w:tr>
      <w:tr w:rsidR="00234303" w:rsidRPr="006B5894" w14:paraId="1E075CE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65BCDC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Ev Diye Bir Şey Yok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AF1EC6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Nur Özkaya</w:t>
            </w:r>
          </w:p>
        </w:tc>
      </w:tr>
      <w:tr w:rsidR="00234303" w:rsidRPr="006B5894" w14:paraId="68987320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B84AF5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Kimliksiz Bedenler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C475BC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Hüsna Tosun</w:t>
            </w:r>
          </w:p>
        </w:tc>
      </w:tr>
      <w:tr w:rsidR="00234303" w:rsidRPr="006B5894" w14:paraId="26E8606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B85754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Parakozm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9F213A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Doğa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Karaalp</w:t>
            </w:r>
            <w:proofErr w:type="spellEnd"/>
          </w:p>
        </w:tc>
      </w:tr>
    </w:tbl>
    <w:p w14:paraId="5159C8D8" w14:textId="77777777" w:rsidR="00971546" w:rsidRDefault="003C5CE2" w:rsidP="008F2342">
      <w:pPr>
        <w:pStyle w:val="AralkYok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B5894">
        <w:rPr>
          <w:rFonts w:asciiTheme="minorHAnsi" w:hAnsiTheme="minorHAnsi" w:cstheme="minorHAnsi"/>
          <w:sz w:val="24"/>
          <w:szCs w:val="24"/>
        </w:rPr>
        <w:br/>
      </w:r>
    </w:p>
    <w:p w14:paraId="4C148118" w14:textId="5F802008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DENEYSEL ULUSLARARASI FİNALİSTLER</w:t>
      </w:r>
    </w:p>
    <w:tbl>
      <w:tblPr>
        <w:tblStyle w:val="a4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75A4C35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9A94F68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Black &amp; White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F5832E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luned</w:t>
            </w:r>
            <w:proofErr w:type="spellEnd"/>
            <w:proofErr w:type="gram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Zoe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Aiano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Anna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Benner</w:t>
            </w:r>
            <w:proofErr w:type="spellEnd"/>
          </w:p>
        </w:tc>
      </w:tr>
      <w:tr w:rsidR="00234303" w:rsidRPr="006B5894" w14:paraId="25366457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CE7E11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Trouble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Little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America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6B1FCA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Qiyue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Sun</w:t>
            </w:r>
          </w:p>
        </w:tc>
      </w:tr>
      <w:tr w:rsidR="00234303" w:rsidRPr="006B5894" w14:paraId="113797D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2B43725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Leber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Choromosome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6B4629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Shervineh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Didandeh</w:t>
            </w:r>
            <w:proofErr w:type="spellEnd"/>
          </w:p>
        </w:tc>
      </w:tr>
      <w:tr w:rsidR="00234303" w:rsidRPr="006B5894" w14:paraId="26CDF5EB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CC82005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Inverted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481134B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Dorsa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Moayedi</w:t>
            </w:r>
            <w:proofErr w:type="spellEnd"/>
          </w:p>
        </w:tc>
      </w:tr>
      <w:tr w:rsidR="00234303" w:rsidRPr="006B5894" w14:paraId="13583BE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66011C3" w14:textId="20C1F4CD" w:rsidR="00234303" w:rsidRPr="00971546" w:rsidRDefault="000C4E0E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Matka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/ Polka [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Mother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Pole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E96341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Joanna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Suchomska</w:t>
            </w:r>
            <w:proofErr w:type="spellEnd"/>
          </w:p>
        </w:tc>
      </w:tr>
      <w:tr w:rsidR="00234303" w:rsidRPr="006B5894" w14:paraId="6441517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AFFE58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Living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Bodies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Cuerpos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Vivos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614BA7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Andrea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Arauz</w:t>
            </w:r>
            <w:proofErr w:type="spellEnd"/>
          </w:p>
        </w:tc>
      </w:tr>
      <w:tr w:rsidR="00234303" w:rsidRPr="006B5894" w14:paraId="54D2A88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8DE7EC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Everything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I Ever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Wanted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My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Daughter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Men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AB31FA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Lorien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Haynes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Barbara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van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Schaik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Maryam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d'Abo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Susannah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Harker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Jodhi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May, Erin Richards,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Katie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Flynn, Laura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Merians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Amy Gardner,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Gia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Carides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Kate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Sumner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Tara Fitzgerald, Kate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Danson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Sienna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Guillory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Saffron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Burrows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, Lucy Brown</w:t>
            </w:r>
          </w:p>
        </w:tc>
      </w:tr>
      <w:tr w:rsidR="00234303" w:rsidRPr="006B5894" w14:paraId="644B950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0973E5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Typesetter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53F9BD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Nasim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Forough</w:t>
            </w:r>
            <w:proofErr w:type="spellEnd"/>
          </w:p>
        </w:tc>
      </w:tr>
      <w:tr w:rsidR="00234303" w:rsidRPr="006B5894" w14:paraId="209C721B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2A1E1CC" w14:textId="4027E104" w:rsidR="00234303" w:rsidRPr="00971546" w:rsidRDefault="006B5894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One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Us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760334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Farnaz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Roshanaee</w:t>
            </w:r>
            <w:proofErr w:type="spellEnd"/>
          </w:p>
        </w:tc>
      </w:tr>
      <w:tr w:rsidR="00234303" w:rsidRPr="006B5894" w14:paraId="18E39B0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CD22F9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My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Other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Skin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6781C5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Sonia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Marcela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Marta</w:t>
            </w:r>
            <w:proofErr w:type="gram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Aragón</w:t>
            </w:r>
            <w:proofErr w:type="spellEnd"/>
          </w:p>
        </w:tc>
      </w:tr>
      <w:tr w:rsidR="00234303" w:rsidRPr="006B5894" w14:paraId="0C69BDC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EBE630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Sen Öldükten Sonraki Güzelliğinde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8EB0D4B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Elif Tuğçe Aydoğan</w:t>
            </w:r>
          </w:p>
        </w:tc>
      </w:tr>
      <w:tr w:rsidR="00234303" w:rsidRPr="006B5894" w14:paraId="24350A8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FA34D38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Eve Dönüş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6D63ED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Dilan Engin</w:t>
            </w:r>
          </w:p>
        </w:tc>
      </w:tr>
      <w:tr w:rsidR="00234303" w:rsidRPr="006B5894" w14:paraId="2EE114B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1E2C4A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Flânöz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39DFC3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Zinnure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Türe</w:t>
            </w:r>
          </w:p>
        </w:tc>
      </w:tr>
    </w:tbl>
    <w:p w14:paraId="0BE437FA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D442B97" w14:textId="77777777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t>KISA CANDIR ULUSLARARASI FİNALİSTLER</w:t>
      </w:r>
    </w:p>
    <w:tbl>
      <w:tblPr>
        <w:tblStyle w:val="a5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7853A71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B491B6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Veils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EADB05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Erika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Nakayama</w:t>
            </w:r>
            <w:proofErr w:type="spellEnd"/>
          </w:p>
        </w:tc>
      </w:tr>
      <w:tr w:rsidR="00234303" w:rsidRPr="006B5894" w14:paraId="6916598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C3F00B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Living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All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Life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80C409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Marlén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Ríos-Farjat</w:t>
            </w:r>
            <w:proofErr w:type="spellEnd"/>
          </w:p>
        </w:tc>
      </w:tr>
      <w:tr w:rsidR="00234303" w:rsidRPr="006B5894" w14:paraId="288D9A17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974D813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Suite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2921071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Mahtab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Pishghadam</w:t>
            </w:r>
            <w:proofErr w:type="spellEnd"/>
          </w:p>
        </w:tc>
      </w:tr>
      <w:tr w:rsidR="00234303" w:rsidRPr="006B5894" w14:paraId="29145B4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B5D326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Hot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Rod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1648A2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Juliette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Gilot</w:t>
            </w:r>
            <w:proofErr w:type="spellEnd"/>
          </w:p>
        </w:tc>
      </w:tr>
      <w:tr w:rsidR="00234303" w:rsidRPr="006B5894" w14:paraId="7DA038FB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CFF52B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Woman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Certain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Sage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A161E9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Rebecca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McNamee</w:t>
            </w:r>
            <w:proofErr w:type="spellEnd"/>
          </w:p>
        </w:tc>
      </w:tr>
      <w:tr w:rsidR="00234303" w:rsidRPr="006B5894" w14:paraId="4C92239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6B6E2E2" w14:textId="3E5AEC1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richiamo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="000C4E0E"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</w:t>
            </w: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uoto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Emptiness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' Call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12AA89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Nora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Trebastoni</w:t>
            </w:r>
            <w:proofErr w:type="spellEnd"/>
          </w:p>
        </w:tc>
      </w:tr>
      <w:tr w:rsidR="00234303" w:rsidRPr="006B5894" w14:paraId="029147C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D6CFC74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Pink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Glasses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91DAD6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Maria Amelia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Obregón</w:t>
            </w:r>
            <w:proofErr w:type="spellEnd"/>
          </w:p>
        </w:tc>
      </w:tr>
      <w:tr w:rsidR="00234303" w:rsidRPr="006B5894" w14:paraId="3F36688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A7B08D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Made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Flesh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D0EE36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Florence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Rochat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Séréna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Robin</w:t>
            </w:r>
          </w:p>
        </w:tc>
      </w:tr>
      <w:tr w:rsidR="00234303" w:rsidRPr="006B5894" w14:paraId="50C5AF7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5546D1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Marinn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2E9DCBB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Emma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Swider</w:t>
            </w:r>
            <w:proofErr w:type="spellEnd"/>
          </w:p>
        </w:tc>
      </w:tr>
      <w:tr w:rsidR="00234303" w:rsidRPr="006B5894" w14:paraId="4EC079D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AE8AD7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Kid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Behind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Iron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B545EA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Farnaz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Samiinia</w:t>
            </w:r>
            <w:proofErr w:type="spellEnd"/>
          </w:p>
        </w:tc>
      </w:tr>
      <w:tr w:rsidR="00234303" w:rsidRPr="006B5894" w14:paraId="2DEF143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90E53D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Dear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Ward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5B438A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Marwa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Sharkawy</w:t>
            </w:r>
            <w:proofErr w:type="spellEnd"/>
          </w:p>
        </w:tc>
      </w:tr>
      <w:tr w:rsidR="00234303" w:rsidRPr="006B5894" w14:paraId="492678A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7E6A9B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709AC5E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Mariya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Lukavska</w:t>
            </w:r>
            <w:proofErr w:type="spellEnd"/>
          </w:p>
        </w:tc>
      </w:tr>
      <w:tr w:rsidR="00234303" w:rsidRPr="006B5894" w14:paraId="5332F1C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3EF64B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Bride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Stone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1F8070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Guzel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Duishenkulova</w:t>
            </w:r>
            <w:proofErr w:type="spellEnd"/>
          </w:p>
        </w:tc>
      </w:tr>
      <w:tr w:rsidR="00234303" w:rsidRPr="006B5894" w14:paraId="6DBB67F2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47370A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Yellow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BB6C54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Katayoun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Parmar</w:t>
            </w:r>
            <w:proofErr w:type="spellEnd"/>
          </w:p>
        </w:tc>
      </w:tr>
    </w:tbl>
    <w:p w14:paraId="07A61295" w14:textId="200C4C4F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6B5894">
        <w:rPr>
          <w:rFonts w:asciiTheme="minorHAnsi" w:hAnsiTheme="minorHAnsi" w:cstheme="minorHAnsi"/>
          <w:sz w:val="24"/>
          <w:szCs w:val="24"/>
        </w:rPr>
        <w:br/>
      </w: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t>KISA CANDIR ULUSAL FİNALİSTLER</w:t>
      </w:r>
    </w:p>
    <w:tbl>
      <w:tblPr>
        <w:tblStyle w:val="a6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689610D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923A1D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Don Don Kurşunu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7057CEB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Zuhal Kaya</w:t>
            </w:r>
          </w:p>
        </w:tc>
      </w:tr>
      <w:tr w:rsidR="00234303" w:rsidRPr="006B5894" w14:paraId="23404C3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01127A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Sevgili Karantina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D2A1A51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Tuğba Yiğitcan</w:t>
            </w:r>
          </w:p>
        </w:tc>
      </w:tr>
      <w:tr w:rsidR="00234303" w:rsidRPr="006B5894" w14:paraId="3AE5E91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4B811E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Soğuk, Uzak ve Kirli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493886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Halime Usta</w:t>
            </w:r>
          </w:p>
        </w:tc>
      </w:tr>
      <w:tr w:rsidR="00234303" w:rsidRPr="006B5894" w14:paraId="77362DC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12CA865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Herkesin Yapabileceği Bir Şey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94500A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Selen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Örcan</w:t>
            </w:r>
            <w:proofErr w:type="spellEnd"/>
          </w:p>
        </w:tc>
      </w:tr>
      <w:tr w:rsidR="00234303" w:rsidRPr="006B5894" w14:paraId="72D6DA7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488015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Güvenli Bölge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0A847C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Görkem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Kiter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, Öykü Çelik</w:t>
            </w:r>
          </w:p>
        </w:tc>
      </w:tr>
      <w:tr w:rsidR="00234303" w:rsidRPr="006B5894" w14:paraId="7FBD8C2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788B98A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Gece Kuşağı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342AB9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Yasemin Demirci</w:t>
            </w:r>
          </w:p>
        </w:tc>
      </w:tr>
    </w:tbl>
    <w:p w14:paraId="25B5CABF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06C4ED7" w14:textId="77777777" w:rsidR="00971546" w:rsidRDefault="00971546" w:rsidP="008F2342">
      <w:pPr>
        <w:pStyle w:val="AralkYok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A2FC57F" w14:textId="7C7ADC8F" w:rsidR="00234303" w:rsidRPr="00971546" w:rsidRDefault="003C5CE2" w:rsidP="008F2342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DÜNYA PANORAMA</w:t>
      </w:r>
    </w:p>
    <w:tbl>
      <w:tblPr>
        <w:tblStyle w:val="a7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536"/>
      </w:tblGrid>
      <w:tr w:rsidR="00234303" w:rsidRPr="006B5894" w14:paraId="58BCF8E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5B8774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Time is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Eternal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0C38B1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Daniel M Lir,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Bayou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Bennett</w:t>
            </w:r>
          </w:p>
        </w:tc>
      </w:tr>
      <w:tr w:rsidR="00234303" w:rsidRPr="006B5894" w14:paraId="7C3EE41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4A6A60A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Fairy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Tale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83CB6D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Zoé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Arene</w:t>
            </w:r>
            <w:proofErr w:type="spellEnd"/>
          </w:p>
        </w:tc>
      </w:tr>
      <w:tr w:rsidR="00234303" w:rsidRPr="006B5894" w14:paraId="73ACEDDE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3C22B7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Aftermath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B0A42AF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Mari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Muether</w:t>
            </w:r>
            <w:proofErr w:type="spellEnd"/>
          </w:p>
        </w:tc>
      </w:tr>
      <w:tr w:rsidR="00234303" w:rsidRPr="006B5894" w14:paraId="64EA492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C2E43A0" w14:textId="095FDC79" w:rsidR="00234303" w:rsidRPr="00971546" w:rsidRDefault="006B5894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Terra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Incognıtae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5E5333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Madame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Pagu</w:t>
            </w:r>
            <w:proofErr w:type="spellEnd"/>
          </w:p>
        </w:tc>
      </w:tr>
      <w:tr w:rsidR="00234303" w:rsidRPr="006B5894" w14:paraId="20324DF1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B0623C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Silence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59780B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Małgorzata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Paszko</w:t>
            </w:r>
            <w:proofErr w:type="spellEnd"/>
          </w:p>
        </w:tc>
      </w:tr>
      <w:tr w:rsidR="00234303" w:rsidRPr="006B5894" w14:paraId="793B3A3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4E4DF62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Harvesting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Our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B5A7B5C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Sheida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Kiran</w:t>
            </w:r>
          </w:p>
        </w:tc>
      </w:tr>
      <w:tr w:rsidR="00234303" w:rsidRPr="006B5894" w14:paraId="5B257DC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034EF8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Un Silence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9D5D3A7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Sophie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-Catherine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Gallet</w:t>
            </w:r>
            <w:proofErr w:type="spellEnd"/>
          </w:p>
        </w:tc>
      </w:tr>
      <w:tr w:rsidR="00234303" w:rsidRPr="006B5894" w14:paraId="0B2BB6C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856A8B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300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Days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Sun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F93262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Jude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Chehab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Fahd</w:t>
            </w:r>
            <w:proofErr w:type="spellEnd"/>
          </w:p>
        </w:tc>
      </w:tr>
      <w:tr w:rsidR="00234303" w:rsidRPr="006B5894" w14:paraId="0E974FD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70FDFD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Sadece Bir Anlık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70BE68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Ebru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Ülengin</w:t>
            </w:r>
            <w:proofErr w:type="spellEnd"/>
          </w:p>
        </w:tc>
      </w:tr>
      <w:tr w:rsidR="00234303" w:rsidRPr="006B5894" w14:paraId="285ED95A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DDF9911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Obanın Kadınları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5FFFB7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Kader Çetintaş</w:t>
            </w:r>
          </w:p>
        </w:tc>
      </w:tr>
      <w:tr w:rsidR="00234303" w:rsidRPr="006B5894" w14:paraId="4E93E52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9C5125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Edge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Invisibility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85E23E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Jenny Gordon, Fiona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Whitty</w:t>
            </w:r>
            <w:proofErr w:type="spellEnd"/>
          </w:p>
        </w:tc>
      </w:tr>
      <w:tr w:rsidR="00234303" w:rsidRPr="006B5894" w14:paraId="0D0A782B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ACBD93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Oni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: Gazabın Büyük Günü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9592C7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Melisa Nil Yeşil</w:t>
            </w:r>
          </w:p>
        </w:tc>
      </w:tr>
      <w:tr w:rsidR="00234303" w:rsidRPr="006B5894" w14:paraId="47E0646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5B0B4ED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Kaplumbağa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719E7D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Dilek Altan</w:t>
            </w:r>
          </w:p>
        </w:tc>
      </w:tr>
      <w:tr w:rsidR="00234303" w:rsidRPr="006B5894" w14:paraId="594CE459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6794EFE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Ben, Annem ve Toz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6D80BE2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Çağla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Gillis</w:t>
            </w:r>
            <w:proofErr w:type="spellEnd"/>
          </w:p>
        </w:tc>
      </w:tr>
      <w:tr w:rsidR="00234303" w:rsidRPr="006B5894" w14:paraId="55285B1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5E0FEE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Cemile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3A0A6B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Belkis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Bayrak</w:t>
            </w:r>
          </w:p>
        </w:tc>
      </w:tr>
      <w:tr w:rsidR="00234303" w:rsidRPr="006B5894" w14:paraId="73AED649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83AC245" w14:textId="4CE3E4E9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İyi </w:t>
            </w:r>
            <w:r w:rsidR="006B5894"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</w:t>
            </w: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 Varsın Canım!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13B86C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Seher Davran</w:t>
            </w:r>
          </w:p>
        </w:tc>
      </w:tr>
      <w:tr w:rsidR="00234303" w:rsidRPr="006B5894" w14:paraId="09FB8E1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55FA5B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Annem </w:t>
            </w:r>
            <w:proofErr w:type="gram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Gibi</w:t>
            </w:r>
            <w:proofErr w:type="gram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165D07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Hülya Aslanoğlu</w:t>
            </w:r>
          </w:p>
        </w:tc>
      </w:tr>
      <w:tr w:rsidR="00234303" w:rsidRPr="006B5894" w14:paraId="3CB00CD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287FEC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Adalet </w:t>
            </w:r>
            <w:proofErr w:type="gram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İçin</w:t>
            </w:r>
            <w:proofErr w:type="gram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645BEA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Elif Yiğit</w:t>
            </w:r>
          </w:p>
        </w:tc>
      </w:tr>
      <w:tr w:rsidR="00234303" w:rsidRPr="006B5894" w14:paraId="1F78B3F5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8EA98A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Tahrik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AF04AF6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Yeter Çiçek</w:t>
            </w:r>
          </w:p>
        </w:tc>
      </w:tr>
      <w:tr w:rsidR="00234303" w:rsidRPr="006B5894" w14:paraId="07547A2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49C89C1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Bahar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45DA374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İclal Yiğitoğlu</w:t>
            </w:r>
          </w:p>
        </w:tc>
      </w:tr>
      <w:tr w:rsidR="00234303" w:rsidRPr="006B5894" w14:paraId="3A26A5F8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EDFCC71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Döngü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AB2D87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Esra Güzel</w:t>
            </w:r>
          </w:p>
        </w:tc>
      </w:tr>
      <w:tr w:rsidR="00234303" w:rsidRPr="006B5894" w14:paraId="68AD41BC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7B9EE0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Gaip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2EDD265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Gülperi Alkan</w:t>
            </w:r>
          </w:p>
        </w:tc>
      </w:tr>
      <w:tr w:rsidR="00234303" w:rsidRPr="006B5894" w14:paraId="6FADCF47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59BFA95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Sadece Bir Anlık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28D0DCA8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Ebru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Ülengin</w:t>
            </w:r>
            <w:proofErr w:type="spellEnd"/>
          </w:p>
        </w:tc>
      </w:tr>
      <w:tr w:rsidR="00234303" w:rsidRPr="006B5894" w14:paraId="6D884196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9F5C41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Obanın Kadınları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47166F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Kader Çetintaş</w:t>
            </w:r>
          </w:p>
        </w:tc>
      </w:tr>
      <w:tr w:rsidR="00234303" w:rsidRPr="006B5894" w14:paraId="75724DF7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F48FD3F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An Kalır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E28272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Ebru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Şeremetli</w:t>
            </w:r>
            <w:proofErr w:type="spellEnd"/>
          </w:p>
        </w:tc>
      </w:tr>
      <w:tr w:rsidR="00234303" w:rsidRPr="006B5894" w14:paraId="06ABE96F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D25FE48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Bir Hekimin Anıları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598EC3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Biket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234303" w:rsidRPr="006B5894" w14:paraId="168A2DF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0C26F1D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Narperi’nin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Bileziği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D176BAA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Jale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İncekol</w:t>
            </w:r>
            <w:proofErr w:type="spellEnd"/>
          </w:p>
        </w:tc>
      </w:tr>
      <w:tr w:rsidR="00234303" w:rsidRPr="006B5894" w14:paraId="52075404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4E11B146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Paramparça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17CA96C9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Nurdan Tümbek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Tekeoğlu</w:t>
            </w:r>
            <w:proofErr w:type="spellEnd"/>
          </w:p>
        </w:tc>
      </w:tr>
      <w:tr w:rsidR="00234303" w:rsidRPr="006B5894" w14:paraId="0EE4BF9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E2F03BA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Eylül'ün Kadın Yüzleri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CAEF473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Ayşe Ayben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Altunç</w:t>
            </w:r>
            <w:proofErr w:type="spellEnd"/>
          </w:p>
        </w:tc>
      </w:tr>
      <w:tr w:rsidR="00234303" w:rsidRPr="006B5894" w14:paraId="2D01C5F3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7897A9CC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Emeğin Sineması: Karanlıkta Uyananlar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D59E70D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Ebru Özyurt</w:t>
            </w:r>
          </w:p>
        </w:tc>
      </w:tr>
      <w:tr w:rsidR="00234303" w:rsidRPr="006B5894" w14:paraId="01D0E23D" w14:textId="77777777" w:rsidTr="008F2342">
        <w:trPr>
          <w:trHeight w:val="300"/>
        </w:trPr>
        <w:tc>
          <w:tcPr>
            <w:tcW w:w="4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3813C83B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Don't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Belong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Anywhere</w:t>
            </w:r>
            <w:proofErr w:type="spellEnd"/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left w:w="75" w:type="dxa"/>
              <w:right w:w="75" w:type="dxa"/>
            </w:tcMar>
            <w:vAlign w:val="center"/>
          </w:tcPr>
          <w:p w14:paraId="69F547D0" w14:textId="77777777" w:rsidR="00234303" w:rsidRPr="006B5894" w:rsidRDefault="003C5CE2" w:rsidP="008F2342">
            <w:pPr>
              <w:pStyle w:val="AralkYok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Marianne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Lambert</w:t>
            </w:r>
          </w:p>
        </w:tc>
      </w:tr>
    </w:tbl>
    <w:p w14:paraId="4583F24F" w14:textId="77777777" w:rsidR="00234303" w:rsidRPr="006B5894" w:rsidRDefault="00234303" w:rsidP="008F234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71F3AAB9" w14:textId="77777777" w:rsidR="00234303" w:rsidRPr="00971546" w:rsidRDefault="003C5CE2" w:rsidP="008F2342">
      <w:pPr>
        <w:pStyle w:val="AralkYok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t>ECU ON THE ROAD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1"/>
        <w:gridCol w:w="4536"/>
      </w:tblGrid>
      <w:tr w:rsidR="00234303" w:rsidRPr="006B5894" w14:paraId="3F409866" w14:textId="77777777" w:rsidTr="008F2342">
        <w:trPr>
          <w:trHeight w:val="300"/>
        </w:trPr>
        <w:tc>
          <w:tcPr>
            <w:tcW w:w="4531" w:type="dxa"/>
          </w:tcPr>
          <w:p w14:paraId="2BE96CE0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Letter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4536" w:type="dxa"/>
          </w:tcPr>
          <w:p w14:paraId="350295FB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Elvira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Lind</w:t>
            </w:r>
            <w:proofErr w:type="spellEnd"/>
          </w:p>
        </w:tc>
      </w:tr>
      <w:tr w:rsidR="00234303" w:rsidRPr="006B5894" w14:paraId="2EA474BC" w14:textId="77777777" w:rsidTr="008F2342">
        <w:trPr>
          <w:trHeight w:val="300"/>
        </w:trPr>
        <w:tc>
          <w:tcPr>
            <w:tcW w:w="4531" w:type="dxa"/>
          </w:tcPr>
          <w:p w14:paraId="2C234F35" w14:textId="77777777" w:rsidR="00234303" w:rsidRPr="00971546" w:rsidRDefault="003C5CE2" w:rsidP="008F2342">
            <w:pPr>
              <w:pStyle w:val="AralkYok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J'ai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 xml:space="preserve"> Le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Cafard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 xml:space="preserve"> (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Bint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Werdan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61A26909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Maysaa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Almumin</w:t>
            </w:r>
            <w:proofErr w:type="spellEnd"/>
          </w:p>
        </w:tc>
      </w:tr>
      <w:tr w:rsidR="00234303" w:rsidRPr="006B5894" w14:paraId="7F2C81AD" w14:textId="77777777" w:rsidTr="008F2342">
        <w:trPr>
          <w:trHeight w:val="300"/>
        </w:trPr>
        <w:tc>
          <w:tcPr>
            <w:tcW w:w="4531" w:type="dxa"/>
          </w:tcPr>
          <w:p w14:paraId="761F0A70" w14:textId="3406AB01" w:rsidR="00234303" w:rsidRPr="00971546" w:rsidRDefault="00971546" w:rsidP="008F2342">
            <w:pPr>
              <w:pStyle w:val="AralkYok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Klabautermann</w:t>
            </w:r>
            <w:proofErr w:type="spellEnd"/>
          </w:p>
        </w:tc>
        <w:tc>
          <w:tcPr>
            <w:tcW w:w="4536" w:type="dxa"/>
          </w:tcPr>
          <w:p w14:paraId="1FE06918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Anke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Sevenich</w:t>
            </w:r>
            <w:proofErr w:type="spellEnd"/>
          </w:p>
        </w:tc>
      </w:tr>
      <w:tr w:rsidR="00234303" w:rsidRPr="006B5894" w14:paraId="044B2DEE" w14:textId="77777777" w:rsidTr="008F2342">
        <w:trPr>
          <w:trHeight w:val="300"/>
        </w:trPr>
        <w:tc>
          <w:tcPr>
            <w:tcW w:w="4531" w:type="dxa"/>
          </w:tcPr>
          <w:p w14:paraId="6977C062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Frozen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color w:val="191C1F"/>
                <w:sz w:val="24"/>
                <w:szCs w:val="24"/>
              </w:rPr>
              <w:t>Heart</w:t>
            </w:r>
            <w:proofErr w:type="spellEnd"/>
          </w:p>
        </w:tc>
        <w:tc>
          <w:tcPr>
            <w:tcW w:w="4536" w:type="dxa"/>
          </w:tcPr>
          <w:p w14:paraId="321C573B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 xml:space="preserve">Nina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</w:rPr>
              <w:t>Guseva</w:t>
            </w:r>
            <w:proofErr w:type="spellEnd"/>
          </w:p>
        </w:tc>
      </w:tr>
    </w:tbl>
    <w:p w14:paraId="532DBF7A" w14:textId="77777777" w:rsidR="00234303" w:rsidRPr="006B5894" w:rsidRDefault="00234303" w:rsidP="008F2342">
      <w:pPr>
        <w:pStyle w:val="AralkYok"/>
        <w:rPr>
          <w:rFonts w:asciiTheme="minorHAnsi" w:eastAsia="Times New Roman" w:hAnsiTheme="minorHAnsi" w:cstheme="minorHAnsi"/>
          <w:sz w:val="24"/>
          <w:szCs w:val="24"/>
        </w:rPr>
      </w:pPr>
    </w:p>
    <w:p w14:paraId="1D17981E" w14:textId="69AF4D2C" w:rsidR="00234303" w:rsidRPr="00971546" w:rsidRDefault="006B5894" w:rsidP="008F2342">
      <w:pPr>
        <w:pStyle w:val="AralkYok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71546">
        <w:rPr>
          <w:rFonts w:asciiTheme="minorHAnsi" w:eastAsia="Times New Roman" w:hAnsiTheme="minorHAnsi" w:cstheme="minorHAnsi"/>
          <w:b/>
          <w:bCs/>
          <w:sz w:val="24"/>
          <w:szCs w:val="24"/>
        </w:rPr>
        <w:t>AMOZONIAN PERU</w:t>
      </w:r>
    </w:p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6"/>
      </w:tblGrid>
      <w:tr w:rsidR="00234303" w:rsidRPr="006B5894" w14:paraId="36E120B4" w14:textId="77777777" w:rsidTr="008F2342">
        <w:tc>
          <w:tcPr>
            <w:tcW w:w="4531" w:type="dxa"/>
          </w:tcPr>
          <w:p w14:paraId="2D3386D9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Water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Spring</w:t>
            </w:r>
          </w:p>
        </w:tc>
        <w:tc>
          <w:tcPr>
            <w:tcW w:w="4536" w:type="dxa"/>
          </w:tcPr>
          <w:p w14:paraId="2CC90568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Abigail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Hoyos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López</w:t>
            </w:r>
            <w:proofErr w:type="spellEnd"/>
          </w:p>
        </w:tc>
      </w:tr>
      <w:tr w:rsidR="00234303" w:rsidRPr="006B5894" w14:paraId="52F6862F" w14:textId="77777777" w:rsidTr="008F2342">
        <w:tc>
          <w:tcPr>
            <w:tcW w:w="4531" w:type="dxa"/>
          </w:tcPr>
          <w:p w14:paraId="09DA774B" w14:textId="5AEC29D5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Intergenerational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Struggle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Collective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Territories</w:t>
            </w:r>
            <w:proofErr w:type="spellEnd"/>
          </w:p>
        </w:tc>
        <w:tc>
          <w:tcPr>
            <w:tcW w:w="4536" w:type="dxa"/>
          </w:tcPr>
          <w:p w14:paraId="1D1F4068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Karen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Pamela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Huere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Cristobal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Anyely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Martínez</w:t>
            </w:r>
            <w:proofErr w:type="spellEnd"/>
          </w:p>
        </w:tc>
      </w:tr>
      <w:tr w:rsidR="00234303" w:rsidRPr="006B5894" w14:paraId="4266A193" w14:textId="77777777" w:rsidTr="008F2342">
        <w:tc>
          <w:tcPr>
            <w:tcW w:w="4531" w:type="dxa"/>
          </w:tcPr>
          <w:p w14:paraId="56869FF3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My Wise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Grandmother</w:t>
            </w:r>
            <w:proofErr w:type="spellEnd"/>
          </w:p>
        </w:tc>
        <w:tc>
          <w:tcPr>
            <w:tcW w:w="4536" w:type="dxa"/>
          </w:tcPr>
          <w:p w14:paraId="05B3162E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Kely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Quicha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Martinez &amp;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Estefhani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Martinez</w:t>
            </w:r>
          </w:p>
        </w:tc>
      </w:tr>
      <w:tr w:rsidR="00234303" w:rsidRPr="006B5894" w14:paraId="4663496F" w14:textId="77777777" w:rsidTr="008F2342">
        <w:tc>
          <w:tcPr>
            <w:tcW w:w="4531" w:type="dxa"/>
          </w:tcPr>
          <w:p w14:paraId="76516D73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The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Festivities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my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4536" w:type="dxa"/>
          </w:tcPr>
          <w:p w14:paraId="2CE0C7F2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Yanelia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Quiinchuvia</w:t>
            </w:r>
            <w:proofErr w:type="spellEnd"/>
          </w:p>
        </w:tc>
      </w:tr>
      <w:tr w:rsidR="00234303" w:rsidRPr="006B5894" w14:paraId="606D1A9D" w14:textId="77777777" w:rsidTr="008F2342">
        <w:tc>
          <w:tcPr>
            <w:tcW w:w="4531" w:type="dxa"/>
          </w:tcPr>
          <w:p w14:paraId="6A04FBD7" w14:textId="77777777" w:rsidR="00234303" w:rsidRPr="00971546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We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Live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Amongst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So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Much</w:t>
            </w:r>
            <w:proofErr w:type="spellEnd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54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Rubbish</w:t>
            </w:r>
            <w:proofErr w:type="spellEnd"/>
          </w:p>
        </w:tc>
        <w:tc>
          <w:tcPr>
            <w:tcW w:w="4536" w:type="dxa"/>
          </w:tcPr>
          <w:p w14:paraId="5C3E631C" w14:textId="77777777" w:rsidR="00234303" w:rsidRPr="006B5894" w:rsidRDefault="003C5CE2" w:rsidP="008F2342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Ediht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Karol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Chavez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Wenddy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>Dela</w:t>
            </w:r>
            <w:proofErr w:type="spellEnd"/>
            <w:r w:rsidRPr="006B58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Cruz</w:t>
            </w:r>
          </w:p>
        </w:tc>
      </w:tr>
    </w:tbl>
    <w:p w14:paraId="54A2D306" w14:textId="77777777" w:rsidR="00234303" w:rsidRPr="006B5894" w:rsidRDefault="00234303" w:rsidP="008F2342">
      <w:pPr>
        <w:pStyle w:val="AralkYok"/>
        <w:rPr>
          <w:rFonts w:asciiTheme="minorHAnsi" w:eastAsia="Times New Roman" w:hAnsiTheme="minorHAnsi" w:cstheme="minorHAnsi"/>
          <w:sz w:val="24"/>
          <w:szCs w:val="24"/>
        </w:rPr>
      </w:pPr>
    </w:p>
    <w:p w14:paraId="3996B289" w14:textId="77777777" w:rsidR="008F2342" w:rsidRPr="006B5894" w:rsidRDefault="008F2342">
      <w:pPr>
        <w:pStyle w:val="AralkYok"/>
        <w:rPr>
          <w:rFonts w:asciiTheme="minorHAnsi" w:eastAsia="Times New Roman" w:hAnsiTheme="minorHAnsi" w:cstheme="minorHAnsi"/>
          <w:sz w:val="24"/>
          <w:szCs w:val="24"/>
        </w:rPr>
      </w:pPr>
    </w:p>
    <w:sectPr w:rsidR="008F2342" w:rsidRPr="006B589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03"/>
    <w:rsid w:val="000C4E0E"/>
    <w:rsid w:val="00234303"/>
    <w:rsid w:val="002871E7"/>
    <w:rsid w:val="003C5CE2"/>
    <w:rsid w:val="006B5894"/>
    <w:rsid w:val="008F2342"/>
    <w:rsid w:val="00971546"/>
    <w:rsid w:val="00A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5289"/>
  <w15:docId w15:val="{4E4C92AA-66F5-4E4A-9795-6321838F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6B5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Atw+PA/Cq2Ikg93R2JGGoB7Vdg==">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eylül ikizoğlu</dc:creator>
  <cp:lastModifiedBy>Sadi Cilingir</cp:lastModifiedBy>
  <cp:revision>7</cp:revision>
  <dcterms:created xsi:type="dcterms:W3CDTF">2023-02-20T11:45:00Z</dcterms:created>
  <dcterms:modified xsi:type="dcterms:W3CDTF">2023-02-26T08:38:00Z</dcterms:modified>
</cp:coreProperties>
</file>