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23B49C" w14:textId="77777777" w:rsidR="00982108" w:rsidRDefault="000B5354">
      <w:pPr>
        <w:pStyle w:val="Gvde"/>
        <w:jc w:val="center"/>
      </w:pPr>
      <w:r>
        <w:rPr>
          <w:noProof/>
        </w:rPr>
        <w:drawing>
          <wp:inline distT="0" distB="0" distL="0" distR="0" wp14:anchorId="3573FC34" wp14:editId="3D9F3513">
            <wp:extent cx="1528445" cy="1252856"/>
            <wp:effectExtent l="0" t="0" r="0" b="0"/>
            <wp:docPr id="1073741825" name="officeArt object" descr="Resim1.png"/>
            <wp:cNvGraphicFramePr/>
            <a:graphic xmlns:a="http://schemas.openxmlformats.org/drawingml/2006/main">
              <a:graphicData uri="http://schemas.openxmlformats.org/drawingml/2006/picture">
                <pic:pic xmlns:pic="http://schemas.openxmlformats.org/drawingml/2006/picture">
                  <pic:nvPicPr>
                    <pic:cNvPr id="1073741825" name="Resim1.png" descr="Resim1.png"/>
                    <pic:cNvPicPr>
                      <a:picLocks noChangeAspect="1"/>
                    </pic:cNvPicPr>
                  </pic:nvPicPr>
                  <pic:blipFill>
                    <a:blip r:embed="rId6">
                      <a:extLst/>
                    </a:blip>
                    <a:stretch>
                      <a:fillRect/>
                    </a:stretch>
                  </pic:blipFill>
                  <pic:spPr>
                    <a:xfrm>
                      <a:off x="0" y="0"/>
                      <a:ext cx="1528445" cy="1252856"/>
                    </a:xfrm>
                    <a:prstGeom prst="rect">
                      <a:avLst/>
                    </a:prstGeom>
                    <a:ln w="12700" cap="flat">
                      <a:noFill/>
                      <a:miter lim="400000"/>
                    </a:ln>
                    <a:effectLst/>
                  </pic:spPr>
                </pic:pic>
              </a:graphicData>
            </a:graphic>
          </wp:inline>
        </w:drawing>
      </w:r>
    </w:p>
    <w:p w14:paraId="38D483FD" w14:textId="77777777" w:rsidR="00982108" w:rsidRDefault="00982108">
      <w:pPr>
        <w:pStyle w:val="Gvde"/>
        <w:jc w:val="center"/>
      </w:pPr>
    </w:p>
    <w:p w14:paraId="4BD8470B" w14:textId="77777777" w:rsidR="00982108" w:rsidRPr="00AB1A87" w:rsidRDefault="000B5354">
      <w:pPr>
        <w:pStyle w:val="Gvde"/>
        <w:widowControl w:val="0"/>
        <w:jc w:val="center"/>
        <w:rPr>
          <w:rFonts w:ascii="Helvetica" w:eastAsia="Helvetica" w:hAnsi="Helvetica" w:cs="Helvetica"/>
          <w:b/>
          <w:bCs/>
          <w:sz w:val="40"/>
          <w:szCs w:val="40"/>
          <w:rPrChange w:id="0" w:author="Sadi Cilingir" w:date="2018-10-26T16:41:00Z">
            <w:rPr>
              <w:rFonts w:ascii="Helvetica" w:eastAsia="Helvetica" w:hAnsi="Helvetica" w:cs="Helvetica"/>
              <w:b/>
              <w:bCs/>
              <w:sz w:val="36"/>
              <w:szCs w:val="36"/>
            </w:rPr>
          </w:rPrChange>
        </w:rPr>
      </w:pPr>
      <w:r w:rsidRPr="00AB1A87">
        <w:rPr>
          <w:rFonts w:ascii="Helvetica" w:hAnsi="Helvetica"/>
          <w:b/>
          <w:bCs/>
          <w:sz w:val="40"/>
          <w:szCs w:val="40"/>
          <w:lang w:val="de-DE"/>
          <w:rPrChange w:id="1" w:author="Sadi Cilingir" w:date="2018-10-26T16:41:00Z">
            <w:rPr>
              <w:rFonts w:ascii="Helvetica" w:hAnsi="Helvetica"/>
              <w:b/>
              <w:bCs/>
              <w:sz w:val="36"/>
              <w:szCs w:val="36"/>
              <w:lang w:val="de-DE"/>
            </w:rPr>
          </w:rPrChange>
        </w:rPr>
        <w:t>6. ENGELS</w:t>
      </w:r>
      <w:r w:rsidRPr="00AB1A87">
        <w:rPr>
          <w:rFonts w:ascii="Helvetica" w:hAnsi="Helvetica"/>
          <w:b/>
          <w:bCs/>
          <w:sz w:val="40"/>
          <w:szCs w:val="40"/>
          <w:rPrChange w:id="2" w:author="Sadi Cilingir" w:date="2018-10-26T16:41:00Z">
            <w:rPr>
              <w:rFonts w:ascii="Helvetica" w:hAnsi="Helvetica"/>
              <w:b/>
              <w:bCs/>
              <w:sz w:val="36"/>
              <w:szCs w:val="36"/>
            </w:rPr>
          </w:rPrChange>
        </w:rPr>
        <w:t>İZ Fİ</w:t>
      </w:r>
      <w:r w:rsidRPr="00AB1A87">
        <w:rPr>
          <w:rFonts w:ascii="Helvetica" w:hAnsi="Helvetica"/>
          <w:b/>
          <w:bCs/>
          <w:sz w:val="40"/>
          <w:szCs w:val="40"/>
          <w:lang w:val="de-DE"/>
          <w:rPrChange w:id="3" w:author="Sadi Cilingir" w:date="2018-10-26T16:41:00Z">
            <w:rPr>
              <w:rFonts w:ascii="Helvetica" w:hAnsi="Helvetica"/>
              <w:b/>
              <w:bCs/>
              <w:sz w:val="36"/>
              <w:szCs w:val="36"/>
              <w:lang w:val="de-DE"/>
            </w:rPr>
          </w:rPrChange>
        </w:rPr>
        <w:t>LMLER FEST</w:t>
      </w:r>
      <w:r w:rsidRPr="00AB1A87">
        <w:rPr>
          <w:rFonts w:ascii="Helvetica" w:hAnsi="Helvetica"/>
          <w:b/>
          <w:bCs/>
          <w:sz w:val="40"/>
          <w:szCs w:val="40"/>
          <w:rPrChange w:id="4" w:author="Sadi Cilingir" w:date="2018-10-26T16:41:00Z">
            <w:rPr>
              <w:rFonts w:ascii="Helvetica" w:hAnsi="Helvetica"/>
              <w:b/>
              <w:bCs/>
              <w:sz w:val="36"/>
              <w:szCs w:val="36"/>
            </w:rPr>
          </w:rPrChange>
        </w:rPr>
        <w:t xml:space="preserve">İVALİ </w:t>
      </w:r>
      <w:r w:rsidRPr="00AB1A87">
        <w:rPr>
          <w:rFonts w:ascii="Helvetica" w:hAnsi="Helvetica"/>
          <w:b/>
          <w:bCs/>
          <w:sz w:val="40"/>
          <w:szCs w:val="40"/>
          <w:lang w:val="de-DE"/>
          <w:rPrChange w:id="5" w:author="Sadi Cilingir" w:date="2018-10-26T16:41:00Z">
            <w:rPr>
              <w:rFonts w:ascii="Helvetica" w:hAnsi="Helvetica"/>
              <w:b/>
              <w:bCs/>
              <w:sz w:val="36"/>
              <w:szCs w:val="36"/>
              <w:lang w:val="de-DE"/>
            </w:rPr>
          </w:rPrChange>
        </w:rPr>
        <w:t>SONA ERD</w:t>
      </w:r>
      <w:r w:rsidRPr="00AB1A87">
        <w:rPr>
          <w:rFonts w:ascii="Helvetica" w:hAnsi="Helvetica"/>
          <w:b/>
          <w:bCs/>
          <w:sz w:val="40"/>
          <w:szCs w:val="40"/>
          <w:rPrChange w:id="6" w:author="Sadi Cilingir" w:date="2018-10-26T16:41:00Z">
            <w:rPr>
              <w:rFonts w:ascii="Helvetica" w:hAnsi="Helvetica"/>
              <w:b/>
              <w:bCs/>
              <w:sz w:val="36"/>
              <w:szCs w:val="36"/>
            </w:rPr>
          </w:rPrChange>
        </w:rPr>
        <w:t>İ</w:t>
      </w:r>
    </w:p>
    <w:p w14:paraId="432A4B6F" w14:textId="77777777" w:rsidR="00982108" w:rsidRPr="00AB1A87" w:rsidRDefault="00982108">
      <w:pPr>
        <w:pStyle w:val="Gvde"/>
        <w:widowControl w:val="0"/>
        <w:jc w:val="both"/>
        <w:rPr>
          <w:rFonts w:ascii="Helvetica" w:eastAsia="Helvetica" w:hAnsi="Helvetica" w:cs="Helvetica"/>
          <w:rPrChange w:id="7" w:author="Sadi Cilingir" w:date="2018-10-26T16:43:00Z">
            <w:rPr>
              <w:rFonts w:ascii="Helvetica" w:eastAsia="Helvetica" w:hAnsi="Helvetica" w:cs="Helvetica"/>
              <w:sz w:val="22"/>
              <w:szCs w:val="22"/>
            </w:rPr>
          </w:rPrChange>
        </w:rPr>
      </w:pPr>
    </w:p>
    <w:p w14:paraId="489CC461" w14:textId="77777777" w:rsidR="00982108" w:rsidRPr="00AB1A87" w:rsidRDefault="000B5354">
      <w:pPr>
        <w:pStyle w:val="Gvde"/>
        <w:widowControl w:val="0"/>
        <w:jc w:val="both"/>
        <w:rPr>
          <w:rFonts w:ascii="Helvetica" w:eastAsia="Helvetica" w:hAnsi="Helvetica" w:cs="Helvetica"/>
          <w:rPrChange w:id="8" w:author="Sadi Cilingir" w:date="2018-10-26T16:43:00Z">
            <w:rPr>
              <w:rFonts w:ascii="Helvetica" w:eastAsia="Helvetica" w:hAnsi="Helvetica" w:cs="Helvetica"/>
            </w:rPr>
          </w:rPrChange>
        </w:rPr>
      </w:pPr>
      <w:r w:rsidRPr="00AB1A87">
        <w:rPr>
          <w:rFonts w:ascii="Helvetica" w:hAnsi="Helvetica"/>
          <w:rPrChange w:id="9" w:author="Sadi Cilingir" w:date="2018-10-26T16:43:00Z">
            <w:rPr>
              <w:rFonts w:ascii="Helvetica" w:hAnsi="Helvetica"/>
            </w:rPr>
          </w:rPrChange>
        </w:rPr>
        <w:t xml:space="preserve">Her </w:t>
      </w:r>
      <w:proofErr w:type="spellStart"/>
      <w:r w:rsidRPr="00AB1A87">
        <w:rPr>
          <w:rFonts w:ascii="Helvetica" w:hAnsi="Helvetica"/>
          <w:rPrChange w:id="10" w:author="Sadi Cilingir" w:date="2018-10-26T16:43:00Z">
            <w:rPr>
              <w:rFonts w:ascii="Helvetica" w:hAnsi="Helvetica"/>
            </w:rPr>
          </w:rPrChange>
        </w:rPr>
        <w:t>yı</w:t>
      </w:r>
      <w:proofErr w:type="spellEnd"/>
      <w:r w:rsidRPr="00AB1A87">
        <w:rPr>
          <w:rFonts w:ascii="Helvetica" w:hAnsi="Helvetica"/>
          <w:lang w:val="it-IT"/>
          <w:rPrChange w:id="11" w:author="Sadi Cilingir" w:date="2018-10-26T16:43:00Z">
            <w:rPr>
              <w:rFonts w:ascii="Helvetica" w:hAnsi="Helvetica"/>
              <w:lang w:val="it-IT"/>
            </w:rPr>
          </w:rPrChange>
        </w:rPr>
        <w:t>l T</w:t>
      </w:r>
      <w:proofErr w:type="spellStart"/>
      <w:r w:rsidRPr="00AB1A87">
        <w:rPr>
          <w:rFonts w:ascii="Helvetica" w:hAnsi="Helvetica"/>
          <w:rPrChange w:id="12" w:author="Sadi Cilingir" w:date="2018-10-26T16:43:00Z">
            <w:rPr>
              <w:rFonts w:ascii="Helvetica" w:hAnsi="Helvetica"/>
            </w:rPr>
          </w:rPrChange>
        </w:rPr>
        <w:t>ürkiye</w:t>
      </w:r>
      <w:proofErr w:type="spellEnd"/>
      <w:r w:rsidRPr="00AB1A87">
        <w:rPr>
          <w:rFonts w:ascii="Helvetica" w:hAnsi="Helvetica"/>
          <w:rPrChange w:id="13" w:author="Sadi Cilingir" w:date="2018-10-26T16:43:00Z">
            <w:rPr>
              <w:rFonts w:ascii="Helvetica" w:hAnsi="Helvetica"/>
            </w:rPr>
          </w:rPrChange>
        </w:rPr>
        <w:t xml:space="preserve"> ve dünya sinemasının en iyi </w:t>
      </w:r>
      <w:r w:rsidRPr="00AB1A87">
        <w:rPr>
          <w:rFonts w:ascii="Helvetica" w:hAnsi="Helvetica"/>
          <w:lang w:val="sv-SE"/>
          <w:rPrChange w:id="14" w:author="Sadi Cilingir" w:date="2018-10-26T16:43:00Z">
            <w:rPr>
              <w:rFonts w:ascii="Helvetica" w:hAnsi="Helvetica"/>
              <w:lang w:val="sv-SE"/>
            </w:rPr>
          </w:rPrChange>
        </w:rPr>
        <w:t>ö</w:t>
      </w:r>
      <w:proofErr w:type="spellStart"/>
      <w:r w:rsidRPr="00AB1A87">
        <w:rPr>
          <w:rFonts w:ascii="Helvetica" w:hAnsi="Helvetica"/>
          <w:rPrChange w:id="15" w:author="Sadi Cilingir" w:date="2018-10-26T16:43:00Z">
            <w:rPr>
              <w:rFonts w:ascii="Helvetica" w:hAnsi="Helvetica"/>
            </w:rPr>
          </w:rPrChange>
        </w:rPr>
        <w:t>rneklerini</w:t>
      </w:r>
      <w:proofErr w:type="spellEnd"/>
      <w:r w:rsidRPr="00AB1A87">
        <w:rPr>
          <w:rFonts w:ascii="Helvetica" w:hAnsi="Helvetica"/>
          <w:rPrChange w:id="16" w:author="Sadi Cilingir" w:date="2018-10-26T16:43:00Z">
            <w:rPr>
              <w:rFonts w:ascii="Helvetica" w:hAnsi="Helvetica"/>
            </w:rPr>
          </w:rPrChange>
        </w:rPr>
        <w:t xml:space="preserve"> ve yan etkinliklerini, g</w:t>
      </w:r>
      <w:r w:rsidRPr="00AB1A87">
        <w:rPr>
          <w:rFonts w:ascii="Helvetica" w:hAnsi="Helvetica"/>
          <w:lang w:val="sv-SE"/>
          <w:rPrChange w:id="17" w:author="Sadi Cilingir" w:date="2018-10-26T16:43:00Z">
            <w:rPr>
              <w:rFonts w:ascii="Helvetica" w:hAnsi="Helvetica"/>
              <w:lang w:val="sv-SE"/>
            </w:rPr>
          </w:rPrChange>
        </w:rPr>
        <w:t>ö</w:t>
      </w:r>
      <w:proofErr w:type="spellStart"/>
      <w:r w:rsidRPr="00AB1A87">
        <w:rPr>
          <w:rFonts w:ascii="Helvetica" w:hAnsi="Helvetica"/>
          <w:rPrChange w:id="18" w:author="Sadi Cilingir" w:date="2018-10-26T16:43:00Z">
            <w:rPr>
              <w:rFonts w:ascii="Helvetica" w:hAnsi="Helvetica"/>
            </w:rPr>
          </w:rPrChange>
        </w:rPr>
        <w:t>rme</w:t>
      </w:r>
      <w:proofErr w:type="spellEnd"/>
      <w:r w:rsidRPr="00AB1A87">
        <w:rPr>
          <w:rFonts w:ascii="Helvetica" w:hAnsi="Helvetica"/>
          <w:rPrChange w:id="19" w:author="Sadi Cilingir" w:date="2018-10-26T16:43:00Z">
            <w:rPr>
              <w:rFonts w:ascii="Helvetica" w:hAnsi="Helvetica"/>
            </w:rPr>
          </w:rPrChange>
        </w:rPr>
        <w:t xml:space="preserve"> ve işitme engelli sinemaseverlerin erişimine uygun olarak sunan </w:t>
      </w:r>
      <w:r w:rsidRPr="00AB1A87">
        <w:rPr>
          <w:rFonts w:ascii="Helvetica" w:hAnsi="Helvetica"/>
          <w:b/>
          <w:bCs/>
          <w:rPrChange w:id="20" w:author="Sadi Cilingir" w:date="2018-10-26T16:43:00Z">
            <w:rPr>
              <w:rFonts w:ascii="Helvetica" w:hAnsi="Helvetica"/>
              <w:b/>
              <w:bCs/>
            </w:rPr>
          </w:rPrChange>
        </w:rPr>
        <w:t>Engelsiz Filmler Festivali</w:t>
      </w:r>
      <w:r w:rsidRPr="00AB1A87">
        <w:rPr>
          <w:rFonts w:ascii="Helvetica" w:hAnsi="Helvetica"/>
          <w:rPrChange w:id="21" w:author="Sadi Cilingir" w:date="2018-10-26T16:43:00Z">
            <w:rPr>
              <w:rFonts w:ascii="Helvetica" w:hAnsi="Helvetica"/>
            </w:rPr>
          </w:rPrChange>
        </w:rPr>
        <w:t>, İstanbul, Eskişehir ve Ankara’da yoğun ilgiyle ger</w:t>
      </w:r>
      <w:r w:rsidRPr="00AB1A87">
        <w:rPr>
          <w:rFonts w:ascii="Helvetica" w:hAnsi="Helvetica"/>
          <w:lang w:val="pt-PT"/>
          <w:rPrChange w:id="22" w:author="Sadi Cilingir" w:date="2018-10-26T16:43:00Z">
            <w:rPr>
              <w:rFonts w:ascii="Helvetica" w:hAnsi="Helvetica"/>
              <w:lang w:val="pt-PT"/>
            </w:rPr>
          </w:rPrChange>
        </w:rPr>
        <w:t>ç</w:t>
      </w:r>
      <w:r w:rsidRPr="00AB1A87">
        <w:rPr>
          <w:rFonts w:ascii="Helvetica" w:hAnsi="Helvetica"/>
          <w:rPrChange w:id="23" w:author="Sadi Cilingir" w:date="2018-10-26T16:43:00Z">
            <w:rPr>
              <w:rFonts w:ascii="Helvetica" w:hAnsi="Helvetica"/>
            </w:rPr>
          </w:rPrChange>
        </w:rPr>
        <w:t>ekleş</w:t>
      </w:r>
      <w:r w:rsidRPr="00AB1A87">
        <w:rPr>
          <w:rFonts w:ascii="Helvetica" w:hAnsi="Helvetica"/>
          <w:lang w:val="it-IT"/>
          <w:rPrChange w:id="24" w:author="Sadi Cilingir" w:date="2018-10-26T16:43:00Z">
            <w:rPr>
              <w:rFonts w:ascii="Helvetica" w:hAnsi="Helvetica"/>
              <w:lang w:val="it-IT"/>
            </w:rPr>
          </w:rPrChange>
        </w:rPr>
        <w:t>ti.</w:t>
      </w:r>
    </w:p>
    <w:p w14:paraId="41269C06" w14:textId="77777777" w:rsidR="00982108" w:rsidRPr="00AB1A87" w:rsidRDefault="00982108">
      <w:pPr>
        <w:pStyle w:val="Gvde"/>
        <w:widowControl w:val="0"/>
        <w:jc w:val="both"/>
        <w:rPr>
          <w:rFonts w:ascii="Helvetica" w:eastAsia="Helvetica" w:hAnsi="Helvetica" w:cs="Helvetica"/>
          <w:rPrChange w:id="25" w:author="Sadi Cilingir" w:date="2018-10-26T16:43:00Z">
            <w:rPr>
              <w:rFonts w:ascii="Helvetica" w:eastAsia="Helvetica" w:hAnsi="Helvetica" w:cs="Helvetica"/>
            </w:rPr>
          </w:rPrChange>
        </w:rPr>
      </w:pPr>
    </w:p>
    <w:p w14:paraId="013C6368" w14:textId="77777777" w:rsidR="00982108" w:rsidRPr="00AB1A87" w:rsidRDefault="000B5354">
      <w:pPr>
        <w:pStyle w:val="Gvde"/>
        <w:widowControl w:val="0"/>
        <w:jc w:val="both"/>
        <w:rPr>
          <w:rFonts w:ascii="Helvetica" w:eastAsia="Helvetica" w:hAnsi="Helvetica" w:cs="Helvetica"/>
          <w:rPrChange w:id="26" w:author="Sadi Cilingir" w:date="2018-10-26T16:43:00Z">
            <w:rPr>
              <w:rFonts w:ascii="Helvetica" w:eastAsia="Helvetica" w:hAnsi="Helvetica" w:cs="Helvetica"/>
            </w:rPr>
          </w:rPrChange>
        </w:rPr>
      </w:pPr>
      <w:r w:rsidRPr="00AB1A87">
        <w:rPr>
          <w:rFonts w:ascii="Helvetica" w:hAnsi="Helvetica"/>
          <w:lang w:val="da-DK"/>
          <w:rPrChange w:id="27" w:author="Sadi Cilingir" w:date="2018-10-26T16:43:00Z">
            <w:rPr>
              <w:rFonts w:ascii="Helvetica" w:hAnsi="Helvetica"/>
              <w:lang w:val="da-DK"/>
            </w:rPr>
          </w:rPrChange>
        </w:rPr>
        <w:t>Film g</w:t>
      </w:r>
      <w:r w:rsidRPr="00AB1A87">
        <w:rPr>
          <w:rFonts w:ascii="Helvetica" w:hAnsi="Helvetica"/>
          <w:lang w:val="sv-SE"/>
          <w:rPrChange w:id="28" w:author="Sadi Cilingir" w:date="2018-10-26T16:43:00Z">
            <w:rPr>
              <w:rFonts w:ascii="Helvetica" w:hAnsi="Helvetica"/>
              <w:lang w:val="sv-SE"/>
            </w:rPr>
          </w:rPrChange>
        </w:rPr>
        <w:t>ö</w:t>
      </w:r>
      <w:proofErr w:type="spellStart"/>
      <w:r w:rsidRPr="00AB1A87">
        <w:rPr>
          <w:rFonts w:ascii="Helvetica" w:hAnsi="Helvetica"/>
          <w:rPrChange w:id="29" w:author="Sadi Cilingir" w:date="2018-10-26T16:43:00Z">
            <w:rPr>
              <w:rFonts w:ascii="Helvetica" w:hAnsi="Helvetica"/>
            </w:rPr>
          </w:rPrChange>
        </w:rPr>
        <w:t>sterimleri</w:t>
      </w:r>
      <w:proofErr w:type="spellEnd"/>
      <w:r w:rsidRPr="00AB1A87">
        <w:rPr>
          <w:rFonts w:ascii="Helvetica" w:hAnsi="Helvetica"/>
          <w:rPrChange w:id="30" w:author="Sadi Cilingir" w:date="2018-10-26T16:43:00Z">
            <w:rPr>
              <w:rFonts w:ascii="Helvetica" w:hAnsi="Helvetica"/>
            </w:rPr>
          </w:rPrChange>
        </w:rPr>
        <w:t xml:space="preserve"> ve yan etkinliklerini ortopedik engelli sinemaseverlere uygun, erişilebilir mekanlarda gerçekleştiren Engelsiz Filmler Festivali bu yıl, 9 b</w:t>
      </w:r>
      <w:r w:rsidRPr="00AB1A87">
        <w:rPr>
          <w:rFonts w:ascii="Helvetica" w:hAnsi="Helvetica"/>
          <w:lang w:val="sv-SE"/>
          <w:rPrChange w:id="31" w:author="Sadi Cilingir" w:date="2018-10-26T16:43:00Z">
            <w:rPr>
              <w:rFonts w:ascii="Helvetica" w:hAnsi="Helvetica"/>
              <w:lang w:val="sv-SE"/>
            </w:rPr>
          </w:rPrChange>
        </w:rPr>
        <w:t>ö</w:t>
      </w:r>
      <w:proofErr w:type="spellStart"/>
      <w:r w:rsidRPr="00AB1A87">
        <w:rPr>
          <w:rFonts w:ascii="Helvetica" w:hAnsi="Helvetica"/>
          <w:rPrChange w:id="32" w:author="Sadi Cilingir" w:date="2018-10-26T16:43:00Z">
            <w:rPr>
              <w:rFonts w:ascii="Helvetica" w:hAnsi="Helvetica"/>
            </w:rPr>
          </w:rPrChange>
        </w:rPr>
        <w:t>lümden</w:t>
      </w:r>
      <w:proofErr w:type="spellEnd"/>
      <w:r w:rsidRPr="00AB1A87">
        <w:rPr>
          <w:rFonts w:ascii="Helvetica" w:hAnsi="Helvetica"/>
          <w:rPrChange w:id="33" w:author="Sadi Cilingir" w:date="2018-10-26T16:43:00Z">
            <w:rPr>
              <w:rFonts w:ascii="Helvetica" w:hAnsi="Helvetica"/>
            </w:rPr>
          </w:rPrChange>
        </w:rPr>
        <w:t xml:space="preserve"> oluşan programında uzun, kısa ve belgesel toplam 38 filmi sinemaseverlerle buluşturdu. 3 farklı şehirde ger</w:t>
      </w:r>
      <w:r w:rsidRPr="00AB1A87">
        <w:rPr>
          <w:rFonts w:ascii="Helvetica" w:hAnsi="Helvetica"/>
          <w:lang w:val="pt-PT"/>
          <w:rPrChange w:id="34" w:author="Sadi Cilingir" w:date="2018-10-26T16:43:00Z">
            <w:rPr>
              <w:rFonts w:ascii="Helvetica" w:hAnsi="Helvetica"/>
              <w:lang w:val="pt-PT"/>
            </w:rPr>
          </w:rPrChange>
        </w:rPr>
        <w:t>ç</w:t>
      </w:r>
      <w:r w:rsidRPr="00AB1A87">
        <w:rPr>
          <w:rFonts w:ascii="Helvetica" w:hAnsi="Helvetica"/>
          <w:rPrChange w:id="35" w:author="Sadi Cilingir" w:date="2018-10-26T16:43:00Z">
            <w:rPr>
              <w:rFonts w:ascii="Helvetica" w:hAnsi="Helvetica"/>
            </w:rPr>
          </w:rPrChange>
        </w:rPr>
        <w:t>ekleş</w:t>
      </w:r>
      <w:r w:rsidRPr="00AB1A87">
        <w:rPr>
          <w:rFonts w:ascii="Helvetica" w:hAnsi="Helvetica"/>
          <w:lang w:val="nl-NL"/>
          <w:rPrChange w:id="36" w:author="Sadi Cilingir" w:date="2018-10-26T16:43:00Z">
            <w:rPr>
              <w:rFonts w:ascii="Helvetica" w:hAnsi="Helvetica"/>
              <w:lang w:val="nl-NL"/>
            </w:rPr>
          </w:rPrChange>
        </w:rPr>
        <w:t>en g</w:t>
      </w:r>
      <w:r w:rsidRPr="00AB1A87">
        <w:rPr>
          <w:rFonts w:ascii="Helvetica" w:hAnsi="Helvetica"/>
          <w:lang w:val="sv-SE"/>
          <w:rPrChange w:id="37" w:author="Sadi Cilingir" w:date="2018-10-26T16:43:00Z">
            <w:rPr>
              <w:rFonts w:ascii="Helvetica" w:hAnsi="Helvetica"/>
              <w:lang w:val="sv-SE"/>
            </w:rPr>
          </w:rPrChange>
        </w:rPr>
        <w:t>ö</w:t>
      </w:r>
      <w:proofErr w:type="spellStart"/>
      <w:r w:rsidRPr="00AB1A87">
        <w:rPr>
          <w:rFonts w:ascii="Helvetica" w:hAnsi="Helvetica"/>
          <w:rPrChange w:id="38" w:author="Sadi Cilingir" w:date="2018-10-26T16:43:00Z">
            <w:rPr>
              <w:rFonts w:ascii="Helvetica" w:hAnsi="Helvetica"/>
            </w:rPr>
          </w:rPrChange>
        </w:rPr>
        <w:t>sterimlerde</w:t>
      </w:r>
      <w:proofErr w:type="spellEnd"/>
      <w:r w:rsidRPr="00AB1A87">
        <w:rPr>
          <w:rFonts w:ascii="Helvetica" w:hAnsi="Helvetica"/>
          <w:rPrChange w:id="39" w:author="Sadi Cilingir" w:date="2018-10-26T16:43:00Z">
            <w:rPr>
              <w:rFonts w:ascii="Helvetica" w:hAnsi="Helvetica"/>
            </w:rPr>
          </w:rPrChange>
        </w:rPr>
        <w:t xml:space="preserve"> film ekiplerinin katılımıyla s</w:t>
      </w:r>
      <w:r w:rsidRPr="00AB1A87">
        <w:rPr>
          <w:rFonts w:ascii="Helvetica" w:hAnsi="Helvetica"/>
          <w:lang w:val="sv-SE"/>
          <w:rPrChange w:id="40" w:author="Sadi Cilingir" w:date="2018-10-26T16:43:00Z">
            <w:rPr>
              <w:rFonts w:ascii="Helvetica" w:hAnsi="Helvetica"/>
              <w:lang w:val="sv-SE"/>
            </w:rPr>
          </w:rPrChange>
        </w:rPr>
        <w:t>ö</w:t>
      </w:r>
      <w:proofErr w:type="spellStart"/>
      <w:r w:rsidRPr="00AB1A87">
        <w:rPr>
          <w:rFonts w:ascii="Helvetica" w:hAnsi="Helvetica"/>
          <w:rPrChange w:id="41" w:author="Sadi Cilingir" w:date="2018-10-26T16:43:00Z">
            <w:rPr>
              <w:rFonts w:ascii="Helvetica" w:hAnsi="Helvetica"/>
            </w:rPr>
          </w:rPrChange>
        </w:rPr>
        <w:t>yleşiler</w:t>
      </w:r>
      <w:proofErr w:type="spellEnd"/>
      <w:r w:rsidRPr="00AB1A87">
        <w:rPr>
          <w:rFonts w:ascii="Helvetica" w:hAnsi="Helvetica"/>
          <w:rPrChange w:id="42" w:author="Sadi Cilingir" w:date="2018-10-26T16:43:00Z">
            <w:rPr>
              <w:rFonts w:ascii="Helvetica" w:hAnsi="Helvetica"/>
            </w:rPr>
          </w:rPrChange>
        </w:rPr>
        <w:t xml:space="preserve"> düzenlenirken, sinemaseverler g</w:t>
      </w:r>
      <w:r w:rsidRPr="00AB1A87">
        <w:rPr>
          <w:rFonts w:ascii="Helvetica" w:hAnsi="Helvetica"/>
          <w:lang w:val="sv-SE"/>
          <w:rPrChange w:id="43" w:author="Sadi Cilingir" w:date="2018-10-26T16:43:00Z">
            <w:rPr>
              <w:rFonts w:ascii="Helvetica" w:hAnsi="Helvetica"/>
              <w:lang w:val="sv-SE"/>
            </w:rPr>
          </w:rPrChange>
        </w:rPr>
        <w:t>ö</w:t>
      </w:r>
      <w:r w:rsidRPr="00AB1A87">
        <w:rPr>
          <w:rFonts w:ascii="Helvetica" w:hAnsi="Helvetica"/>
          <w:rPrChange w:id="44" w:author="Sadi Cilingir" w:date="2018-10-26T16:43:00Z">
            <w:rPr>
              <w:rFonts w:ascii="Helvetica" w:hAnsi="Helvetica"/>
            </w:rPr>
          </w:rPrChange>
        </w:rPr>
        <w:t>sterim salonu fuayelerinde sanal ger</w:t>
      </w:r>
      <w:r w:rsidRPr="00AB1A87">
        <w:rPr>
          <w:rFonts w:ascii="Helvetica" w:hAnsi="Helvetica"/>
          <w:lang w:val="pt-PT"/>
          <w:rPrChange w:id="45" w:author="Sadi Cilingir" w:date="2018-10-26T16:43:00Z">
            <w:rPr>
              <w:rFonts w:ascii="Helvetica" w:hAnsi="Helvetica"/>
              <w:lang w:val="pt-PT"/>
            </w:rPr>
          </w:rPrChange>
        </w:rPr>
        <w:t>ç</w:t>
      </w:r>
      <w:proofErr w:type="spellStart"/>
      <w:r w:rsidRPr="00AB1A87">
        <w:rPr>
          <w:rFonts w:ascii="Helvetica" w:hAnsi="Helvetica"/>
          <w:rPrChange w:id="46" w:author="Sadi Cilingir" w:date="2018-10-26T16:43:00Z">
            <w:rPr>
              <w:rFonts w:ascii="Helvetica" w:hAnsi="Helvetica"/>
            </w:rPr>
          </w:rPrChange>
        </w:rPr>
        <w:t>eklik</w:t>
      </w:r>
      <w:proofErr w:type="spellEnd"/>
      <w:r w:rsidRPr="00AB1A87">
        <w:rPr>
          <w:rFonts w:ascii="Helvetica" w:hAnsi="Helvetica"/>
          <w:rPrChange w:id="47" w:author="Sadi Cilingir" w:date="2018-10-26T16:43:00Z">
            <w:rPr>
              <w:rFonts w:ascii="Helvetica" w:hAnsi="Helvetica"/>
            </w:rPr>
          </w:rPrChange>
        </w:rPr>
        <w:t xml:space="preserve"> deneyimleriyle engelli bireylerin hayatlarını deneyimlediler.</w:t>
      </w:r>
    </w:p>
    <w:p w14:paraId="04BE3C5D" w14:textId="77777777" w:rsidR="00982108" w:rsidRPr="00AB1A87" w:rsidRDefault="00982108">
      <w:pPr>
        <w:pStyle w:val="Gvde"/>
        <w:widowControl w:val="0"/>
        <w:jc w:val="both"/>
        <w:rPr>
          <w:rFonts w:ascii="Helvetica" w:eastAsia="Helvetica" w:hAnsi="Helvetica" w:cs="Helvetica"/>
          <w:rPrChange w:id="48" w:author="Sadi Cilingir" w:date="2018-10-26T16:43:00Z">
            <w:rPr>
              <w:rFonts w:ascii="Helvetica" w:eastAsia="Helvetica" w:hAnsi="Helvetica" w:cs="Helvetica"/>
            </w:rPr>
          </w:rPrChange>
        </w:rPr>
      </w:pPr>
    </w:p>
    <w:p w14:paraId="111E7C61" w14:textId="77777777" w:rsidR="00982108" w:rsidRPr="00AB1A87" w:rsidRDefault="000B5354">
      <w:pPr>
        <w:pStyle w:val="Gvde"/>
        <w:widowControl w:val="0"/>
        <w:jc w:val="both"/>
        <w:rPr>
          <w:rFonts w:ascii="Helvetica" w:eastAsia="Helvetica" w:hAnsi="Helvetica" w:cs="Helvetica"/>
          <w:b/>
          <w:bCs/>
          <w:rPrChange w:id="49" w:author="Sadi Cilingir" w:date="2018-10-26T16:43:00Z">
            <w:rPr>
              <w:rFonts w:ascii="Helvetica" w:eastAsia="Helvetica" w:hAnsi="Helvetica" w:cs="Helvetica"/>
              <w:b/>
              <w:bCs/>
            </w:rPr>
          </w:rPrChange>
        </w:rPr>
      </w:pPr>
      <w:r w:rsidRPr="00AB1A87">
        <w:rPr>
          <w:rFonts w:ascii="Helvetica" w:hAnsi="Helvetica"/>
          <w:b/>
          <w:bCs/>
          <w:rPrChange w:id="50" w:author="Sadi Cilingir" w:date="2018-10-26T16:43:00Z">
            <w:rPr>
              <w:rFonts w:ascii="Helvetica" w:hAnsi="Helvetica"/>
              <w:b/>
              <w:bCs/>
            </w:rPr>
          </w:rPrChange>
        </w:rPr>
        <w:t>Engelsiz Yarış</w:t>
      </w:r>
      <w:r w:rsidRPr="00AB1A87">
        <w:rPr>
          <w:rFonts w:ascii="Helvetica" w:hAnsi="Helvetica"/>
          <w:b/>
          <w:bCs/>
          <w:lang w:val="it-IT"/>
          <w:rPrChange w:id="51" w:author="Sadi Cilingir" w:date="2018-10-26T16:43:00Z">
            <w:rPr>
              <w:rFonts w:ascii="Helvetica" w:hAnsi="Helvetica"/>
              <w:b/>
              <w:bCs/>
              <w:lang w:val="it-IT"/>
            </w:rPr>
          </w:rPrChange>
        </w:rPr>
        <w:t xml:space="preserve">ma </w:t>
      </w:r>
      <w:r w:rsidRPr="00AB1A87">
        <w:rPr>
          <w:rFonts w:ascii="Helvetica" w:hAnsi="Helvetica"/>
          <w:b/>
          <w:bCs/>
          <w:rPrChange w:id="52" w:author="Sadi Cilingir" w:date="2018-10-26T16:43:00Z">
            <w:rPr>
              <w:rFonts w:ascii="Helvetica" w:hAnsi="Helvetica"/>
              <w:b/>
              <w:bCs/>
            </w:rPr>
          </w:rPrChange>
        </w:rPr>
        <w:t>Ödülleri Sahiplerini Buldu</w:t>
      </w:r>
    </w:p>
    <w:p w14:paraId="599643E0" w14:textId="77777777" w:rsidR="00982108" w:rsidRPr="00AB1A87" w:rsidRDefault="000B5354">
      <w:pPr>
        <w:pStyle w:val="Gvde"/>
        <w:widowControl w:val="0"/>
        <w:jc w:val="both"/>
        <w:rPr>
          <w:rFonts w:ascii="Helvetica" w:eastAsia="Helvetica" w:hAnsi="Helvetica" w:cs="Helvetica"/>
          <w:rPrChange w:id="53" w:author="Sadi Cilingir" w:date="2018-10-26T16:43:00Z">
            <w:rPr>
              <w:rFonts w:ascii="Helvetica" w:eastAsia="Helvetica" w:hAnsi="Helvetica" w:cs="Helvetica"/>
            </w:rPr>
          </w:rPrChange>
        </w:rPr>
      </w:pPr>
      <w:r w:rsidRPr="00AB1A87">
        <w:rPr>
          <w:rFonts w:ascii="Helvetica" w:hAnsi="Helvetica"/>
          <w:lang w:val="it-IT"/>
          <w:rPrChange w:id="54" w:author="Sadi Cilingir" w:date="2018-10-26T16:43:00Z">
            <w:rPr>
              <w:rFonts w:ascii="Helvetica" w:hAnsi="Helvetica"/>
              <w:lang w:val="it-IT"/>
            </w:rPr>
          </w:rPrChange>
        </w:rPr>
        <w:t>Festival</w:t>
      </w:r>
      <w:r w:rsidRPr="00AB1A87">
        <w:rPr>
          <w:rFonts w:ascii="Helvetica" w:hAnsi="Helvetica"/>
          <w:rPrChange w:id="55" w:author="Sadi Cilingir" w:date="2018-10-26T16:43:00Z">
            <w:rPr>
              <w:rFonts w:ascii="Helvetica" w:hAnsi="Helvetica"/>
            </w:rPr>
          </w:rPrChange>
        </w:rPr>
        <w:t>’in Engelsiz Yarışma b</w:t>
      </w:r>
      <w:r w:rsidRPr="00AB1A87">
        <w:rPr>
          <w:rFonts w:ascii="Helvetica" w:hAnsi="Helvetica"/>
          <w:lang w:val="sv-SE"/>
          <w:rPrChange w:id="56" w:author="Sadi Cilingir" w:date="2018-10-26T16:43:00Z">
            <w:rPr>
              <w:rFonts w:ascii="Helvetica" w:hAnsi="Helvetica"/>
              <w:lang w:val="sv-SE"/>
            </w:rPr>
          </w:rPrChange>
        </w:rPr>
        <w:t>ö</w:t>
      </w:r>
      <w:proofErr w:type="spellStart"/>
      <w:r w:rsidRPr="00AB1A87">
        <w:rPr>
          <w:rFonts w:ascii="Helvetica" w:hAnsi="Helvetica"/>
          <w:rPrChange w:id="57" w:author="Sadi Cilingir" w:date="2018-10-26T16:43:00Z">
            <w:rPr>
              <w:rFonts w:ascii="Helvetica" w:hAnsi="Helvetica"/>
            </w:rPr>
          </w:rPrChange>
        </w:rPr>
        <w:t>lümünde</w:t>
      </w:r>
      <w:proofErr w:type="spellEnd"/>
      <w:r w:rsidRPr="00AB1A87">
        <w:rPr>
          <w:rFonts w:ascii="Helvetica" w:hAnsi="Helvetica"/>
          <w:rPrChange w:id="58" w:author="Sadi Cilingir" w:date="2018-10-26T16:43:00Z">
            <w:rPr>
              <w:rFonts w:ascii="Helvetica" w:hAnsi="Helvetica"/>
            </w:rPr>
          </w:rPrChange>
        </w:rPr>
        <w:t xml:space="preserve"> yer alan filmler, Ankara’da ger</w:t>
      </w:r>
      <w:r w:rsidRPr="00AB1A87">
        <w:rPr>
          <w:rFonts w:ascii="Helvetica" w:hAnsi="Helvetica"/>
          <w:lang w:val="pt-PT"/>
          <w:rPrChange w:id="59" w:author="Sadi Cilingir" w:date="2018-10-26T16:43:00Z">
            <w:rPr>
              <w:rFonts w:ascii="Helvetica" w:hAnsi="Helvetica"/>
              <w:lang w:val="pt-PT"/>
            </w:rPr>
          </w:rPrChange>
        </w:rPr>
        <w:t>ç</w:t>
      </w:r>
      <w:r w:rsidRPr="00AB1A87">
        <w:rPr>
          <w:rFonts w:ascii="Helvetica" w:hAnsi="Helvetica"/>
          <w:rPrChange w:id="60" w:author="Sadi Cilingir" w:date="2018-10-26T16:43:00Z">
            <w:rPr>
              <w:rFonts w:ascii="Helvetica" w:hAnsi="Helvetica"/>
            </w:rPr>
          </w:rPrChange>
        </w:rPr>
        <w:t>ekleşen Ödü</w:t>
      </w:r>
      <w:r w:rsidRPr="00AB1A87">
        <w:rPr>
          <w:rFonts w:ascii="Helvetica" w:hAnsi="Helvetica"/>
          <w:lang w:val="it-IT"/>
          <w:rPrChange w:id="61" w:author="Sadi Cilingir" w:date="2018-10-26T16:43:00Z">
            <w:rPr>
              <w:rFonts w:ascii="Helvetica" w:hAnsi="Helvetica"/>
              <w:lang w:val="it-IT"/>
            </w:rPr>
          </w:rPrChange>
        </w:rPr>
        <w:t>l T</w:t>
      </w:r>
      <w:r w:rsidRPr="00AB1A87">
        <w:rPr>
          <w:rFonts w:ascii="Helvetica" w:hAnsi="Helvetica"/>
          <w:lang w:val="sv-SE"/>
          <w:rPrChange w:id="62" w:author="Sadi Cilingir" w:date="2018-10-26T16:43:00Z">
            <w:rPr>
              <w:rFonts w:ascii="Helvetica" w:hAnsi="Helvetica"/>
              <w:lang w:val="sv-SE"/>
            </w:rPr>
          </w:rPrChange>
        </w:rPr>
        <w:t>ö</w:t>
      </w:r>
      <w:proofErr w:type="spellStart"/>
      <w:r w:rsidRPr="00AB1A87">
        <w:rPr>
          <w:rFonts w:ascii="Helvetica" w:hAnsi="Helvetica"/>
          <w:rPrChange w:id="63" w:author="Sadi Cilingir" w:date="2018-10-26T16:43:00Z">
            <w:rPr>
              <w:rFonts w:ascii="Helvetica" w:hAnsi="Helvetica"/>
            </w:rPr>
          </w:rPrChange>
        </w:rPr>
        <w:t>reni’nde</w:t>
      </w:r>
      <w:proofErr w:type="spellEnd"/>
      <w:r w:rsidRPr="00AB1A87">
        <w:rPr>
          <w:rFonts w:ascii="Helvetica" w:hAnsi="Helvetica"/>
          <w:rPrChange w:id="64" w:author="Sadi Cilingir" w:date="2018-10-26T16:43:00Z">
            <w:rPr>
              <w:rFonts w:ascii="Helvetica" w:hAnsi="Helvetica"/>
            </w:rPr>
          </w:rPrChange>
        </w:rPr>
        <w:t xml:space="preserve"> sahiplerini buldu. </w:t>
      </w:r>
    </w:p>
    <w:p w14:paraId="74B6D081" w14:textId="77777777" w:rsidR="00982108" w:rsidRPr="00AB1A87" w:rsidRDefault="00982108">
      <w:pPr>
        <w:pStyle w:val="Gvde"/>
        <w:widowControl w:val="0"/>
        <w:jc w:val="both"/>
        <w:rPr>
          <w:rFonts w:ascii="Helvetica" w:eastAsia="Helvetica" w:hAnsi="Helvetica" w:cs="Helvetica"/>
          <w:rPrChange w:id="65" w:author="Sadi Cilingir" w:date="2018-10-26T16:43:00Z">
            <w:rPr>
              <w:rFonts w:ascii="Helvetica" w:eastAsia="Helvetica" w:hAnsi="Helvetica" w:cs="Helvetica"/>
            </w:rPr>
          </w:rPrChange>
        </w:rPr>
      </w:pPr>
    </w:p>
    <w:p w14:paraId="2469D901" w14:textId="5F7DB694" w:rsidR="00982108" w:rsidRPr="00AB1A87" w:rsidRDefault="000B5354">
      <w:pPr>
        <w:pStyle w:val="Gvde"/>
        <w:widowControl w:val="0"/>
        <w:jc w:val="both"/>
        <w:rPr>
          <w:rFonts w:ascii="Helvetica" w:eastAsia="Helvetica" w:hAnsi="Helvetica" w:cs="Helvetica"/>
          <w:rPrChange w:id="66" w:author="Sadi Cilingir" w:date="2018-10-26T16:43:00Z">
            <w:rPr>
              <w:rFonts w:ascii="Helvetica" w:eastAsia="Helvetica" w:hAnsi="Helvetica" w:cs="Helvetica"/>
            </w:rPr>
          </w:rPrChange>
        </w:rPr>
      </w:pPr>
      <w:r w:rsidRPr="00AB1A87">
        <w:rPr>
          <w:rFonts w:ascii="Helvetica" w:hAnsi="Helvetica"/>
          <w:rPrChange w:id="67" w:author="Sadi Cilingir" w:date="2018-10-26T16:43:00Z">
            <w:rPr>
              <w:rFonts w:ascii="Helvetica" w:hAnsi="Helvetica"/>
            </w:rPr>
          </w:rPrChange>
        </w:rPr>
        <w:t xml:space="preserve">2017 yılının ses getiren yerli yapımlarından derlenen Engelsiz </w:t>
      </w:r>
      <w:proofErr w:type="spellStart"/>
      <w:r w:rsidRPr="00AB1A87">
        <w:rPr>
          <w:rFonts w:ascii="Helvetica" w:hAnsi="Helvetica"/>
          <w:rPrChange w:id="68" w:author="Sadi Cilingir" w:date="2018-10-26T16:43:00Z">
            <w:rPr>
              <w:rFonts w:ascii="Helvetica" w:hAnsi="Helvetica"/>
            </w:rPr>
          </w:rPrChange>
        </w:rPr>
        <w:t>Yarışma’da</w:t>
      </w:r>
      <w:proofErr w:type="spellEnd"/>
      <w:r w:rsidRPr="00AB1A87">
        <w:rPr>
          <w:rFonts w:ascii="Helvetica" w:hAnsi="Helvetica"/>
          <w:rPrChange w:id="69" w:author="Sadi Cilingir" w:date="2018-10-26T16:43:00Z">
            <w:rPr>
              <w:rFonts w:ascii="Helvetica" w:hAnsi="Helvetica"/>
            </w:rPr>
          </w:rPrChange>
        </w:rPr>
        <w:t xml:space="preserve"> bu yıl, Emre Erdoğdu’nun y</w:t>
      </w:r>
      <w:r w:rsidRPr="00AB1A87">
        <w:rPr>
          <w:rFonts w:ascii="Helvetica" w:hAnsi="Helvetica"/>
          <w:lang w:val="sv-SE"/>
          <w:rPrChange w:id="70" w:author="Sadi Cilingir" w:date="2018-10-26T16:43:00Z">
            <w:rPr>
              <w:rFonts w:ascii="Helvetica" w:hAnsi="Helvetica"/>
              <w:lang w:val="sv-SE"/>
            </w:rPr>
          </w:rPrChange>
        </w:rPr>
        <w:t>ö</w:t>
      </w:r>
      <w:r w:rsidRPr="00AB1A87">
        <w:rPr>
          <w:rFonts w:ascii="Helvetica" w:hAnsi="Helvetica"/>
          <w:lang w:val="it-IT"/>
          <w:rPrChange w:id="71" w:author="Sadi Cilingir" w:date="2018-10-26T16:43:00Z">
            <w:rPr>
              <w:rFonts w:ascii="Helvetica" w:hAnsi="Helvetica"/>
              <w:lang w:val="it-IT"/>
            </w:rPr>
          </w:rPrChange>
        </w:rPr>
        <w:t>netti</w:t>
      </w:r>
      <w:proofErr w:type="spellStart"/>
      <w:r w:rsidRPr="00AB1A87">
        <w:rPr>
          <w:rFonts w:ascii="Helvetica" w:hAnsi="Helvetica"/>
          <w:rPrChange w:id="72" w:author="Sadi Cilingir" w:date="2018-10-26T16:43:00Z">
            <w:rPr>
              <w:rFonts w:ascii="Helvetica" w:hAnsi="Helvetica"/>
            </w:rPr>
          </w:rPrChange>
        </w:rPr>
        <w:t>ği</w:t>
      </w:r>
      <w:proofErr w:type="spellEnd"/>
      <w:r w:rsidRPr="00AB1A87">
        <w:rPr>
          <w:rFonts w:ascii="Helvetica" w:hAnsi="Helvetica"/>
          <w:rPrChange w:id="73" w:author="Sadi Cilingir" w:date="2018-10-26T16:43:00Z">
            <w:rPr>
              <w:rFonts w:ascii="Helvetica" w:hAnsi="Helvetica"/>
            </w:rPr>
          </w:rPrChange>
        </w:rPr>
        <w:t xml:space="preserve"> </w:t>
      </w:r>
      <w:r w:rsidRPr="00AB1A87">
        <w:rPr>
          <w:rFonts w:ascii="Helvetica" w:hAnsi="Helvetica"/>
          <w:b/>
          <w:bCs/>
          <w:rPrChange w:id="74" w:author="Sadi Cilingir" w:date="2018-10-26T16:43:00Z">
            <w:rPr>
              <w:rFonts w:ascii="Helvetica" w:hAnsi="Helvetica"/>
              <w:b/>
              <w:bCs/>
            </w:rPr>
          </w:rPrChange>
        </w:rPr>
        <w:t>Kar</w:t>
      </w:r>
      <w:r w:rsidRPr="00AB1A87">
        <w:rPr>
          <w:rFonts w:ascii="Helvetica" w:hAnsi="Helvetica"/>
          <w:rPrChange w:id="75" w:author="Sadi Cilingir" w:date="2018-10-26T16:43:00Z">
            <w:rPr>
              <w:rFonts w:ascii="Helvetica" w:hAnsi="Helvetica"/>
            </w:rPr>
          </w:rPrChange>
        </w:rPr>
        <w:t xml:space="preserve"> filmi;</w:t>
      </w:r>
      <w:r w:rsidRPr="00AB1A87">
        <w:rPr>
          <w:rFonts w:ascii="Helvetica" w:hAnsi="Helvetica"/>
          <w:b/>
          <w:bCs/>
          <w:rPrChange w:id="76" w:author="Sadi Cilingir" w:date="2018-10-26T16:43:00Z">
            <w:rPr>
              <w:rFonts w:ascii="Helvetica" w:hAnsi="Helvetica"/>
              <w:b/>
              <w:bCs/>
            </w:rPr>
          </w:rPrChange>
        </w:rPr>
        <w:t xml:space="preserve"> “</w:t>
      </w:r>
      <w:r w:rsidRPr="00AB1A87">
        <w:rPr>
          <w:rFonts w:ascii="Helvetica" w:hAnsi="Helvetica"/>
          <w:b/>
          <w:bCs/>
          <w:lang w:val="fr-FR"/>
          <w:rPrChange w:id="77" w:author="Sadi Cilingir" w:date="2018-10-26T16:43:00Z">
            <w:rPr>
              <w:rFonts w:ascii="Helvetica" w:hAnsi="Helvetica"/>
              <w:b/>
              <w:bCs/>
              <w:lang w:val="fr-FR"/>
            </w:rPr>
          </w:rPrChange>
        </w:rPr>
        <w:t xml:space="preserve">En </w:t>
      </w:r>
      <w:r w:rsidRPr="00AB1A87">
        <w:rPr>
          <w:rFonts w:ascii="Helvetica" w:hAnsi="Helvetica"/>
          <w:b/>
          <w:bCs/>
          <w:rPrChange w:id="78" w:author="Sadi Cilingir" w:date="2018-10-26T16:43:00Z">
            <w:rPr>
              <w:rFonts w:ascii="Helvetica" w:hAnsi="Helvetica"/>
              <w:b/>
              <w:bCs/>
            </w:rPr>
          </w:rPrChange>
        </w:rPr>
        <w:t xml:space="preserve">İyi Film” </w:t>
      </w:r>
      <w:r w:rsidRPr="00AB1A87">
        <w:rPr>
          <w:rFonts w:ascii="Helvetica" w:hAnsi="Helvetica"/>
          <w:lang w:val="sv-SE"/>
          <w:rPrChange w:id="79" w:author="Sadi Cilingir" w:date="2018-10-26T16:43:00Z">
            <w:rPr>
              <w:rFonts w:ascii="Helvetica" w:hAnsi="Helvetica"/>
              <w:lang w:val="sv-SE"/>
            </w:rPr>
          </w:rPrChange>
        </w:rPr>
        <w:t>ö</w:t>
      </w:r>
      <w:proofErr w:type="spellStart"/>
      <w:r w:rsidRPr="00AB1A87">
        <w:rPr>
          <w:rFonts w:ascii="Helvetica" w:hAnsi="Helvetica"/>
          <w:rPrChange w:id="80" w:author="Sadi Cilingir" w:date="2018-10-26T16:43:00Z">
            <w:rPr>
              <w:rFonts w:ascii="Helvetica" w:hAnsi="Helvetica"/>
            </w:rPr>
          </w:rPrChange>
        </w:rPr>
        <w:t>dülü</w:t>
      </w:r>
      <w:proofErr w:type="spellEnd"/>
      <w:r w:rsidRPr="00AB1A87">
        <w:rPr>
          <w:rFonts w:ascii="Helvetica" w:hAnsi="Helvetica"/>
          <w:lang w:val="en-US"/>
          <w:rPrChange w:id="81" w:author="Sadi Cilingir" w:date="2018-10-26T16:43:00Z">
            <w:rPr>
              <w:rFonts w:ascii="Helvetica" w:hAnsi="Helvetica"/>
              <w:lang w:val="en-US"/>
            </w:rPr>
          </w:rPrChange>
        </w:rPr>
        <w:t>ne lay</w:t>
      </w:r>
      <w:proofErr w:type="spellStart"/>
      <w:r w:rsidRPr="00AB1A87">
        <w:rPr>
          <w:rFonts w:ascii="Helvetica" w:hAnsi="Helvetica"/>
          <w:rPrChange w:id="82" w:author="Sadi Cilingir" w:date="2018-10-26T16:43:00Z">
            <w:rPr>
              <w:rFonts w:ascii="Helvetica" w:hAnsi="Helvetica"/>
            </w:rPr>
          </w:rPrChange>
        </w:rPr>
        <w:t>ık</w:t>
      </w:r>
      <w:proofErr w:type="spellEnd"/>
      <w:r w:rsidRPr="00AB1A87">
        <w:rPr>
          <w:rFonts w:ascii="Helvetica" w:hAnsi="Helvetica"/>
          <w:rPrChange w:id="83" w:author="Sadi Cilingir" w:date="2018-10-26T16:43:00Z">
            <w:rPr>
              <w:rFonts w:ascii="Helvetica" w:hAnsi="Helvetica"/>
            </w:rPr>
          </w:rPrChange>
        </w:rPr>
        <w:t xml:space="preserve"> g</w:t>
      </w:r>
      <w:r w:rsidRPr="00AB1A87">
        <w:rPr>
          <w:rFonts w:ascii="Helvetica" w:hAnsi="Helvetica"/>
          <w:lang w:val="sv-SE"/>
          <w:rPrChange w:id="84" w:author="Sadi Cilingir" w:date="2018-10-26T16:43:00Z">
            <w:rPr>
              <w:rFonts w:ascii="Helvetica" w:hAnsi="Helvetica"/>
              <w:lang w:val="sv-SE"/>
            </w:rPr>
          </w:rPrChange>
        </w:rPr>
        <w:t>ö</w:t>
      </w:r>
      <w:proofErr w:type="spellStart"/>
      <w:r w:rsidRPr="00AB1A87">
        <w:rPr>
          <w:rFonts w:ascii="Helvetica" w:hAnsi="Helvetica"/>
          <w:rPrChange w:id="85" w:author="Sadi Cilingir" w:date="2018-10-26T16:43:00Z">
            <w:rPr>
              <w:rFonts w:ascii="Helvetica" w:hAnsi="Helvetica"/>
            </w:rPr>
          </w:rPrChange>
        </w:rPr>
        <w:t>rülürken</w:t>
      </w:r>
      <w:proofErr w:type="spellEnd"/>
      <w:r w:rsidRPr="00AB1A87">
        <w:rPr>
          <w:rFonts w:ascii="Helvetica" w:hAnsi="Helvetica"/>
          <w:rPrChange w:id="86" w:author="Sadi Cilingir" w:date="2018-10-26T16:43:00Z">
            <w:rPr>
              <w:rFonts w:ascii="Helvetica" w:hAnsi="Helvetica"/>
            </w:rPr>
          </w:rPrChange>
        </w:rPr>
        <w:t xml:space="preserve">, Yol Kenarı filmiyle </w:t>
      </w:r>
      <w:r w:rsidRPr="00AB1A87">
        <w:rPr>
          <w:rFonts w:ascii="Helvetica" w:hAnsi="Helvetica"/>
          <w:b/>
          <w:bCs/>
          <w:rPrChange w:id="87" w:author="Sadi Cilingir" w:date="2018-10-26T16:43:00Z">
            <w:rPr>
              <w:rFonts w:ascii="Helvetica" w:hAnsi="Helvetica"/>
              <w:b/>
              <w:bCs/>
            </w:rPr>
          </w:rPrChange>
        </w:rPr>
        <w:t>Tayfun Pirselimoğlu</w:t>
      </w:r>
      <w:r w:rsidRPr="00AB1A87">
        <w:rPr>
          <w:rFonts w:ascii="Helvetica" w:hAnsi="Helvetica"/>
          <w:rPrChange w:id="88" w:author="Sadi Cilingir" w:date="2018-10-26T16:43:00Z">
            <w:rPr>
              <w:rFonts w:ascii="Helvetica" w:hAnsi="Helvetica"/>
            </w:rPr>
          </w:rPrChange>
        </w:rPr>
        <w:t xml:space="preserve"> </w:t>
      </w:r>
      <w:r w:rsidRPr="00AB1A87">
        <w:rPr>
          <w:rFonts w:ascii="Helvetica" w:hAnsi="Helvetica"/>
          <w:b/>
          <w:bCs/>
          <w:rPrChange w:id="89" w:author="Sadi Cilingir" w:date="2018-10-26T16:43:00Z">
            <w:rPr>
              <w:rFonts w:ascii="Helvetica" w:hAnsi="Helvetica"/>
              <w:b/>
              <w:bCs/>
            </w:rPr>
          </w:rPrChange>
        </w:rPr>
        <w:t>“En iyi Y</w:t>
      </w:r>
      <w:r w:rsidRPr="00AB1A87">
        <w:rPr>
          <w:rFonts w:ascii="Helvetica" w:hAnsi="Helvetica"/>
          <w:b/>
          <w:bCs/>
          <w:lang w:val="sv-SE"/>
          <w:rPrChange w:id="90" w:author="Sadi Cilingir" w:date="2018-10-26T16:43:00Z">
            <w:rPr>
              <w:rFonts w:ascii="Helvetica" w:hAnsi="Helvetica"/>
              <w:b/>
              <w:bCs/>
              <w:lang w:val="sv-SE"/>
            </w:rPr>
          </w:rPrChange>
        </w:rPr>
        <w:t>ö</w:t>
      </w:r>
      <w:proofErr w:type="spellStart"/>
      <w:r w:rsidRPr="00AB1A87">
        <w:rPr>
          <w:rFonts w:ascii="Helvetica" w:hAnsi="Helvetica"/>
          <w:b/>
          <w:bCs/>
          <w:rPrChange w:id="91" w:author="Sadi Cilingir" w:date="2018-10-26T16:43:00Z">
            <w:rPr>
              <w:rFonts w:ascii="Helvetica" w:hAnsi="Helvetica"/>
              <w:b/>
              <w:bCs/>
            </w:rPr>
          </w:rPrChange>
        </w:rPr>
        <w:t>netmen</w:t>
      </w:r>
      <w:proofErr w:type="spellEnd"/>
      <w:r w:rsidRPr="00AB1A87">
        <w:rPr>
          <w:rFonts w:ascii="Helvetica" w:hAnsi="Helvetica"/>
          <w:b/>
          <w:bCs/>
          <w:rPrChange w:id="92" w:author="Sadi Cilingir" w:date="2018-10-26T16:43:00Z">
            <w:rPr>
              <w:rFonts w:ascii="Helvetica" w:hAnsi="Helvetica"/>
              <w:b/>
              <w:bCs/>
            </w:rPr>
          </w:rPrChange>
        </w:rPr>
        <w:t xml:space="preserve">”; </w:t>
      </w:r>
      <w:r w:rsidRPr="00AB1A87">
        <w:rPr>
          <w:rFonts w:ascii="Helvetica" w:hAnsi="Helvetica"/>
          <w:lang w:val="de-DE"/>
          <w:rPrChange w:id="93" w:author="Sadi Cilingir" w:date="2018-10-26T16:43:00Z">
            <w:rPr>
              <w:rFonts w:ascii="Helvetica" w:hAnsi="Helvetica"/>
              <w:lang w:val="de-DE"/>
            </w:rPr>
          </w:rPrChange>
        </w:rPr>
        <w:t>Ümit Ü</w:t>
      </w:r>
      <w:proofErr w:type="spellStart"/>
      <w:r w:rsidRPr="00AB1A87">
        <w:rPr>
          <w:rFonts w:ascii="Helvetica" w:hAnsi="Helvetica"/>
          <w:rPrChange w:id="94" w:author="Sadi Cilingir" w:date="2018-10-26T16:43:00Z">
            <w:rPr>
              <w:rFonts w:ascii="Helvetica" w:hAnsi="Helvetica"/>
            </w:rPr>
          </w:rPrChange>
        </w:rPr>
        <w:t>nal’ın</w:t>
      </w:r>
      <w:proofErr w:type="spellEnd"/>
      <w:r w:rsidRPr="00AB1A87">
        <w:rPr>
          <w:rFonts w:ascii="Helvetica" w:hAnsi="Helvetica"/>
          <w:rPrChange w:id="95" w:author="Sadi Cilingir" w:date="2018-10-26T16:43:00Z">
            <w:rPr>
              <w:rFonts w:ascii="Helvetica" w:hAnsi="Helvetica"/>
            </w:rPr>
          </w:rPrChange>
        </w:rPr>
        <w:t xml:space="preserve"> yazıp</w:t>
      </w:r>
      <w:del w:id="96" w:author="Sadi Cilingir" w:date="2018-10-26T16:43:00Z">
        <w:r w:rsidRPr="00AB1A87" w:rsidDel="00AB1A87">
          <w:rPr>
            <w:rFonts w:ascii="Helvetica" w:hAnsi="Helvetica"/>
            <w:rPrChange w:id="97" w:author="Sadi Cilingir" w:date="2018-10-26T16:43:00Z">
              <w:rPr>
                <w:rFonts w:ascii="Helvetica" w:hAnsi="Helvetica"/>
              </w:rPr>
            </w:rPrChange>
          </w:rPr>
          <w:delText xml:space="preserve">  </w:delText>
        </w:r>
      </w:del>
      <w:ins w:id="98" w:author="Sadi Cilingir" w:date="2018-10-26T16:43:00Z">
        <w:r w:rsidR="00AB1A87">
          <w:rPr>
            <w:rFonts w:ascii="Helvetica" w:hAnsi="Helvetica"/>
          </w:rPr>
          <w:t xml:space="preserve"> </w:t>
        </w:r>
      </w:ins>
      <w:r w:rsidRPr="00AB1A87">
        <w:rPr>
          <w:rFonts w:ascii="Helvetica" w:hAnsi="Helvetica"/>
          <w:rPrChange w:id="99" w:author="Sadi Cilingir" w:date="2018-10-26T16:43:00Z">
            <w:rPr>
              <w:rFonts w:ascii="Helvetica" w:hAnsi="Helvetica"/>
            </w:rPr>
          </w:rPrChange>
        </w:rPr>
        <w:t>y</w:t>
      </w:r>
      <w:r w:rsidRPr="00AB1A87">
        <w:rPr>
          <w:rFonts w:ascii="Helvetica" w:hAnsi="Helvetica"/>
          <w:lang w:val="sv-SE"/>
          <w:rPrChange w:id="100" w:author="Sadi Cilingir" w:date="2018-10-26T16:43:00Z">
            <w:rPr>
              <w:rFonts w:ascii="Helvetica" w:hAnsi="Helvetica"/>
              <w:lang w:val="sv-SE"/>
            </w:rPr>
          </w:rPrChange>
        </w:rPr>
        <w:t>ö</w:t>
      </w:r>
      <w:r w:rsidRPr="00AB1A87">
        <w:rPr>
          <w:rFonts w:ascii="Helvetica" w:hAnsi="Helvetica"/>
          <w:lang w:val="it-IT"/>
          <w:rPrChange w:id="101" w:author="Sadi Cilingir" w:date="2018-10-26T16:43:00Z">
            <w:rPr>
              <w:rFonts w:ascii="Helvetica" w:hAnsi="Helvetica"/>
              <w:lang w:val="it-IT"/>
            </w:rPr>
          </w:rPrChange>
        </w:rPr>
        <w:t>netti</w:t>
      </w:r>
      <w:proofErr w:type="spellStart"/>
      <w:r w:rsidRPr="00AB1A87">
        <w:rPr>
          <w:rFonts w:ascii="Helvetica" w:hAnsi="Helvetica"/>
          <w:rPrChange w:id="102" w:author="Sadi Cilingir" w:date="2018-10-26T16:43:00Z">
            <w:rPr>
              <w:rFonts w:ascii="Helvetica" w:hAnsi="Helvetica"/>
            </w:rPr>
          </w:rPrChange>
        </w:rPr>
        <w:t>ği</w:t>
      </w:r>
      <w:proofErr w:type="spellEnd"/>
      <w:del w:id="103" w:author="Sadi Cilingir" w:date="2018-10-26T16:43:00Z">
        <w:r w:rsidRPr="00AB1A87" w:rsidDel="00AB1A87">
          <w:rPr>
            <w:rFonts w:ascii="Helvetica" w:hAnsi="Helvetica"/>
            <w:rPrChange w:id="104" w:author="Sadi Cilingir" w:date="2018-10-26T16:43:00Z">
              <w:rPr>
                <w:rFonts w:ascii="Helvetica" w:hAnsi="Helvetica"/>
              </w:rPr>
            </w:rPrChange>
          </w:rPr>
          <w:delText xml:space="preserve">  </w:delText>
        </w:r>
      </w:del>
      <w:ins w:id="105" w:author="Sadi Cilingir" w:date="2018-10-26T16:43:00Z">
        <w:r w:rsidR="00AB1A87">
          <w:rPr>
            <w:rFonts w:ascii="Helvetica" w:hAnsi="Helvetica"/>
          </w:rPr>
          <w:t xml:space="preserve"> </w:t>
        </w:r>
      </w:ins>
      <w:r w:rsidRPr="00AB1A87">
        <w:rPr>
          <w:rFonts w:ascii="Helvetica" w:hAnsi="Helvetica"/>
          <w:b/>
          <w:bCs/>
          <w:rPrChange w:id="106" w:author="Sadi Cilingir" w:date="2018-10-26T16:43:00Z">
            <w:rPr>
              <w:rFonts w:ascii="Helvetica" w:hAnsi="Helvetica"/>
              <w:b/>
              <w:bCs/>
            </w:rPr>
          </w:rPrChange>
        </w:rPr>
        <w:t xml:space="preserve">Sofra Sırları </w:t>
      </w:r>
      <w:r w:rsidRPr="00AB1A87">
        <w:rPr>
          <w:rFonts w:ascii="Helvetica" w:hAnsi="Helvetica"/>
          <w:rPrChange w:id="107" w:author="Sadi Cilingir" w:date="2018-10-26T16:43:00Z">
            <w:rPr>
              <w:rFonts w:ascii="Helvetica" w:hAnsi="Helvetica"/>
            </w:rPr>
          </w:rPrChange>
        </w:rPr>
        <w:t xml:space="preserve">filmi ise </w:t>
      </w:r>
      <w:r w:rsidRPr="00AB1A87">
        <w:rPr>
          <w:rFonts w:ascii="Helvetica" w:hAnsi="Helvetica"/>
          <w:b/>
          <w:bCs/>
          <w:rPrChange w:id="108" w:author="Sadi Cilingir" w:date="2018-10-26T16:43:00Z">
            <w:rPr>
              <w:rFonts w:ascii="Helvetica" w:hAnsi="Helvetica"/>
              <w:b/>
              <w:bCs/>
            </w:rPr>
          </w:rPrChange>
        </w:rPr>
        <w:t>“</w:t>
      </w:r>
      <w:r w:rsidRPr="00AB1A87">
        <w:rPr>
          <w:rFonts w:ascii="Helvetica" w:hAnsi="Helvetica"/>
          <w:b/>
          <w:bCs/>
          <w:lang w:val="fr-FR"/>
          <w:rPrChange w:id="109" w:author="Sadi Cilingir" w:date="2018-10-26T16:43:00Z">
            <w:rPr>
              <w:rFonts w:ascii="Helvetica" w:hAnsi="Helvetica"/>
              <w:b/>
              <w:bCs/>
              <w:lang w:val="fr-FR"/>
            </w:rPr>
          </w:rPrChange>
        </w:rPr>
        <w:t xml:space="preserve">En </w:t>
      </w:r>
      <w:r w:rsidRPr="00AB1A87">
        <w:rPr>
          <w:rFonts w:ascii="Helvetica" w:hAnsi="Helvetica"/>
          <w:b/>
          <w:bCs/>
          <w:rPrChange w:id="110" w:author="Sadi Cilingir" w:date="2018-10-26T16:43:00Z">
            <w:rPr>
              <w:rFonts w:ascii="Helvetica" w:hAnsi="Helvetica"/>
              <w:b/>
              <w:bCs/>
            </w:rPr>
          </w:rPrChange>
        </w:rPr>
        <w:t>İyi Senaryo”</w:t>
      </w:r>
      <w:r w:rsidRPr="00AB1A87">
        <w:rPr>
          <w:rFonts w:ascii="Helvetica" w:hAnsi="Helvetica"/>
          <w:rPrChange w:id="111" w:author="Sadi Cilingir" w:date="2018-10-26T16:43:00Z">
            <w:rPr>
              <w:rFonts w:ascii="Helvetica" w:hAnsi="Helvetica"/>
            </w:rPr>
          </w:rPrChange>
        </w:rPr>
        <w:t xml:space="preserve"> ödüllerine sahip oldular. Braille alfabesi ile de basılan pusulalarla </w:t>
      </w:r>
      <w:bookmarkStart w:id="112" w:name="_GoBack"/>
      <w:bookmarkEnd w:id="112"/>
      <w:r w:rsidRPr="00AB1A87">
        <w:rPr>
          <w:rFonts w:ascii="Helvetica" w:hAnsi="Helvetica"/>
          <w:rPrChange w:id="113" w:author="Sadi Cilingir" w:date="2018-10-26T16:43:00Z">
            <w:rPr>
              <w:rFonts w:ascii="Helvetica" w:hAnsi="Helvetica"/>
            </w:rPr>
          </w:rPrChange>
        </w:rPr>
        <w:t>seyirciler tarafından oylanarak belirlenen “</w:t>
      </w:r>
      <w:r w:rsidRPr="00AB1A87">
        <w:rPr>
          <w:rFonts w:ascii="Helvetica" w:hAnsi="Helvetica"/>
          <w:b/>
          <w:bCs/>
          <w:rPrChange w:id="114" w:author="Sadi Cilingir" w:date="2018-10-26T16:43:00Z">
            <w:rPr>
              <w:rFonts w:ascii="Helvetica" w:hAnsi="Helvetica"/>
              <w:b/>
              <w:bCs/>
            </w:rPr>
          </w:rPrChange>
        </w:rPr>
        <w:t xml:space="preserve">Seyirci Özel Ödülü” </w:t>
      </w:r>
      <w:r w:rsidRPr="00AB1A87">
        <w:rPr>
          <w:rFonts w:ascii="Helvetica" w:hAnsi="Helvetica"/>
          <w:rPrChange w:id="115" w:author="Sadi Cilingir" w:date="2018-10-26T16:43:00Z">
            <w:rPr>
              <w:rFonts w:ascii="Helvetica" w:hAnsi="Helvetica"/>
            </w:rPr>
          </w:rPrChange>
        </w:rPr>
        <w:t>ise Pelin Esmer’in y</w:t>
      </w:r>
      <w:r w:rsidRPr="00AB1A87">
        <w:rPr>
          <w:rFonts w:ascii="Helvetica" w:hAnsi="Helvetica"/>
          <w:lang w:val="sv-SE"/>
          <w:rPrChange w:id="116" w:author="Sadi Cilingir" w:date="2018-10-26T16:43:00Z">
            <w:rPr>
              <w:rFonts w:ascii="Helvetica" w:hAnsi="Helvetica"/>
              <w:lang w:val="sv-SE"/>
            </w:rPr>
          </w:rPrChange>
        </w:rPr>
        <w:t>ö</w:t>
      </w:r>
      <w:r w:rsidRPr="00AB1A87">
        <w:rPr>
          <w:rFonts w:ascii="Helvetica" w:hAnsi="Helvetica"/>
          <w:lang w:val="it-IT"/>
          <w:rPrChange w:id="117" w:author="Sadi Cilingir" w:date="2018-10-26T16:43:00Z">
            <w:rPr>
              <w:rFonts w:ascii="Helvetica" w:hAnsi="Helvetica"/>
              <w:lang w:val="it-IT"/>
            </w:rPr>
          </w:rPrChange>
        </w:rPr>
        <w:t>netti</w:t>
      </w:r>
      <w:proofErr w:type="spellStart"/>
      <w:r w:rsidRPr="00AB1A87">
        <w:rPr>
          <w:rFonts w:ascii="Helvetica" w:hAnsi="Helvetica"/>
          <w:rPrChange w:id="118" w:author="Sadi Cilingir" w:date="2018-10-26T16:43:00Z">
            <w:rPr>
              <w:rFonts w:ascii="Helvetica" w:hAnsi="Helvetica"/>
            </w:rPr>
          </w:rPrChange>
        </w:rPr>
        <w:t>ği</w:t>
      </w:r>
      <w:proofErr w:type="spellEnd"/>
      <w:r w:rsidRPr="00AB1A87">
        <w:rPr>
          <w:rFonts w:ascii="Helvetica" w:hAnsi="Helvetica"/>
          <w:rPrChange w:id="119" w:author="Sadi Cilingir" w:date="2018-10-26T16:43:00Z">
            <w:rPr>
              <w:rFonts w:ascii="Helvetica" w:hAnsi="Helvetica"/>
            </w:rPr>
          </w:rPrChange>
        </w:rPr>
        <w:t xml:space="preserve"> </w:t>
      </w:r>
      <w:r w:rsidRPr="00AB1A87">
        <w:rPr>
          <w:rFonts w:ascii="Helvetica" w:hAnsi="Helvetica"/>
          <w:b/>
          <w:bCs/>
          <w:rPrChange w:id="120" w:author="Sadi Cilingir" w:date="2018-10-26T16:43:00Z">
            <w:rPr>
              <w:rFonts w:ascii="Helvetica" w:hAnsi="Helvetica"/>
              <w:b/>
              <w:bCs/>
            </w:rPr>
          </w:rPrChange>
        </w:rPr>
        <w:t>İşe Yarar Bir Şey</w:t>
      </w:r>
      <w:r w:rsidRPr="00AB1A87">
        <w:rPr>
          <w:rFonts w:ascii="Helvetica" w:hAnsi="Helvetica"/>
          <w:rPrChange w:id="121" w:author="Sadi Cilingir" w:date="2018-10-26T16:43:00Z">
            <w:rPr>
              <w:rFonts w:ascii="Helvetica" w:hAnsi="Helvetica"/>
            </w:rPr>
          </w:rPrChange>
        </w:rPr>
        <w:t xml:space="preserve"> filminin oldu. </w:t>
      </w:r>
    </w:p>
    <w:p w14:paraId="0BB6C3D3" w14:textId="77777777" w:rsidR="00982108" w:rsidRPr="00AB1A87" w:rsidRDefault="00982108">
      <w:pPr>
        <w:pStyle w:val="Gvde"/>
        <w:widowControl w:val="0"/>
        <w:jc w:val="both"/>
        <w:rPr>
          <w:rFonts w:ascii="Helvetica" w:eastAsia="Helvetica" w:hAnsi="Helvetica" w:cs="Helvetica"/>
          <w:rPrChange w:id="122" w:author="Sadi Cilingir" w:date="2018-10-26T16:43:00Z">
            <w:rPr>
              <w:rFonts w:ascii="Helvetica" w:eastAsia="Helvetica" w:hAnsi="Helvetica" w:cs="Helvetica"/>
            </w:rPr>
          </w:rPrChange>
        </w:rPr>
      </w:pPr>
    </w:p>
    <w:p w14:paraId="7D831B90" w14:textId="77777777" w:rsidR="00982108" w:rsidRPr="00AB1A87" w:rsidRDefault="000B5354">
      <w:pPr>
        <w:pStyle w:val="Gvde"/>
        <w:widowControl w:val="0"/>
        <w:jc w:val="both"/>
        <w:rPr>
          <w:rFonts w:ascii="Helvetica" w:eastAsia="Helvetica" w:hAnsi="Helvetica" w:cs="Helvetica"/>
          <w:b/>
          <w:bCs/>
          <w:rPrChange w:id="123" w:author="Sadi Cilingir" w:date="2018-10-26T16:43:00Z">
            <w:rPr>
              <w:rFonts w:ascii="Helvetica" w:eastAsia="Helvetica" w:hAnsi="Helvetica" w:cs="Helvetica"/>
              <w:b/>
              <w:bCs/>
            </w:rPr>
          </w:rPrChange>
        </w:rPr>
      </w:pPr>
      <w:r w:rsidRPr="00AB1A87">
        <w:rPr>
          <w:rFonts w:ascii="Helvetica" w:hAnsi="Helvetica"/>
          <w:b/>
          <w:bCs/>
          <w:rPrChange w:id="124" w:author="Sadi Cilingir" w:date="2018-10-26T16:43:00Z">
            <w:rPr>
              <w:rFonts w:ascii="Helvetica" w:hAnsi="Helvetica"/>
              <w:b/>
              <w:bCs/>
            </w:rPr>
          </w:rPrChange>
        </w:rPr>
        <w:t>Kültürel Hayata Eş</w:t>
      </w:r>
      <w:proofErr w:type="spellStart"/>
      <w:r w:rsidRPr="00AB1A87">
        <w:rPr>
          <w:rFonts w:ascii="Helvetica" w:hAnsi="Helvetica"/>
          <w:b/>
          <w:bCs/>
          <w:lang w:val="de-DE"/>
          <w:rPrChange w:id="125" w:author="Sadi Cilingir" w:date="2018-10-26T16:43:00Z">
            <w:rPr>
              <w:rFonts w:ascii="Helvetica" w:hAnsi="Helvetica"/>
              <w:b/>
              <w:bCs/>
              <w:lang w:val="de-DE"/>
            </w:rPr>
          </w:rPrChange>
        </w:rPr>
        <w:t>it</w:t>
      </w:r>
      <w:proofErr w:type="spellEnd"/>
      <w:r w:rsidRPr="00AB1A87">
        <w:rPr>
          <w:rFonts w:ascii="Helvetica" w:hAnsi="Helvetica"/>
          <w:b/>
          <w:bCs/>
          <w:lang w:val="de-DE"/>
          <w:rPrChange w:id="126" w:author="Sadi Cilingir" w:date="2018-10-26T16:43:00Z">
            <w:rPr>
              <w:rFonts w:ascii="Helvetica" w:hAnsi="Helvetica"/>
              <w:b/>
              <w:bCs/>
              <w:lang w:val="de-DE"/>
            </w:rPr>
          </w:rPrChange>
        </w:rPr>
        <w:t xml:space="preserve"> Kat</w:t>
      </w:r>
      <w:r w:rsidRPr="00AB1A87">
        <w:rPr>
          <w:rFonts w:ascii="Helvetica" w:hAnsi="Helvetica"/>
          <w:b/>
          <w:bCs/>
          <w:rPrChange w:id="127" w:author="Sadi Cilingir" w:date="2018-10-26T16:43:00Z">
            <w:rPr>
              <w:rFonts w:ascii="Helvetica" w:hAnsi="Helvetica"/>
              <w:b/>
              <w:bCs/>
            </w:rPr>
          </w:rPrChange>
        </w:rPr>
        <w:t xml:space="preserve">ılım Paneli </w:t>
      </w:r>
    </w:p>
    <w:p w14:paraId="29C56012" w14:textId="77777777" w:rsidR="00982108" w:rsidRPr="00AB1A87" w:rsidRDefault="000B5354">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Change w:id="128" w:author="Sadi Cilingir" w:date="2018-10-26T16:43:00Z">
            <w:rPr>
              <w:rFonts w:ascii="Helvetica" w:eastAsia="Helvetica" w:hAnsi="Helvetica" w:cs="Helvetica"/>
            </w:rPr>
          </w:rPrChange>
        </w:rPr>
      </w:pPr>
      <w:r w:rsidRPr="00AB1A87">
        <w:rPr>
          <w:rFonts w:ascii="Helvetica" w:hAnsi="Helvetica"/>
          <w:rPrChange w:id="129" w:author="Sadi Cilingir" w:date="2018-10-26T16:43:00Z">
            <w:rPr>
              <w:rFonts w:ascii="Helvetica" w:hAnsi="Helvetica"/>
            </w:rPr>
          </w:rPrChange>
        </w:rPr>
        <w:t>Engelsiz Filmler Festivali’nde bu yıl; Türkiye, İngiltere ve Almanya’daki film festivallerinde erişimin nasıl tanımlandığı üzerinden kültürel hayata katılım konusunun tartışıldığı bir panel de ger</w:t>
      </w:r>
      <w:r w:rsidRPr="00AB1A87">
        <w:rPr>
          <w:rFonts w:ascii="Helvetica" w:hAnsi="Helvetica"/>
          <w:lang w:val="pt-PT"/>
          <w:rPrChange w:id="130" w:author="Sadi Cilingir" w:date="2018-10-26T16:43:00Z">
            <w:rPr>
              <w:rFonts w:ascii="Helvetica" w:hAnsi="Helvetica"/>
              <w:lang w:val="pt-PT"/>
            </w:rPr>
          </w:rPrChange>
        </w:rPr>
        <w:t>ç</w:t>
      </w:r>
      <w:r w:rsidRPr="00AB1A87">
        <w:rPr>
          <w:rFonts w:ascii="Helvetica" w:hAnsi="Helvetica"/>
          <w:rPrChange w:id="131" w:author="Sadi Cilingir" w:date="2018-10-26T16:43:00Z">
            <w:rPr>
              <w:rFonts w:ascii="Helvetica" w:hAnsi="Helvetica"/>
            </w:rPr>
          </w:rPrChange>
        </w:rPr>
        <w:t>ekleş</w:t>
      </w:r>
      <w:r w:rsidRPr="00AB1A87">
        <w:rPr>
          <w:rFonts w:ascii="Helvetica" w:hAnsi="Helvetica"/>
          <w:lang w:val="it-IT"/>
          <w:rPrChange w:id="132" w:author="Sadi Cilingir" w:date="2018-10-26T16:43:00Z">
            <w:rPr>
              <w:rFonts w:ascii="Helvetica" w:hAnsi="Helvetica"/>
              <w:lang w:val="it-IT"/>
            </w:rPr>
          </w:rPrChange>
        </w:rPr>
        <w:t xml:space="preserve">ti. </w:t>
      </w:r>
      <w:r w:rsidRPr="00AB1A87">
        <w:rPr>
          <w:rFonts w:ascii="Helvetica" w:hAnsi="Helvetica"/>
          <w:rPrChange w:id="133" w:author="Sadi Cilingir" w:date="2018-10-26T16:43:00Z">
            <w:rPr>
              <w:rFonts w:ascii="Helvetica" w:hAnsi="Helvetica"/>
            </w:rPr>
          </w:rPrChange>
        </w:rPr>
        <w:t xml:space="preserve">İki erişebilir festival; </w:t>
      </w:r>
      <w:proofErr w:type="spellStart"/>
      <w:r w:rsidRPr="00AB1A87">
        <w:rPr>
          <w:rFonts w:ascii="Helvetica" w:hAnsi="Helvetica"/>
          <w:rPrChange w:id="134" w:author="Sadi Cilingir" w:date="2018-10-26T16:43:00Z">
            <w:rPr>
              <w:rFonts w:ascii="Helvetica" w:hAnsi="Helvetica"/>
            </w:rPr>
          </w:rPrChange>
        </w:rPr>
        <w:t>Klappe</w:t>
      </w:r>
      <w:proofErr w:type="spellEnd"/>
      <w:r w:rsidRPr="00AB1A87">
        <w:rPr>
          <w:rFonts w:ascii="Helvetica" w:hAnsi="Helvetica"/>
          <w:rPrChange w:id="135" w:author="Sadi Cilingir" w:date="2018-10-26T16:43:00Z">
            <w:rPr>
              <w:rFonts w:ascii="Helvetica" w:hAnsi="Helvetica"/>
            </w:rPr>
          </w:rPrChange>
        </w:rPr>
        <w:t xml:space="preserve"> </w:t>
      </w:r>
      <w:proofErr w:type="spellStart"/>
      <w:r w:rsidRPr="00AB1A87">
        <w:rPr>
          <w:rFonts w:ascii="Helvetica" w:hAnsi="Helvetica"/>
          <w:rPrChange w:id="136" w:author="Sadi Cilingir" w:date="2018-10-26T16:43:00Z">
            <w:rPr>
              <w:rFonts w:ascii="Helvetica" w:hAnsi="Helvetica"/>
            </w:rPr>
          </w:rPrChange>
        </w:rPr>
        <w:t>Auf</w:t>
      </w:r>
      <w:proofErr w:type="spellEnd"/>
      <w:r w:rsidRPr="00AB1A87">
        <w:rPr>
          <w:rFonts w:ascii="Helvetica" w:hAnsi="Helvetica"/>
          <w:rPrChange w:id="137" w:author="Sadi Cilingir" w:date="2018-10-26T16:43:00Z">
            <w:rPr>
              <w:rFonts w:ascii="Helvetica" w:hAnsi="Helvetica"/>
            </w:rPr>
          </w:rPrChange>
        </w:rPr>
        <w:t xml:space="preserve">! Kısa Film Festivali ve </w:t>
      </w:r>
      <w:proofErr w:type="spellStart"/>
      <w:r w:rsidRPr="00AB1A87">
        <w:rPr>
          <w:rFonts w:ascii="Helvetica" w:hAnsi="Helvetica"/>
          <w:rPrChange w:id="138" w:author="Sadi Cilingir" w:date="2018-10-26T16:43:00Z">
            <w:rPr>
              <w:rFonts w:ascii="Helvetica" w:hAnsi="Helvetica"/>
            </w:rPr>
          </w:rPrChange>
        </w:rPr>
        <w:t>Oska</w:t>
      </w:r>
      <w:proofErr w:type="spellEnd"/>
      <w:r w:rsidRPr="00AB1A87">
        <w:rPr>
          <w:rFonts w:ascii="Helvetica" w:hAnsi="Helvetica"/>
          <w:rPrChange w:id="139" w:author="Sadi Cilingir" w:date="2018-10-26T16:43:00Z">
            <w:rPr>
              <w:rFonts w:ascii="Helvetica" w:hAnsi="Helvetica"/>
            </w:rPr>
          </w:rPrChange>
        </w:rPr>
        <w:t xml:space="preserve"> </w:t>
      </w:r>
      <w:proofErr w:type="spellStart"/>
      <w:r w:rsidRPr="00AB1A87">
        <w:rPr>
          <w:rFonts w:ascii="Helvetica" w:hAnsi="Helvetica"/>
          <w:rPrChange w:id="140" w:author="Sadi Cilingir" w:date="2018-10-26T16:43:00Z">
            <w:rPr>
              <w:rFonts w:ascii="Helvetica" w:hAnsi="Helvetica"/>
            </w:rPr>
          </w:rPrChange>
        </w:rPr>
        <w:t>Bright</w:t>
      </w:r>
      <w:proofErr w:type="spellEnd"/>
      <w:r w:rsidRPr="00AB1A87">
        <w:rPr>
          <w:rFonts w:ascii="Helvetica" w:hAnsi="Helvetica"/>
          <w:rPrChange w:id="141" w:author="Sadi Cilingir" w:date="2018-10-26T16:43:00Z">
            <w:rPr>
              <w:rFonts w:ascii="Helvetica" w:hAnsi="Helvetica"/>
            </w:rPr>
          </w:rPrChange>
        </w:rPr>
        <w:t xml:space="preserve"> Film Festivali’nden konukların katılımıyla düzenlenen </w:t>
      </w:r>
      <w:r w:rsidRPr="00AB1A87">
        <w:rPr>
          <w:rFonts w:ascii="Helvetica" w:hAnsi="Helvetica"/>
          <w:lang w:val="it-IT"/>
          <w:rPrChange w:id="142" w:author="Sadi Cilingir" w:date="2018-10-26T16:43:00Z">
            <w:rPr>
              <w:rFonts w:ascii="Helvetica" w:hAnsi="Helvetica"/>
              <w:lang w:val="it-IT"/>
            </w:rPr>
          </w:rPrChange>
        </w:rPr>
        <w:t>panel</w:t>
      </w:r>
      <w:r w:rsidRPr="00AB1A87">
        <w:rPr>
          <w:rFonts w:ascii="Helvetica" w:hAnsi="Helvetica"/>
          <w:rPrChange w:id="143" w:author="Sadi Cilingir" w:date="2018-10-26T16:43:00Z">
            <w:rPr>
              <w:rFonts w:ascii="Helvetica" w:hAnsi="Helvetica"/>
            </w:rPr>
          </w:rPrChange>
        </w:rPr>
        <w:t xml:space="preserve">de, erişilebilir festivallere olan ihtiyaç, mevcut uygulama ve eksikler ve birlikte yapılabilecekler konuşuldu. Panel </w:t>
      </w:r>
      <w:r w:rsidRPr="00AB1A87">
        <w:rPr>
          <w:rFonts w:ascii="Helvetica" w:hAnsi="Helvetica"/>
          <w:lang w:val="sv-SE"/>
          <w:rPrChange w:id="144" w:author="Sadi Cilingir" w:date="2018-10-26T16:43:00Z">
            <w:rPr>
              <w:rFonts w:ascii="Helvetica" w:hAnsi="Helvetica"/>
              <w:lang w:val="sv-SE"/>
            </w:rPr>
          </w:rPrChange>
        </w:rPr>
        <w:t>ö</w:t>
      </w:r>
      <w:proofErr w:type="spellStart"/>
      <w:r w:rsidRPr="00AB1A87">
        <w:rPr>
          <w:rFonts w:ascii="Helvetica" w:hAnsi="Helvetica"/>
          <w:rPrChange w:id="145" w:author="Sadi Cilingir" w:date="2018-10-26T16:43:00Z">
            <w:rPr>
              <w:rFonts w:ascii="Helvetica" w:hAnsi="Helvetica"/>
            </w:rPr>
          </w:rPrChange>
        </w:rPr>
        <w:t>ncesinde</w:t>
      </w:r>
      <w:proofErr w:type="spellEnd"/>
      <w:r w:rsidRPr="00AB1A87">
        <w:rPr>
          <w:rFonts w:ascii="Helvetica" w:hAnsi="Helvetica"/>
          <w:rPrChange w:id="146" w:author="Sadi Cilingir" w:date="2018-10-26T16:43:00Z">
            <w:rPr>
              <w:rFonts w:ascii="Helvetica" w:hAnsi="Helvetica"/>
            </w:rPr>
          </w:rPrChange>
        </w:rPr>
        <w:t>, her iki festivalin temsilcilerinin oluşturduğu “</w:t>
      </w:r>
      <w:r w:rsidRPr="00AB1A87">
        <w:rPr>
          <w:rFonts w:ascii="Helvetica" w:hAnsi="Helvetica"/>
          <w:lang w:val="de-DE"/>
          <w:rPrChange w:id="147" w:author="Sadi Cilingir" w:date="2018-10-26T16:43:00Z">
            <w:rPr>
              <w:rFonts w:ascii="Helvetica" w:hAnsi="Helvetica"/>
              <w:lang w:val="de-DE"/>
            </w:rPr>
          </w:rPrChange>
        </w:rPr>
        <w:t>Zebra</w:t>
      </w:r>
      <w:r w:rsidRPr="00AB1A87">
        <w:rPr>
          <w:rFonts w:ascii="Helvetica" w:hAnsi="Helvetica"/>
          <w:rPrChange w:id="148" w:author="Sadi Cilingir" w:date="2018-10-26T16:43:00Z">
            <w:rPr>
              <w:rFonts w:ascii="Helvetica" w:hAnsi="Helvetica"/>
            </w:rPr>
          </w:rPrChange>
        </w:rPr>
        <w:t>” adlı kısa film se</w:t>
      </w:r>
      <w:r w:rsidRPr="00AB1A87">
        <w:rPr>
          <w:rFonts w:ascii="Helvetica" w:hAnsi="Helvetica"/>
          <w:lang w:val="pt-PT"/>
          <w:rPrChange w:id="149" w:author="Sadi Cilingir" w:date="2018-10-26T16:43:00Z">
            <w:rPr>
              <w:rFonts w:ascii="Helvetica" w:hAnsi="Helvetica"/>
              <w:lang w:val="pt-PT"/>
            </w:rPr>
          </w:rPrChange>
        </w:rPr>
        <w:t>ç</w:t>
      </w:r>
      <w:proofErr w:type="spellStart"/>
      <w:r w:rsidRPr="00AB1A87">
        <w:rPr>
          <w:rFonts w:ascii="Helvetica" w:hAnsi="Helvetica"/>
          <w:rPrChange w:id="150" w:author="Sadi Cilingir" w:date="2018-10-26T16:43:00Z">
            <w:rPr>
              <w:rFonts w:ascii="Helvetica" w:hAnsi="Helvetica"/>
            </w:rPr>
          </w:rPrChange>
        </w:rPr>
        <w:t>kisinin</w:t>
      </w:r>
      <w:proofErr w:type="spellEnd"/>
      <w:r w:rsidRPr="00AB1A87">
        <w:rPr>
          <w:rFonts w:ascii="Helvetica" w:hAnsi="Helvetica"/>
          <w:rPrChange w:id="151" w:author="Sadi Cilingir" w:date="2018-10-26T16:43:00Z">
            <w:rPr>
              <w:rFonts w:ascii="Helvetica" w:hAnsi="Helvetica"/>
            </w:rPr>
          </w:rPrChange>
        </w:rPr>
        <w:t xml:space="preserve"> g</w:t>
      </w:r>
      <w:r w:rsidRPr="00AB1A87">
        <w:rPr>
          <w:rFonts w:ascii="Helvetica" w:hAnsi="Helvetica"/>
          <w:lang w:val="sv-SE"/>
          <w:rPrChange w:id="152" w:author="Sadi Cilingir" w:date="2018-10-26T16:43:00Z">
            <w:rPr>
              <w:rFonts w:ascii="Helvetica" w:hAnsi="Helvetica"/>
              <w:lang w:val="sv-SE"/>
            </w:rPr>
          </w:rPrChange>
        </w:rPr>
        <w:t>ö</w:t>
      </w:r>
      <w:r w:rsidRPr="00AB1A87">
        <w:rPr>
          <w:rFonts w:ascii="Helvetica" w:hAnsi="Helvetica"/>
          <w:rPrChange w:id="153" w:author="Sadi Cilingir" w:date="2018-10-26T16:43:00Z">
            <w:rPr>
              <w:rFonts w:ascii="Helvetica" w:hAnsi="Helvetica"/>
            </w:rPr>
          </w:rPrChange>
        </w:rPr>
        <w:t xml:space="preserve">sterimi yapıldı. </w:t>
      </w:r>
    </w:p>
    <w:p w14:paraId="140356A7" w14:textId="77777777" w:rsidR="00982108" w:rsidRPr="00AB1A87" w:rsidRDefault="00982108">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Change w:id="154" w:author="Sadi Cilingir" w:date="2018-10-26T16:43:00Z">
            <w:rPr>
              <w:rFonts w:ascii="Helvetica" w:eastAsia="Helvetica" w:hAnsi="Helvetica" w:cs="Helvetica"/>
            </w:rPr>
          </w:rPrChange>
        </w:rPr>
      </w:pPr>
    </w:p>
    <w:p w14:paraId="5F1FFC6A" w14:textId="77777777" w:rsidR="00982108" w:rsidRPr="00AB1A87" w:rsidRDefault="000B5354">
      <w:pPr>
        <w:pStyle w:val="Gvde"/>
        <w:widowControl w:val="0"/>
        <w:jc w:val="both"/>
        <w:rPr>
          <w:rFonts w:ascii="Helvetica" w:eastAsia="Helvetica" w:hAnsi="Helvetica" w:cs="Helvetica"/>
          <w:b/>
          <w:bCs/>
          <w:rPrChange w:id="155" w:author="Sadi Cilingir" w:date="2018-10-26T16:43:00Z">
            <w:rPr>
              <w:rFonts w:ascii="Helvetica" w:eastAsia="Helvetica" w:hAnsi="Helvetica" w:cs="Helvetica"/>
              <w:b/>
              <w:bCs/>
            </w:rPr>
          </w:rPrChange>
        </w:rPr>
      </w:pPr>
      <w:r w:rsidRPr="00AB1A87">
        <w:rPr>
          <w:rFonts w:ascii="Helvetica" w:hAnsi="Helvetica"/>
          <w:b/>
          <w:bCs/>
          <w:rPrChange w:id="156" w:author="Sadi Cilingir" w:date="2018-10-26T16:43:00Z">
            <w:rPr>
              <w:rFonts w:ascii="Helvetica" w:hAnsi="Helvetica"/>
              <w:b/>
              <w:bCs/>
            </w:rPr>
          </w:rPrChange>
        </w:rPr>
        <w:t>3 Şehirde Otizm Dostu G</w:t>
      </w:r>
      <w:r w:rsidRPr="00AB1A87">
        <w:rPr>
          <w:rFonts w:ascii="Helvetica" w:hAnsi="Helvetica"/>
          <w:b/>
          <w:bCs/>
          <w:lang w:val="sv-SE"/>
          <w:rPrChange w:id="157" w:author="Sadi Cilingir" w:date="2018-10-26T16:43:00Z">
            <w:rPr>
              <w:rFonts w:ascii="Helvetica" w:hAnsi="Helvetica"/>
              <w:b/>
              <w:bCs/>
              <w:lang w:val="sv-SE"/>
            </w:rPr>
          </w:rPrChange>
        </w:rPr>
        <w:t>ö</w:t>
      </w:r>
      <w:r w:rsidRPr="00AB1A87">
        <w:rPr>
          <w:rFonts w:ascii="Helvetica" w:hAnsi="Helvetica"/>
          <w:b/>
          <w:bCs/>
          <w:rPrChange w:id="158" w:author="Sadi Cilingir" w:date="2018-10-26T16:43:00Z">
            <w:rPr>
              <w:rFonts w:ascii="Helvetica" w:hAnsi="Helvetica"/>
              <w:b/>
              <w:bCs/>
            </w:rPr>
          </w:rPrChange>
        </w:rPr>
        <w:t>sterimler Yapıldı</w:t>
      </w:r>
    </w:p>
    <w:p w14:paraId="69234DBD" w14:textId="77777777" w:rsidR="00982108" w:rsidRPr="00AB1A87" w:rsidRDefault="000B5354">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Change w:id="159" w:author="Sadi Cilingir" w:date="2018-10-26T16:43:00Z">
            <w:rPr>
              <w:rFonts w:ascii="Helvetica" w:eastAsia="Helvetica" w:hAnsi="Helvetica" w:cs="Helvetica"/>
            </w:rPr>
          </w:rPrChange>
        </w:rPr>
      </w:pPr>
      <w:r w:rsidRPr="00AB1A87">
        <w:rPr>
          <w:rFonts w:ascii="Helvetica" w:hAnsi="Helvetica"/>
          <w:rPrChange w:id="160" w:author="Sadi Cilingir" w:date="2018-10-26T16:43:00Z">
            <w:rPr>
              <w:rFonts w:ascii="Helvetica" w:hAnsi="Helvetica"/>
            </w:rPr>
          </w:rPrChange>
        </w:rPr>
        <w:t xml:space="preserve">Otizm spektrum bozukluğu yaşayan </w:t>
      </w:r>
      <w:r w:rsidRPr="00AB1A87">
        <w:rPr>
          <w:rFonts w:ascii="Helvetica" w:hAnsi="Helvetica"/>
          <w:lang w:val="pt-PT"/>
          <w:rPrChange w:id="161" w:author="Sadi Cilingir" w:date="2018-10-26T16:43:00Z">
            <w:rPr>
              <w:rFonts w:ascii="Helvetica" w:hAnsi="Helvetica"/>
              <w:lang w:val="pt-PT"/>
            </w:rPr>
          </w:rPrChange>
        </w:rPr>
        <w:t>ç</w:t>
      </w:r>
      <w:proofErr w:type="spellStart"/>
      <w:r w:rsidRPr="00AB1A87">
        <w:rPr>
          <w:rFonts w:ascii="Helvetica" w:hAnsi="Helvetica"/>
          <w:rPrChange w:id="162" w:author="Sadi Cilingir" w:date="2018-10-26T16:43:00Z">
            <w:rPr>
              <w:rFonts w:ascii="Helvetica" w:hAnsi="Helvetica"/>
            </w:rPr>
          </w:rPrChange>
        </w:rPr>
        <w:t>ocuk</w:t>
      </w:r>
      <w:proofErr w:type="spellEnd"/>
      <w:r w:rsidRPr="00AB1A87">
        <w:rPr>
          <w:rFonts w:ascii="Helvetica" w:hAnsi="Helvetica"/>
          <w:rPrChange w:id="163" w:author="Sadi Cilingir" w:date="2018-10-26T16:43:00Z">
            <w:rPr>
              <w:rFonts w:ascii="Helvetica" w:hAnsi="Helvetica"/>
            </w:rPr>
          </w:rPrChange>
        </w:rPr>
        <w:t xml:space="preserve"> ve gen</w:t>
      </w:r>
      <w:r w:rsidRPr="00AB1A87">
        <w:rPr>
          <w:rFonts w:ascii="Helvetica" w:hAnsi="Helvetica"/>
          <w:lang w:val="pt-PT"/>
          <w:rPrChange w:id="164" w:author="Sadi Cilingir" w:date="2018-10-26T16:43:00Z">
            <w:rPr>
              <w:rFonts w:ascii="Helvetica" w:hAnsi="Helvetica"/>
              <w:lang w:val="pt-PT"/>
            </w:rPr>
          </w:rPrChange>
        </w:rPr>
        <w:t>ç</w:t>
      </w:r>
      <w:proofErr w:type="spellStart"/>
      <w:r w:rsidRPr="00AB1A87">
        <w:rPr>
          <w:rFonts w:ascii="Helvetica" w:hAnsi="Helvetica"/>
          <w:rPrChange w:id="165" w:author="Sadi Cilingir" w:date="2018-10-26T16:43:00Z">
            <w:rPr>
              <w:rFonts w:ascii="Helvetica" w:hAnsi="Helvetica"/>
            </w:rPr>
          </w:rPrChange>
        </w:rPr>
        <w:t>lerin</w:t>
      </w:r>
      <w:proofErr w:type="spellEnd"/>
      <w:r w:rsidRPr="00AB1A87">
        <w:rPr>
          <w:rFonts w:ascii="Helvetica" w:hAnsi="Helvetica"/>
          <w:rPrChange w:id="166" w:author="Sadi Cilingir" w:date="2018-10-26T16:43:00Z">
            <w:rPr>
              <w:rFonts w:ascii="Helvetica" w:hAnsi="Helvetica"/>
            </w:rPr>
          </w:rPrChange>
        </w:rPr>
        <w:t xml:space="preserve"> rahat bir şekilde film izleyebilmelerine </w:t>
      </w:r>
      <w:proofErr w:type="gramStart"/>
      <w:r w:rsidRPr="00AB1A87">
        <w:rPr>
          <w:rFonts w:ascii="Helvetica" w:hAnsi="Helvetica"/>
          <w:rPrChange w:id="167" w:author="Sadi Cilingir" w:date="2018-10-26T16:43:00Z">
            <w:rPr>
              <w:rFonts w:ascii="Helvetica" w:hAnsi="Helvetica"/>
            </w:rPr>
          </w:rPrChange>
        </w:rPr>
        <w:t>imkan</w:t>
      </w:r>
      <w:proofErr w:type="gramEnd"/>
      <w:r w:rsidRPr="00AB1A87">
        <w:rPr>
          <w:rFonts w:ascii="Helvetica" w:hAnsi="Helvetica"/>
          <w:rPrChange w:id="168" w:author="Sadi Cilingir" w:date="2018-10-26T16:43:00Z">
            <w:rPr>
              <w:rFonts w:ascii="Helvetica" w:hAnsi="Helvetica"/>
            </w:rPr>
          </w:rPrChange>
        </w:rPr>
        <w:t xml:space="preserve"> sağlayan Otizm Dostu G</w:t>
      </w:r>
      <w:r w:rsidRPr="00AB1A87">
        <w:rPr>
          <w:rFonts w:ascii="Helvetica" w:hAnsi="Helvetica"/>
          <w:lang w:val="sv-SE"/>
          <w:rPrChange w:id="169" w:author="Sadi Cilingir" w:date="2018-10-26T16:43:00Z">
            <w:rPr>
              <w:rFonts w:ascii="Helvetica" w:hAnsi="Helvetica"/>
              <w:lang w:val="sv-SE"/>
            </w:rPr>
          </w:rPrChange>
        </w:rPr>
        <w:t>ö</w:t>
      </w:r>
      <w:r w:rsidRPr="00AB1A87">
        <w:rPr>
          <w:rFonts w:ascii="Helvetica" w:hAnsi="Helvetica"/>
          <w:rPrChange w:id="170" w:author="Sadi Cilingir" w:date="2018-10-26T16:43:00Z">
            <w:rPr>
              <w:rFonts w:ascii="Helvetica" w:hAnsi="Helvetica"/>
            </w:rPr>
          </w:rPrChange>
        </w:rPr>
        <w:t>sterim, 3 şehirde de F</w:t>
      </w:r>
      <w:r w:rsidRPr="00AB1A87">
        <w:rPr>
          <w:rFonts w:ascii="Helvetica" w:hAnsi="Helvetica"/>
          <w:lang w:val="it-IT"/>
          <w:rPrChange w:id="171" w:author="Sadi Cilingir" w:date="2018-10-26T16:43:00Z">
            <w:rPr>
              <w:rFonts w:ascii="Helvetica" w:hAnsi="Helvetica"/>
              <w:lang w:val="it-IT"/>
            </w:rPr>
          </w:rPrChange>
        </w:rPr>
        <w:t>estival</w:t>
      </w:r>
      <w:r w:rsidRPr="00AB1A87">
        <w:rPr>
          <w:rFonts w:ascii="Helvetica" w:hAnsi="Helvetica"/>
          <w:rPrChange w:id="172" w:author="Sadi Cilingir" w:date="2018-10-26T16:43:00Z">
            <w:rPr>
              <w:rFonts w:ascii="Helvetica" w:hAnsi="Helvetica"/>
            </w:rPr>
          </w:rPrChange>
        </w:rPr>
        <w:t xml:space="preserve">’in en ilgi </w:t>
      </w:r>
      <w:r w:rsidRPr="00AB1A87">
        <w:rPr>
          <w:rFonts w:ascii="Helvetica" w:hAnsi="Helvetica"/>
          <w:lang w:val="pt-PT"/>
          <w:rPrChange w:id="173" w:author="Sadi Cilingir" w:date="2018-10-26T16:43:00Z">
            <w:rPr>
              <w:rFonts w:ascii="Helvetica" w:hAnsi="Helvetica"/>
              <w:lang w:val="pt-PT"/>
            </w:rPr>
          </w:rPrChange>
        </w:rPr>
        <w:t>ç</w:t>
      </w:r>
      <w:r w:rsidRPr="00AB1A87">
        <w:rPr>
          <w:rFonts w:ascii="Helvetica" w:hAnsi="Helvetica"/>
          <w:lang w:val="nl-NL"/>
          <w:rPrChange w:id="174" w:author="Sadi Cilingir" w:date="2018-10-26T16:43:00Z">
            <w:rPr>
              <w:rFonts w:ascii="Helvetica" w:hAnsi="Helvetica"/>
              <w:lang w:val="nl-NL"/>
            </w:rPr>
          </w:rPrChange>
        </w:rPr>
        <w:t>eken b</w:t>
      </w:r>
      <w:r w:rsidRPr="00AB1A87">
        <w:rPr>
          <w:rFonts w:ascii="Helvetica" w:hAnsi="Helvetica"/>
          <w:lang w:val="sv-SE"/>
          <w:rPrChange w:id="175" w:author="Sadi Cilingir" w:date="2018-10-26T16:43:00Z">
            <w:rPr>
              <w:rFonts w:ascii="Helvetica" w:hAnsi="Helvetica"/>
              <w:lang w:val="sv-SE"/>
            </w:rPr>
          </w:rPrChange>
        </w:rPr>
        <w:t>ö</w:t>
      </w:r>
      <w:proofErr w:type="spellStart"/>
      <w:r w:rsidRPr="00AB1A87">
        <w:rPr>
          <w:rFonts w:ascii="Helvetica" w:hAnsi="Helvetica"/>
          <w:rPrChange w:id="176" w:author="Sadi Cilingir" w:date="2018-10-26T16:43:00Z">
            <w:rPr>
              <w:rFonts w:ascii="Helvetica" w:hAnsi="Helvetica"/>
            </w:rPr>
          </w:rPrChange>
        </w:rPr>
        <w:t>lümleri</w:t>
      </w:r>
      <w:proofErr w:type="spellEnd"/>
      <w:r w:rsidRPr="00AB1A87">
        <w:rPr>
          <w:rFonts w:ascii="Helvetica" w:hAnsi="Helvetica"/>
          <w:rPrChange w:id="177" w:author="Sadi Cilingir" w:date="2018-10-26T16:43:00Z">
            <w:rPr>
              <w:rFonts w:ascii="Helvetica" w:hAnsi="Helvetica"/>
            </w:rPr>
          </w:rPrChange>
        </w:rPr>
        <w:t xml:space="preserve"> arasında yer aldı. </w:t>
      </w:r>
      <w:r w:rsidRPr="00AB1A87">
        <w:rPr>
          <w:rFonts w:ascii="Helvetica" w:hAnsi="Helvetica"/>
          <w:b/>
          <w:bCs/>
          <w:rPrChange w:id="178" w:author="Sadi Cilingir" w:date="2018-10-26T16:43:00Z">
            <w:rPr>
              <w:rFonts w:ascii="Helvetica" w:hAnsi="Helvetica"/>
              <w:b/>
              <w:bCs/>
            </w:rPr>
          </w:rPrChange>
        </w:rPr>
        <w:t xml:space="preserve">Orman Çetesi </w:t>
      </w:r>
      <w:r w:rsidRPr="00AB1A87">
        <w:rPr>
          <w:rFonts w:ascii="Helvetica" w:hAnsi="Helvetica"/>
          <w:rPrChange w:id="179" w:author="Sadi Cilingir" w:date="2018-10-26T16:43:00Z">
            <w:rPr>
              <w:rFonts w:ascii="Helvetica" w:hAnsi="Helvetica"/>
            </w:rPr>
          </w:rPrChange>
        </w:rPr>
        <w:t>adlı filmin loş bir salonda, ses seviyesi düşük tutularak ger</w:t>
      </w:r>
      <w:r w:rsidRPr="00AB1A87">
        <w:rPr>
          <w:rFonts w:ascii="Helvetica" w:hAnsi="Helvetica"/>
          <w:lang w:val="pt-PT"/>
          <w:rPrChange w:id="180" w:author="Sadi Cilingir" w:date="2018-10-26T16:43:00Z">
            <w:rPr>
              <w:rFonts w:ascii="Helvetica" w:hAnsi="Helvetica"/>
              <w:lang w:val="pt-PT"/>
            </w:rPr>
          </w:rPrChange>
        </w:rPr>
        <w:t>ç</w:t>
      </w:r>
      <w:r w:rsidRPr="00AB1A87">
        <w:rPr>
          <w:rFonts w:ascii="Helvetica" w:hAnsi="Helvetica"/>
          <w:rPrChange w:id="181" w:author="Sadi Cilingir" w:date="2018-10-26T16:43:00Z">
            <w:rPr>
              <w:rFonts w:ascii="Helvetica" w:hAnsi="Helvetica"/>
            </w:rPr>
          </w:rPrChange>
        </w:rPr>
        <w:t xml:space="preserve">ekleştiği seanslarda seyirciler salonda diledikleri gibi hareket edebildiler. </w:t>
      </w:r>
    </w:p>
    <w:p w14:paraId="0A6A46B2" w14:textId="77777777" w:rsidR="00982108" w:rsidRPr="00AB1A87" w:rsidRDefault="00982108">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Change w:id="182" w:author="Sadi Cilingir" w:date="2018-10-26T16:43:00Z">
            <w:rPr>
              <w:rFonts w:ascii="Helvetica" w:eastAsia="Helvetica" w:hAnsi="Helvetica" w:cs="Helvetica"/>
            </w:rPr>
          </w:rPrChange>
        </w:rPr>
      </w:pPr>
    </w:p>
    <w:p w14:paraId="2A26D7E2" w14:textId="77777777" w:rsidR="00982108" w:rsidRPr="00AB1A87" w:rsidRDefault="000B5354">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b/>
          <w:bCs/>
          <w:rPrChange w:id="183" w:author="Sadi Cilingir" w:date="2018-10-26T16:43:00Z">
            <w:rPr>
              <w:rFonts w:ascii="Helvetica" w:eastAsia="Helvetica" w:hAnsi="Helvetica" w:cs="Helvetica"/>
              <w:b/>
              <w:bCs/>
            </w:rPr>
          </w:rPrChange>
        </w:rPr>
      </w:pPr>
      <w:r w:rsidRPr="00AB1A87">
        <w:rPr>
          <w:rFonts w:ascii="Helvetica" w:hAnsi="Helvetica"/>
          <w:b/>
          <w:bCs/>
          <w:rPrChange w:id="184" w:author="Sadi Cilingir" w:date="2018-10-26T16:43:00Z">
            <w:rPr>
              <w:rFonts w:ascii="Helvetica" w:hAnsi="Helvetica"/>
              <w:b/>
              <w:bCs/>
            </w:rPr>
          </w:rPrChange>
        </w:rPr>
        <w:t>Canlan Kıpırdan Animasyon Film At</w:t>
      </w:r>
      <w:r w:rsidRPr="00AB1A87">
        <w:rPr>
          <w:rFonts w:ascii="Helvetica" w:hAnsi="Helvetica"/>
          <w:b/>
          <w:bCs/>
          <w:lang w:val="sv-SE"/>
          <w:rPrChange w:id="185" w:author="Sadi Cilingir" w:date="2018-10-26T16:43:00Z">
            <w:rPr>
              <w:rFonts w:ascii="Helvetica" w:hAnsi="Helvetica"/>
              <w:b/>
              <w:bCs/>
              <w:lang w:val="sv-SE"/>
            </w:rPr>
          </w:rPrChange>
        </w:rPr>
        <w:t>ö</w:t>
      </w:r>
      <w:proofErr w:type="spellStart"/>
      <w:r w:rsidRPr="00AB1A87">
        <w:rPr>
          <w:rFonts w:ascii="Helvetica" w:hAnsi="Helvetica"/>
          <w:b/>
          <w:bCs/>
          <w:rPrChange w:id="186" w:author="Sadi Cilingir" w:date="2018-10-26T16:43:00Z">
            <w:rPr>
              <w:rFonts w:ascii="Helvetica" w:hAnsi="Helvetica"/>
              <w:b/>
              <w:bCs/>
            </w:rPr>
          </w:rPrChange>
        </w:rPr>
        <w:t>lyesi</w:t>
      </w:r>
      <w:proofErr w:type="spellEnd"/>
      <w:r w:rsidRPr="00AB1A87">
        <w:rPr>
          <w:rFonts w:ascii="Helvetica" w:hAnsi="Helvetica"/>
          <w:b/>
          <w:bCs/>
          <w:rPrChange w:id="187" w:author="Sadi Cilingir" w:date="2018-10-26T16:43:00Z">
            <w:rPr>
              <w:rFonts w:ascii="Helvetica" w:hAnsi="Helvetica"/>
              <w:b/>
              <w:bCs/>
            </w:rPr>
          </w:rPrChange>
        </w:rPr>
        <w:t xml:space="preserve"> Eskişehir’deydi!</w:t>
      </w:r>
    </w:p>
    <w:p w14:paraId="2F34BBF0" w14:textId="77777777" w:rsidR="00982108" w:rsidRPr="00AB1A87" w:rsidRDefault="000B5354">
      <w:pPr>
        <w:pStyle w:val="Gvde"/>
        <w:widowControl w:val="0"/>
        <w:jc w:val="both"/>
        <w:rPr>
          <w:rFonts w:ascii="Helvetica" w:eastAsia="Helvetica" w:hAnsi="Helvetica" w:cs="Helvetica"/>
          <w:rPrChange w:id="188" w:author="Sadi Cilingir" w:date="2018-10-26T16:43:00Z">
            <w:rPr>
              <w:rFonts w:ascii="Helvetica" w:eastAsia="Helvetica" w:hAnsi="Helvetica" w:cs="Helvetica"/>
            </w:rPr>
          </w:rPrChange>
        </w:rPr>
      </w:pPr>
      <w:r w:rsidRPr="00AB1A87">
        <w:rPr>
          <w:rFonts w:ascii="Helvetica" w:hAnsi="Helvetica"/>
          <w:rPrChange w:id="189" w:author="Sadi Cilingir" w:date="2018-10-26T16:43:00Z">
            <w:rPr>
              <w:rFonts w:ascii="Helvetica" w:hAnsi="Helvetica"/>
            </w:rPr>
          </w:rPrChange>
        </w:rPr>
        <w:t>Canlandırma sanatçısı Işık Dikmen tarafından Eskişehir’de ger</w:t>
      </w:r>
      <w:r w:rsidRPr="00AB1A87">
        <w:rPr>
          <w:rFonts w:ascii="Helvetica" w:hAnsi="Helvetica"/>
          <w:lang w:val="pt-PT"/>
          <w:rPrChange w:id="190" w:author="Sadi Cilingir" w:date="2018-10-26T16:43:00Z">
            <w:rPr>
              <w:rFonts w:ascii="Helvetica" w:hAnsi="Helvetica"/>
              <w:lang w:val="pt-PT"/>
            </w:rPr>
          </w:rPrChange>
        </w:rPr>
        <w:t>ç</w:t>
      </w:r>
      <w:r w:rsidRPr="00AB1A87">
        <w:rPr>
          <w:rFonts w:ascii="Helvetica" w:hAnsi="Helvetica"/>
          <w:rPrChange w:id="191" w:author="Sadi Cilingir" w:date="2018-10-26T16:43:00Z">
            <w:rPr>
              <w:rFonts w:ascii="Helvetica" w:hAnsi="Helvetica"/>
            </w:rPr>
          </w:rPrChange>
        </w:rPr>
        <w:t>ekleş</w:t>
      </w:r>
      <w:r w:rsidRPr="00AB1A87">
        <w:rPr>
          <w:rFonts w:ascii="Helvetica" w:hAnsi="Helvetica"/>
          <w:lang w:val="sv-SE"/>
          <w:rPrChange w:id="192" w:author="Sadi Cilingir" w:date="2018-10-26T16:43:00Z">
            <w:rPr>
              <w:rFonts w:ascii="Helvetica" w:hAnsi="Helvetica"/>
              <w:lang w:val="sv-SE"/>
            </w:rPr>
          </w:rPrChange>
        </w:rPr>
        <w:t>en atö</w:t>
      </w:r>
      <w:proofErr w:type="spellStart"/>
      <w:r w:rsidRPr="00AB1A87">
        <w:rPr>
          <w:rFonts w:ascii="Helvetica" w:hAnsi="Helvetica"/>
          <w:rPrChange w:id="193" w:author="Sadi Cilingir" w:date="2018-10-26T16:43:00Z">
            <w:rPr>
              <w:rFonts w:ascii="Helvetica" w:hAnsi="Helvetica"/>
            </w:rPr>
          </w:rPrChange>
        </w:rPr>
        <w:t>lyeye</w:t>
      </w:r>
      <w:proofErr w:type="spellEnd"/>
      <w:r w:rsidRPr="00AB1A87">
        <w:rPr>
          <w:rFonts w:ascii="Helvetica" w:hAnsi="Helvetica"/>
          <w:rPrChange w:id="194" w:author="Sadi Cilingir" w:date="2018-10-26T16:43:00Z">
            <w:rPr>
              <w:rFonts w:ascii="Helvetica" w:hAnsi="Helvetica"/>
            </w:rPr>
          </w:rPrChange>
        </w:rPr>
        <w:t xml:space="preserve"> bu yıl 9-12 yaş arasında 12 işitme engelli minik sinemasever katıldı. Çocukların ilk olarak kendilerine verilen malzemelerle hayallerindeki karakterleri ve </w:t>
      </w:r>
      <w:r w:rsidRPr="00AB1A87">
        <w:rPr>
          <w:rFonts w:ascii="Helvetica" w:hAnsi="Helvetica"/>
          <w:lang w:val="sv-SE"/>
          <w:rPrChange w:id="195" w:author="Sadi Cilingir" w:date="2018-10-26T16:43:00Z">
            <w:rPr>
              <w:rFonts w:ascii="Helvetica" w:hAnsi="Helvetica"/>
              <w:lang w:val="sv-SE"/>
            </w:rPr>
          </w:rPrChange>
        </w:rPr>
        <w:t>ö</w:t>
      </w:r>
      <w:r w:rsidRPr="00AB1A87">
        <w:rPr>
          <w:rFonts w:ascii="Helvetica" w:hAnsi="Helvetica"/>
          <w:lang w:val="da-DK"/>
          <w:rPrChange w:id="196" w:author="Sadi Cilingir" w:date="2018-10-26T16:43:00Z">
            <w:rPr>
              <w:rFonts w:ascii="Helvetica" w:hAnsi="Helvetica"/>
              <w:lang w:val="da-DK"/>
            </w:rPr>
          </w:rPrChange>
        </w:rPr>
        <w:t>yk</w:t>
      </w:r>
      <w:proofErr w:type="spellStart"/>
      <w:r w:rsidRPr="00AB1A87">
        <w:rPr>
          <w:rFonts w:ascii="Helvetica" w:hAnsi="Helvetica"/>
          <w:rPrChange w:id="197" w:author="Sadi Cilingir" w:date="2018-10-26T16:43:00Z">
            <w:rPr>
              <w:rFonts w:ascii="Helvetica" w:hAnsi="Helvetica"/>
            </w:rPr>
          </w:rPrChange>
        </w:rPr>
        <w:t>ülerini</w:t>
      </w:r>
      <w:proofErr w:type="spellEnd"/>
      <w:r w:rsidRPr="00AB1A87">
        <w:rPr>
          <w:rFonts w:ascii="Helvetica" w:hAnsi="Helvetica"/>
          <w:rPrChange w:id="198" w:author="Sadi Cilingir" w:date="2018-10-26T16:43:00Z">
            <w:rPr>
              <w:rFonts w:ascii="Helvetica" w:hAnsi="Helvetica"/>
            </w:rPr>
          </w:rPrChange>
        </w:rPr>
        <w:t xml:space="preserve"> yarattığı at</w:t>
      </w:r>
      <w:r w:rsidRPr="00AB1A87">
        <w:rPr>
          <w:rFonts w:ascii="Helvetica" w:hAnsi="Helvetica"/>
          <w:lang w:val="sv-SE"/>
          <w:rPrChange w:id="199" w:author="Sadi Cilingir" w:date="2018-10-26T16:43:00Z">
            <w:rPr>
              <w:rFonts w:ascii="Helvetica" w:hAnsi="Helvetica"/>
              <w:lang w:val="sv-SE"/>
            </w:rPr>
          </w:rPrChange>
        </w:rPr>
        <w:t>ö</w:t>
      </w:r>
      <w:proofErr w:type="spellStart"/>
      <w:r w:rsidRPr="00AB1A87">
        <w:rPr>
          <w:rFonts w:ascii="Helvetica" w:hAnsi="Helvetica"/>
          <w:rPrChange w:id="200" w:author="Sadi Cilingir" w:date="2018-10-26T16:43:00Z">
            <w:rPr>
              <w:rFonts w:ascii="Helvetica" w:hAnsi="Helvetica"/>
            </w:rPr>
          </w:rPrChange>
        </w:rPr>
        <w:t>lyede</w:t>
      </w:r>
      <w:proofErr w:type="spellEnd"/>
      <w:r w:rsidRPr="00AB1A87">
        <w:rPr>
          <w:rFonts w:ascii="Helvetica" w:hAnsi="Helvetica"/>
          <w:rPrChange w:id="201" w:author="Sadi Cilingir" w:date="2018-10-26T16:43:00Z">
            <w:rPr>
              <w:rFonts w:ascii="Helvetica" w:hAnsi="Helvetica"/>
            </w:rPr>
          </w:rPrChange>
        </w:rPr>
        <w:t xml:space="preserve">, yarattıkları </w:t>
      </w:r>
      <w:r w:rsidRPr="00AB1A87">
        <w:rPr>
          <w:rFonts w:ascii="Helvetica" w:hAnsi="Helvetica"/>
          <w:rPrChange w:id="202" w:author="Sadi Cilingir" w:date="2018-10-26T16:43:00Z">
            <w:rPr>
              <w:rFonts w:ascii="Helvetica" w:hAnsi="Helvetica"/>
            </w:rPr>
          </w:rPrChange>
        </w:rPr>
        <w:lastRenderedPageBreak/>
        <w:t xml:space="preserve">karakterleri tek tek fotoğraflayıp hareketlendiren </w:t>
      </w:r>
      <w:r w:rsidRPr="00AB1A87">
        <w:rPr>
          <w:rFonts w:ascii="Helvetica" w:hAnsi="Helvetica"/>
          <w:lang w:val="pt-PT"/>
          <w:rPrChange w:id="203" w:author="Sadi Cilingir" w:date="2018-10-26T16:43:00Z">
            <w:rPr>
              <w:rFonts w:ascii="Helvetica" w:hAnsi="Helvetica"/>
              <w:lang w:val="pt-PT"/>
            </w:rPr>
          </w:rPrChange>
        </w:rPr>
        <w:t>ç</w:t>
      </w:r>
      <w:proofErr w:type="spellStart"/>
      <w:r w:rsidRPr="00AB1A87">
        <w:rPr>
          <w:rFonts w:ascii="Helvetica" w:hAnsi="Helvetica"/>
          <w:rPrChange w:id="204" w:author="Sadi Cilingir" w:date="2018-10-26T16:43:00Z">
            <w:rPr>
              <w:rFonts w:ascii="Helvetica" w:hAnsi="Helvetica"/>
            </w:rPr>
          </w:rPrChange>
        </w:rPr>
        <w:t>ocuklar</w:t>
      </w:r>
      <w:proofErr w:type="spellEnd"/>
      <w:r w:rsidRPr="00AB1A87">
        <w:rPr>
          <w:rFonts w:ascii="Helvetica" w:hAnsi="Helvetica"/>
          <w:rPrChange w:id="205" w:author="Sadi Cilingir" w:date="2018-10-26T16:43:00Z">
            <w:rPr>
              <w:rFonts w:ascii="Helvetica" w:hAnsi="Helvetica"/>
            </w:rPr>
          </w:rPrChange>
        </w:rPr>
        <w:t xml:space="preserve">, stop </w:t>
      </w:r>
      <w:proofErr w:type="spellStart"/>
      <w:r w:rsidRPr="00AB1A87">
        <w:rPr>
          <w:rFonts w:ascii="Helvetica" w:hAnsi="Helvetica"/>
          <w:rPrChange w:id="206" w:author="Sadi Cilingir" w:date="2018-10-26T16:43:00Z">
            <w:rPr>
              <w:rFonts w:ascii="Helvetica" w:hAnsi="Helvetica"/>
            </w:rPr>
          </w:rPrChange>
        </w:rPr>
        <w:t>motion</w:t>
      </w:r>
      <w:proofErr w:type="spellEnd"/>
      <w:r w:rsidRPr="00AB1A87">
        <w:rPr>
          <w:rFonts w:ascii="Helvetica" w:hAnsi="Helvetica"/>
          <w:rPrChange w:id="207" w:author="Sadi Cilingir" w:date="2018-10-26T16:43:00Z">
            <w:rPr>
              <w:rFonts w:ascii="Helvetica" w:hAnsi="Helvetica"/>
            </w:rPr>
          </w:rPrChange>
        </w:rPr>
        <w:t xml:space="preserve"> tekniği ile bir araya getirdikleri animasyon filmlerini 3 saatlik at</w:t>
      </w:r>
      <w:r w:rsidRPr="00AB1A87">
        <w:rPr>
          <w:rFonts w:ascii="Helvetica" w:hAnsi="Helvetica"/>
          <w:lang w:val="sv-SE"/>
          <w:rPrChange w:id="208" w:author="Sadi Cilingir" w:date="2018-10-26T16:43:00Z">
            <w:rPr>
              <w:rFonts w:ascii="Helvetica" w:hAnsi="Helvetica"/>
              <w:lang w:val="sv-SE"/>
            </w:rPr>
          </w:rPrChange>
        </w:rPr>
        <w:t>ö</w:t>
      </w:r>
      <w:proofErr w:type="spellStart"/>
      <w:r w:rsidRPr="00AB1A87">
        <w:rPr>
          <w:rFonts w:ascii="Helvetica" w:hAnsi="Helvetica"/>
          <w:rPrChange w:id="209" w:author="Sadi Cilingir" w:date="2018-10-26T16:43:00Z">
            <w:rPr>
              <w:rFonts w:ascii="Helvetica" w:hAnsi="Helvetica"/>
            </w:rPr>
          </w:rPrChange>
        </w:rPr>
        <w:t>lyenin</w:t>
      </w:r>
      <w:proofErr w:type="spellEnd"/>
      <w:r w:rsidRPr="00AB1A87">
        <w:rPr>
          <w:rFonts w:ascii="Helvetica" w:hAnsi="Helvetica"/>
          <w:rPrChange w:id="210" w:author="Sadi Cilingir" w:date="2018-10-26T16:43:00Z">
            <w:rPr>
              <w:rFonts w:ascii="Helvetica" w:hAnsi="Helvetica"/>
            </w:rPr>
          </w:rPrChange>
        </w:rPr>
        <w:t xml:space="preserve"> sonunda birlikte izlediler. At</w:t>
      </w:r>
      <w:r w:rsidRPr="00AB1A87">
        <w:rPr>
          <w:rFonts w:ascii="Helvetica" w:hAnsi="Helvetica"/>
          <w:lang w:val="sv-SE"/>
          <w:rPrChange w:id="211" w:author="Sadi Cilingir" w:date="2018-10-26T16:43:00Z">
            <w:rPr>
              <w:rFonts w:ascii="Helvetica" w:hAnsi="Helvetica"/>
              <w:lang w:val="sv-SE"/>
            </w:rPr>
          </w:rPrChange>
        </w:rPr>
        <w:t>ö</w:t>
      </w:r>
      <w:proofErr w:type="spellStart"/>
      <w:r w:rsidRPr="00AB1A87">
        <w:rPr>
          <w:rFonts w:ascii="Helvetica" w:hAnsi="Helvetica"/>
          <w:rPrChange w:id="212" w:author="Sadi Cilingir" w:date="2018-10-26T16:43:00Z">
            <w:rPr>
              <w:rFonts w:ascii="Helvetica" w:hAnsi="Helvetica"/>
            </w:rPr>
          </w:rPrChange>
        </w:rPr>
        <w:t>lye</w:t>
      </w:r>
      <w:proofErr w:type="spellEnd"/>
      <w:r w:rsidRPr="00AB1A87">
        <w:rPr>
          <w:rFonts w:ascii="Helvetica" w:hAnsi="Helvetica"/>
          <w:rPrChange w:id="213" w:author="Sadi Cilingir" w:date="2018-10-26T16:43:00Z">
            <w:rPr>
              <w:rFonts w:ascii="Helvetica" w:hAnsi="Helvetica"/>
            </w:rPr>
          </w:rPrChange>
        </w:rPr>
        <w:t xml:space="preserve"> sonunda ortaya çıkan 7 animasyon film ise F</w:t>
      </w:r>
      <w:r w:rsidRPr="00AB1A87">
        <w:rPr>
          <w:rFonts w:ascii="Helvetica" w:hAnsi="Helvetica"/>
          <w:lang w:val="it-IT"/>
          <w:rPrChange w:id="214" w:author="Sadi Cilingir" w:date="2018-10-26T16:43:00Z">
            <w:rPr>
              <w:rFonts w:ascii="Helvetica" w:hAnsi="Helvetica"/>
              <w:lang w:val="it-IT"/>
            </w:rPr>
          </w:rPrChange>
        </w:rPr>
        <w:t>estival program</w:t>
      </w:r>
      <w:proofErr w:type="spellStart"/>
      <w:r w:rsidRPr="00AB1A87">
        <w:rPr>
          <w:rFonts w:ascii="Helvetica" w:hAnsi="Helvetica"/>
          <w:rPrChange w:id="215" w:author="Sadi Cilingir" w:date="2018-10-26T16:43:00Z">
            <w:rPr>
              <w:rFonts w:ascii="Helvetica" w:hAnsi="Helvetica"/>
            </w:rPr>
          </w:rPrChange>
        </w:rPr>
        <w:t>ında</w:t>
      </w:r>
      <w:proofErr w:type="spellEnd"/>
      <w:r w:rsidRPr="00AB1A87">
        <w:rPr>
          <w:rFonts w:ascii="Helvetica" w:hAnsi="Helvetica"/>
          <w:rPrChange w:id="216" w:author="Sadi Cilingir" w:date="2018-10-26T16:43:00Z">
            <w:rPr>
              <w:rFonts w:ascii="Helvetica" w:hAnsi="Helvetica"/>
            </w:rPr>
          </w:rPrChange>
        </w:rPr>
        <w:t xml:space="preserve"> yer alan “Otizm Dostu G</w:t>
      </w:r>
      <w:r w:rsidRPr="00AB1A87">
        <w:rPr>
          <w:rFonts w:ascii="Helvetica" w:hAnsi="Helvetica"/>
          <w:lang w:val="sv-SE"/>
          <w:rPrChange w:id="217" w:author="Sadi Cilingir" w:date="2018-10-26T16:43:00Z">
            <w:rPr>
              <w:rFonts w:ascii="Helvetica" w:hAnsi="Helvetica"/>
              <w:lang w:val="sv-SE"/>
            </w:rPr>
          </w:rPrChange>
        </w:rPr>
        <w:t>ö</w:t>
      </w:r>
      <w:r w:rsidRPr="00AB1A87">
        <w:rPr>
          <w:rFonts w:ascii="Helvetica" w:hAnsi="Helvetica"/>
          <w:rPrChange w:id="218" w:author="Sadi Cilingir" w:date="2018-10-26T16:43:00Z">
            <w:rPr>
              <w:rFonts w:ascii="Helvetica" w:hAnsi="Helvetica"/>
            </w:rPr>
          </w:rPrChange>
        </w:rPr>
        <w:t xml:space="preserve">sterim” öncesi sinemaseverlerle buluştu. </w:t>
      </w:r>
    </w:p>
    <w:p w14:paraId="151AC0EE" w14:textId="77777777" w:rsidR="00982108" w:rsidRPr="00AB1A87" w:rsidRDefault="00982108">
      <w:pPr>
        <w:pStyle w:val="Gvde"/>
        <w:widowControl w:val="0"/>
        <w:jc w:val="both"/>
        <w:rPr>
          <w:rFonts w:ascii="Helvetica" w:eastAsia="Helvetica" w:hAnsi="Helvetica" w:cs="Helvetica"/>
          <w:rPrChange w:id="219" w:author="Sadi Cilingir" w:date="2018-10-26T16:43:00Z">
            <w:rPr>
              <w:rFonts w:ascii="Helvetica" w:eastAsia="Helvetica" w:hAnsi="Helvetica" w:cs="Helvetica"/>
            </w:rPr>
          </w:rPrChange>
        </w:rPr>
      </w:pPr>
    </w:p>
    <w:p w14:paraId="3E681CAA" w14:textId="77777777" w:rsidR="00982108" w:rsidRPr="00AB1A87" w:rsidRDefault="000B5354">
      <w:pPr>
        <w:pStyle w:val="Gvde"/>
        <w:widowControl w:val="0"/>
        <w:jc w:val="both"/>
        <w:rPr>
          <w:rFonts w:ascii="Helvetica" w:eastAsia="Helvetica" w:hAnsi="Helvetica" w:cs="Helvetica"/>
          <w:b/>
          <w:bCs/>
          <w:rPrChange w:id="220" w:author="Sadi Cilingir" w:date="2018-10-26T16:43:00Z">
            <w:rPr>
              <w:rFonts w:ascii="Helvetica" w:eastAsia="Helvetica" w:hAnsi="Helvetica" w:cs="Helvetica"/>
              <w:b/>
              <w:bCs/>
            </w:rPr>
          </w:rPrChange>
        </w:rPr>
      </w:pPr>
      <w:r w:rsidRPr="00AB1A87">
        <w:rPr>
          <w:rFonts w:ascii="Helvetica" w:hAnsi="Helvetica"/>
          <w:b/>
          <w:bCs/>
          <w:rPrChange w:id="221" w:author="Sadi Cilingir" w:date="2018-10-26T16:43:00Z">
            <w:rPr>
              <w:rFonts w:ascii="Helvetica" w:hAnsi="Helvetica"/>
              <w:b/>
              <w:bCs/>
            </w:rPr>
          </w:rPrChange>
        </w:rPr>
        <w:t>Gösterim Sonrası Söyleşilerde Film Ekipleri Seyircilerle Buluştu</w:t>
      </w:r>
    </w:p>
    <w:p w14:paraId="3B20740F" w14:textId="77777777" w:rsidR="00982108" w:rsidRPr="00AB1A87" w:rsidRDefault="00982108">
      <w:pPr>
        <w:pStyle w:val="Gvde"/>
        <w:widowControl w:val="0"/>
        <w:jc w:val="both"/>
        <w:rPr>
          <w:rFonts w:ascii="Helvetica" w:eastAsia="Helvetica" w:hAnsi="Helvetica" w:cs="Helvetica"/>
          <w:rPrChange w:id="222" w:author="Sadi Cilingir" w:date="2018-10-26T16:43:00Z">
            <w:rPr>
              <w:rFonts w:ascii="Helvetica" w:eastAsia="Helvetica" w:hAnsi="Helvetica" w:cs="Helvetica"/>
            </w:rPr>
          </w:rPrChange>
        </w:rPr>
      </w:pPr>
    </w:p>
    <w:p w14:paraId="6711362B" w14:textId="77777777" w:rsidR="00982108" w:rsidRPr="00AB1A87" w:rsidRDefault="000B5354">
      <w:pPr>
        <w:pStyle w:val="Gvde"/>
        <w:widowControl w:val="0"/>
        <w:jc w:val="both"/>
        <w:rPr>
          <w:rFonts w:ascii="Helvetica" w:eastAsia="Helvetica" w:hAnsi="Helvetica" w:cs="Helvetica"/>
          <w:rPrChange w:id="223" w:author="Sadi Cilingir" w:date="2018-10-26T16:43:00Z">
            <w:rPr>
              <w:rFonts w:ascii="Helvetica" w:eastAsia="Helvetica" w:hAnsi="Helvetica" w:cs="Helvetica"/>
            </w:rPr>
          </w:rPrChange>
        </w:rPr>
      </w:pPr>
      <w:r w:rsidRPr="00AB1A87">
        <w:rPr>
          <w:rFonts w:ascii="Helvetica" w:hAnsi="Helvetica"/>
          <w:rPrChange w:id="224" w:author="Sadi Cilingir" w:date="2018-10-26T16:43:00Z">
            <w:rPr>
              <w:rFonts w:ascii="Helvetica" w:hAnsi="Helvetica"/>
            </w:rPr>
          </w:rPrChange>
        </w:rPr>
        <w:t>Engelsiz Filmler Festivali, programında yer alan filmlerin ekiplerini İstanbul, Eskişehir ve Ankara’da seyircilerle buluşturdu. İşaret dili çevirmeni eşliğinde gerçekleşen söyleşilerde, seyirciler film ekiplerine merak ettikleri soruları sordular, erişilebilirlik uygulamaları üzerine düşüncelerini paylaştılar. İşe Yarar Bir Şey filminin y</w:t>
      </w:r>
      <w:r w:rsidRPr="00AB1A87">
        <w:rPr>
          <w:rFonts w:ascii="Helvetica" w:hAnsi="Helvetica"/>
          <w:lang w:val="sv-SE"/>
          <w:rPrChange w:id="225" w:author="Sadi Cilingir" w:date="2018-10-26T16:43:00Z">
            <w:rPr>
              <w:rFonts w:ascii="Helvetica" w:hAnsi="Helvetica"/>
              <w:lang w:val="sv-SE"/>
            </w:rPr>
          </w:rPrChange>
        </w:rPr>
        <w:t>ö</w:t>
      </w:r>
      <w:proofErr w:type="spellStart"/>
      <w:r w:rsidRPr="00AB1A87">
        <w:rPr>
          <w:rFonts w:ascii="Helvetica" w:hAnsi="Helvetica"/>
          <w:rPrChange w:id="226" w:author="Sadi Cilingir" w:date="2018-10-26T16:43:00Z">
            <w:rPr>
              <w:rFonts w:ascii="Helvetica" w:hAnsi="Helvetica"/>
            </w:rPr>
          </w:rPrChange>
        </w:rPr>
        <w:t>netmeni</w:t>
      </w:r>
      <w:proofErr w:type="spellEnd"/>
      <w:r w:rsidRPr="00AB1A87">
        <w:rPr>
          <w:rFonts w:ascii="Helvetica" w:hAnsi="Helvetica"/>
          <w:rPrChange w:id="227" w:author="Sadi Cilingir" w:date="2018-10-26T16:43:00Z">
            <w:rPr>
              <w:rFonts w:ascii="Helvetica" w:hAnsi="Helvetica"/>
            </w:rPr>
          </w:rPrChange>
        </w:rPr>
        <w:t xml:space="preserve"> </w:t>
      </w:r>
      <w:r w:rsidRPr="00AB1A87">
        <w:rPr>
          <w:rFonts w:ascii="Helvetica" w:hAnsi="Helvetica"/>
          <w:b/>
          <w:bCs/>
          <w:rPrChange w:id="228" w:author="Sadi Cilingir" w:date="2018-10-26T16:43:00Z">
            <w:rPr>
              <w:rFonts w:ascii="Helvetica" w:hAnsi="Helvetica"/>
              <w:b/>
              <w:bCs/>
            </w:rPr>
          </w:rPrChange>
        </w:rPr>
        <w:t>Pelin Esmer</w:t>
      </w:r>
      <w:r w:rsidRPr="00AB1A87">
        <w:rPr>
          <w:rFonts w:ascii="Helvetica" w:hAnsi="Helvetica"/>
          <w:rPrChange w:id="229" w:author="Sadi Cilingir" w:date="2018-10-26T16:43:00Z">
            <w:rPr>
              <w:rFonts w:ascii="Helvetica" w:hAnsi="Helvetica"/>
            </w:rPr>
          </w:rPrChange>
        </w:rPr>
        <w:t xml:space="preserve">, Kelebekler filminin yönetmeni </w:t>
      </w:r>
      <w:r w:rsidRPr="00AB1A87">
        <w:rPr>
          <w:rFonts w:ascii="Helvetica" w:hAnsi="Helvetica"/>
          <w:b/>
          <w:bCs/>
          <w:rPrChange w:id="230" w:author="Sadi Cilingir" w:date="2018-10-26T16:43:00Z">
            <w:rPr>
              <w:rFonts w:ascii="Helvetica" w:hAnsi="Helvetica"/>
              <w:b/>
              <w:bCs/>
            </w:rPr>
          </w:rPrChange>
        </w:rPr>
        <w:t xml:space="preserve">Tolga </w:t>
      </w:r>
      <w:proofErr w:type="spellStart"/>
      <w:r w:rsidRPr="00AB1A87">
        <w:rPr>
          <w:rFonts w:ascii="Helvetica" w:hAnsi="Helvetica"/>
          <w:b/>
          <w:bCs/>
          <w:rPrChange w:id="231" w:author="Sadi Cilingir" w:date="2018-10-26T16:43:00Z">
            <w:rPr>
              <w:rFonts w:ascii="Helvetica" w:hAnsi="Helvetica"/>
              <w:b/>
              <w:bCs/>
            </w:rPr>
          </w:rPrChange>
        </w:rPr>
        <w:t>Karaçelik</w:t>
      </w:r>
      <w:proofErr w:type="spellEnd"/>
      <w:r w:rsidRPr="00AB1A87">
        <w:rPr>
          <w:rFonts w:ascii="Helvetica" w:hAnsi="Helvetica"/>
          <w:rPrChange w:id="232" w:author="Sadi Cilingir" w:date="2018-10-26T16:43:00Z">
            <w:rPr>
              <w:rFonts w:ascii="Helvetica" w:hAnsi="Helvetica"/>
            </w:rPr>
          </w:rPrChange>
        </w:rPr>
        <w:t xml:space="preserve"> ve oyuncusu </w:t>
      </w:r>
      <w:r w:rsidRPr="00AB1A87">
        <w:rPr>
          <w:rFonts w:ascii="Helvetica" w:hAnsi="Helvetica"/>
          <w:b/>
          <w:bCs/>
          <w:rPrChange w:id="233" w:author="Sadi Cilingir" w:date="2018-10-26T16:43:00Z">
            <w:rPr>
              <w:rFonts w:ascii="Helvetica" w:hAnsi="Helvetica"/>
              <w:b/>
              <w:bCs/>
            </w:rPr>
          </w:rPrChange>
        </w:rPr>
        <w:t>Tuğçe Altuğ</w:t>
      </w:r>
      <w:r w:rsidRPr="00AB1A87">
        <w:rPr>
          <w:rFonts w:ascii="Helvetica" w:hAnsi="Helvetica"/>
          <w:rPrChange w:id="234" w:author="Sadi Cilingir" w:date="2018-10-26T16:43:00Z">
            <w:rPr>
              <w:rFonts w:ascii="Helvetica" w:hAnsi="Helvetica"/>
            </w:rPr>
          </w:rPrChange>
        </w:rPr>
        <w:t xml:space="preserve">, Sofra Sırları filminin yapımcısı </w:t>
      </w:r>
      <w:r w:rsidRPr="00AB1A87">
        <w:rPr>
          <w:rFonts w:ascii="Helvetica" w:hAnsi="Helvetica"/>
          <w:b/>
          <w:bCs/>
          <w:rPrChange w:id="235" w:author="Sadi Cilingir" w:date="2018-10-26T16:43:00Z">
            <w:rPr>
              <w:rFonts w:ascii="Helvetica" w:hAnsi="Helvetica"/>
              <w:b/>
              <w:bCs/>
            </w:rPr>
          </w:rPrChange>
        </w:rPr>
        <w:t xml:space="preserve">Sinan Yabgu </w:t>
      </w:r>
      <w:r w:rsidRPr="00AB1A87">
        <w:rPr>
          <w:rFonts w:ascii="Helvetica" w:hAnsi="Helvetica"/>
          <w:b/>
          <w:bCs/>
          <w:lang w:val="de-DE"/>
          <w:rPrChange w:id="236" w:author="Sadi Cilingir" w:date="2018-10-26T16:43:00Z">
            <w:rPr>
              <w:rFonts w:ascii="Helvetica" w:hAnsi="Helvetica"/>
              <w:b/>
              <w:bCs/>
              <w:lang w:val="de-DE"/>
            </w:rPr>
          </w:rPrChange>
        </w:rPr>
        <w:t>Ü</w:t>
      </w:r>
      <w:r w:rsidRPr="00AB1A87">
        <w:rPr>
          <w:rFonts w:ascii="Helvetica" w:hAnsi="Helvetica"/>
          <w:b/>
          <w:bCs/>
          <w:rPrChange w:id="237" w:author="Sadi Cilingir" w:date="2018-10-26T16:43:00Z">
            <w:rPr>
              <w:rFonts w:ascii="Helvetica" w:hAnsi="Helvetica"/>
              <w:b/>
              <w:bCs/>
            </w:rPr>
          </w:rPrChange>
        </w:rPr>
        <w:t>nal</w:t>
      </w:r>
      <w:r w:rsidRPr="00AB1A87">
        <w:rPr>
          <w:rFonts w:ascii="Helvetica" w:hAnsi="Helvetica"/>
          <w:rPrChange w:id="238" w:author="Sadi Cilingir" w:date="2018-10-26T16:43:00Z">
            <w:rPr>
              <w:rFonts w:ascii="Helvetica" w:hAnsi="Helvetica"/>
            </w:rPr>
          </w:rPrChange>
        </w:rPr>
        <w:t xml:space="preserve">, Yol Kenarı filminin yapımcısı </w:t>
      </w:r>
      <w:r w:rsidRPr="00AB1A87">
        <w:rPr>
          <w:rFonts w:ascii="Helvetica" w:hAnsi="Helvetica"/>
          <w:b/>
          <w:bCs/>
          <w:rPrChange w:id="239" w:author="Sadi Cilingir" w:date="2018-10-26T16:43:00Z">
            <w:rPr>
              <w:rFonts w:ascii="Helvetica" w:hAnsi="Helvetica"/>
              <w:b/>
              <w:bCs/>
            </w:rPr>
          </w:rPrChange>
        </w:rPr>
        <w:t xml:space="preserve">Vildan </w:t>
      </w:r>
      <w:proofErr w:type="spellStart"/>
      <w:r w:rsidRPr="00AB1A87">
        <w:rPr>
          <w:rFonts w:ascii="Helvetica" w:hAnsi="Helvetica"/>
          <w:b/>
          <w:bCs/>
          <w:rPrChange w:id="240" w:author="Sadi Cilingir" w:date="2018-10-26T16:43:00Z">
            <w:rPr>
              <w:rFonts w:ascii="Helvetica" w:hAnsi="Helvetica"/>
              <w:b/>
              <w:bCs/>
            </w:rPr>
          </w:rPrChange>
        </w:rPr>
        <w:t>Erşen</w:t>
      </w:r>
      <w:proofErr w:type="spellEnd"/>
      <w:r w:rsidRPr="00AB1A87">
        <w:rPr>
          <w:rFonts w:ascii="Helvetica" w:hAnsi="Helvetica"/>
          <w:rPrChange w:id="241" w:author="Sadi Cilingir" w:date="2018-10-26T16:43:00Z">
            <w:rPr>
              <w:rFonts w:ascii="Helvetica" w:hAnsi="Helvetica"/>
            </w:rPr>
          </w:rPrChange>
        </w:rPr>
        <w:t xml:space="preserve"> ve oyuncusu </w:t>
      </w:r>
      <w:r w:rsidRPr="00AB1A87">
        <w:rPr>
          <w:rFonts w:ascii="Helvetica" w:hAnsi="Helvetica"/>
          <w:b/>
          <w:bCs/>
          <w:rPrChange w:id="242" w:author="Sadi Cilingir" w:date="2018-10-26T16:43:00Z">
            <w:rPr>
              <w:rFonts w:ascii="Helvetica" w:hAnsi="Helvetica"/>
              <w:b/>
              <w:bCs/>
            </w:rPr>
          </w:rPrChange>
        </w:rPr>
        <w:t xml:space="preserve">Tansu </w:t>
      </w:r>
      <w:proofErr w:type="spellStart"/>
      <w:r w:rsidRPr="00AB1A87">
        <w:rPr>
          <w:rFonts w:ascii="Helvetica" w:hAnsi="Helvetica"/>
          <w:b/>
          <w:bCs/>
          <w:rPrChange w:id="243" w:author="Sadi Cilingir" w:date="2018-10-26T16:43:00Z">
            <w:rPr>
              <w:rFonts w:ascii="Helvetica" w:hAnsi="Helvetica"/>
              <w:b/>
              <w:bCs/>
            </w:rPr>
          </w:rPrChange>
        </w:rPr>
        <w:t>Bi</w:t>
      </w:r>
      <w:proofErr w:type="spellEnd"/>
      <w:r w:rsidRPr="00AB1A87">
        <w:rPr>
          <w:rFonts w:ascii="Helvetica" w:hAnsi="Helvetica"/>
          <w:b/>
          <w:bCs/>
          <w:lang w:val="pt-PT"/>
          <w:rPrChange w:id="244" w:author="Sadi Cilingir" w:date="2018-10-26T16:43:00Z">
            <w:rPr>
              <w:rFonts w:ascii="Helvetica" w:hAnsi="Helvetica"/>
              <w:b/>
              <w:bCs/>
              <w:lang w:val="pt-PT"/>
            </w:rPr>
          </w:rPrChange>
        </w:rPr>
        <w:t>ç</w:t>
      </w:r>
      <w:r w:rsidRPr="00AB1A87">
        <w:rPr>
          <w:rFonts w:ascii="Helvetica" w:hAnsi="Helvetica"/>
          <w:b/>
          <w:bCs/>
          <w:rPrChange w:id="245" w:author="Sadi Cilingir" w:date="2018-10-26T16:43:00Z">
            <w:rPr>
              <w:rFonts w:ascii="Helvetica" w:hAnsi="Helvetica"/>
              <w:b/>
              <w:bCs/>
            </w:rPr>
          </w:rPrChange>
        </w:rPr>
        <w:t>er,</w:t>
      </w:r>
      <w:r w:rsidRPr="00AB1A87">
        <w:rPr>
          <w:rFonts w:ascii="Helvetica" w:hAnsi="Helvetica"/>
          <w:rPrChange w:id="246" w:author="Sadi Cilingir" w:date="2018-10-26T16:43:00Z">
            <w:rPr>
              <w:rFonts w:ascii="Helvetica" w:hAnsi="Helvetica"/>
            </w:rPr>
          </w:rPrChange>
        </w:rPr>
        <w:t xml:space="preserve"> Kar filminin yönetmeni </w:t>
      </w:r>
      <w:r w:rsidRPr="00AB1A87">
        <w:rPr>
          <w:rFonts w:ascii="Helvetica" w:hAnsi="Helvetica"/>
          <w:b/>
          <w:bCs/>
          <w:rPrChange w:id="247" w:author="Sadi Cilingir" w:date="2018-10-26T16:43:00Z">
            <w:rPr>
              <w:rFonts w:ascii="Helvetica" w:hAnsi="Helvetica"/>
              <w:b/>
              <w:bCs/>
            </w:rPr>
          </w:rPrChange>
        </w:rPr>
        <w:t>Emre Erdoğdu</w:t>
      </w:r>
      <w:r w:rsidRPr="00AB1A87">
        <w:rPr>
          <w:rFonts w:ascii="Helvetica" w:hAnsi="Helvetica"/>
          <w:rPrChange w:id="248" w:author="Sadi Cilingir" w:date="2018-10-26T16:43:00Z">
            <w:rPr>
              <w:rFonts w:ascii="Helvetica" w:hAnsi="Helvetica"/>
            </w:rPr>
          </w:rPrChange>
        </w:rPr>
        <w:t xml:space="preserve"> ve oyuncuları </w:t>
      </w:r>
      <w:r w:rsidRPr="00AB1A87">
        <w:rPr>
          <w:rFonts w:ascii="Helvetica" w:hAnsi="Helvetica"/>
          <w:b/>
          <w:bCs/>
          <w:rPrChange w:id="249" w:author="Sadi Cilingir" w:date="2018-10-26T16:43:00Z">
            <w:rPr>
              <w:rFonts w:ascii="Helvetica" w:hAnsi="Helvetica"/>
              <w:b/>
              <w:bCs/>
            </w:rPr>
          </w:rPrChange>
        </w:rPr>
        <w:t>Ozan Uygun</w:t>
      </w:r>
      <w:r w:rsidRPr="00AB1A87">
        <w:rPr>
          <w:rFonts w:ascii="Helvetica" w:hAnsi="Helvetica"/>
          <w:rPrChange w:id="250" w:author="Sadi Cilingir" w:date="2018-10-26T16:43:00Z">
            <w:rPr>
              <w:rFonts w:ascii="Helvetica" w:hAnsi="Helvetica"/>
            </w:rPr>
          </w:rPrChange>
        </w:rPr>
        <w:t xml:space="preserve"> ile </w:t>
      </w:r>
      <w:r w:rsidRPr="00AB1A87">
        <w:rPr>
          <w:rFonts w:ascii="Helvetica" w:hAnsi="Helvetica"/>
          <w:b/>
          <w:bCs/>
          <w:lang w:val="de-DE"/>
          <w:rPrChange w:id="251" w:author="Sadi Cilingir" w:date="2018-10-26T16:43:00Z">
            <w:rPr>
              <w:rFonts w:ascii="Helvetica" w:hAnsi="Helvetica"/>
              <w:b/>
              <w:bCs/>
              <w:lang w:val="de-DE"/>
            </w:rPr>
          </w:rPrChange>
        </w:rPr>
        <w:t>Do</w:t>
      </w:r>
      <w:proofErr w:type="spellStart"/>
      <w:r w:rsidRPr="00AB1A87">
        <w:rPr>
          <w:rFonts w:ascii="Helvetica" w:hAnsi="Helvetica"/>
          <w:b/>
          <w:bCs/>
          <w:rPrChange w:id="252" w:author="Sadi Cilingir" w:date="2018-10-26T16:43:00Z">
            <w:rPr>
              <w:rFonts w:ascii="Helvetica" w:hAnsi="Helvetica"/>
              <w:b/>
              <w:bCs/>
            </w:rPr>
          </w:rPrChange>
        </w:rPr>
        <w:t>ğaç</w:t>
      </w:r>
      <w:proofErr w:type="spellEnd"/>
      <w:r w:rsidRPr="00AB1A87">
        <w:rPr>
          <w:rFonts w:ascii="Helvetica" w:hAnsi="Helvetica"/>
          <w:b/>
          <w:bCs/>
          <w:rPrChange w:id="253" w:author="Sadi Cilingir" w:date="2018-10-26T16:43:00Z">
            <w:rPr>
              <w:rFonts w:ascii="Helvetica" w:hAnsi="Helvetica"/>
              <w:b/>
              <w:bCs/>
            </w:rPr>
          </w:rPrChange>
        </w:rPr>
        <w:t xml:space="preserve"> Yıldız, </w:t>
      </w:r>
      <w:r w:rsidRPr="00AB1A87">
        <w:rPr>
          <w:rFonts w:ascii="Helvetica" w:hAnsi="Helvetica"/>
          <w:rPrChange w:id="254" w:author="Sadi Cilingir" w:date="2018-10-26T16:43:00Z">
            <w:rPr>
              <w:rFonts w:ascii="Helvetica" w:hAnsi="Helvetica"/>
            </w:rPr>
          </w:rPrChange>
        </w:rPr>
        <w:t xml:space="preserve">Hayvan filminin yönetmeni </w:t>
      </w:r>
      <w:r w:rsidRPr="00AB1A87">
        <w:rPr>
          <w:rFonts w:ascii="Helvetica" w:hAnsi="Helvetica"/>
          <w:b/>
          <w:bCs/>
          <w:rPrChange w:id="255" w:author="Sadi Cilingir" w:date="2018-10-26T16:43:00Z">
            <w:rPr>
              <w:rFonts w:ascii="Helvetica" w:hAnsi="Helvetica"/>
              <w:b/>
              <w:bCs/>
            </w:rPr>
          </w:rPrChange>
        </w:rPr>
        <w:t>Atasay Koç</w:t>
      </w:r>
      <w:r w:rsidRPr="00AB1A87">
        <w:rPr>
          <w:rFonts w:ascii="Helvetica" w:hAnsi="Helvetica"/>
          <w:rPrChange w:id="256" w:author="Sadi Cilingir" w:date="2018-10-26T16:43:00Z">
            <w:rPr>
              <w:rFonts w:ascii="Helvetica" w:hAnsi="Helvetica"/>
            </w:rPr>
          </w:rPrChange>
        </w:rPr>
        <w:t xml:space="preserve">, Kamyon filminin yönetmeni </w:t>
      </w:r>
      <w:proofErr w:type="spellStart"/>
      <w:r w:rsidRPr="00AB1A87">
        <w:rPr>
          <w:rFonts w:ascii="Helvetica" w:hAnsi="Helvetica"/>
          <w:b/>
          <w:bCs/>
          <w:rPrChange w:id="257" w:author="Sadi Cilingir" w:date="2018-10-26T16:43:00Z">
            <w:rPr>
              <w:rFonts w:ascii="Helvetica" w:hAnsi="Helvetica"/>
              <w:b/>
              <w:bCs/>
            </w:rPr>
          </w:rPrChange>
        </w:rPr>
        <w:t>Canbert</w:t>
      </w:r>
      <w:proofErr w:type="spellEnd"/>
      <w:r w:rsidRPr="00AB1A87">
        <w:rPr>
          <w:rFonts w:ascii="Helvetica" w:hAnsi="Helvetica"/>
          <w:b/>
          <w:bCs/>
          <w:rPrChange w:id="258" w:author="Sadi Cilingir" w:date="2018-10-26T16:43:00Z">
            <w:rPr>
              <w:rFonts w:ascii="Helvetica" w:hAnsi="Helvetica"/>
              <w:b/>
              <w:bCs/>
            </w:rPr>
          </w:rPrChange>
        </w:rPr>
        <w:t xml:space="preserve"> Ye</w:t>
      </w:r>
      <w:r w:rsidRPr="00AB1A87">
        <w:rPr>
          <w:rFonts w:ascii="Helvetica" w:hAnsi="Helvetica"/>
          <w:b/>
          <w:bCs/>
          <w:lang w:val="it-IT"/>
          <w:rPrChange w:id="259" w:author="Sadi Cilingir" w:date="2018-10-26T16:43:00Z">
            <w:rPr>
              <w:rFonts w:ascii="Helvetica" w:hAnsi="Helvetica"/>
              <w:b/>
              <w:bCs/>
              <w:lang w:val="it-IT"/>
            </w:rPr>
          </w:rPrChange>
        </w:rPr>
        <w:t>rguz</w:t>
      </w:r>
      <w:r w:rsidRPr="00AB1A87">
        <w:rPr>
          <w:rFonts w:ascii="Helvetica" w:hAnsi="Helvetica"/>
          <w:rPrChange w:id="260" w:author="Sadi Cilingir" w:date="2018-10-26T16:43:00Z">
            <w:rPr>
              <w:rFonts w:ascii="Helvetica" w:hAnsi="Helvetica"/>
            </w:rPr>
          </w:rPrChange>
        </w:rPr>
        <w:t xml:space="preserve">, Kaset filminin yönetmeni </w:t>
      </w:r>
      <w:r w:rsidRPr="00AB1A87">
        <w:rPr>
          <w:rFonts w:ascii="Helvetica" w:hAnsi="Helvetica"/>
          <w:b/>
          <w:bCs/>
          <w:rPrChange w:id="261" w:author="Sadi Cilingir" w:date="2018-10-26T16:43:00Z">
            <w:rPr>
              <w:rFonts w:ascii="Helvetica" w:hAnsi="Helvetica"/>
              <w:b/>
              <w:bCs/>
            </w:rPr>
          </w:rPrChange>
        </w:rPr>
        <w:t xml:space="preserve">Serkan </w:t>
      </w:r>
      <w:proofErr w:type="spellStart"/>
      <w:r w:rsidRPr="00AB1A87">
        <w:rPr>
          <w:rFonts w:ascii="Helvetica" w:hAnsi="Helvetica"/>
          <w:b/>
          <w:bCs/>
          <w:rPrChange w:id="262" w:author="Sadi Cilingir" w:date="2018-10-26T16:43:00Z">
            <w:rPr>
              <w:rFonts w:ascii="Helvetica" w:hAnsi="Helvetica"/>
              <w:b/>
              <w:bCs/>
            </w:rPr>
          </w:rPrChange>
        </w:rPr>
        <w:t>Fakılı</w:t>
      </w:r>
      <w:proofErr w:type="spellEnd"/>
      <w:r w:rsidRPr="00AB1A87">
        <w:rPr>
          <w:rFonts w:ascii="Helvetica" w:hAnsi="Helvetica"/>
          <w:b/>
          <w:bCs/>
          <w:rPrChange w:id="263" w:author="Sadi Cilingir" w:date="2018-10-26T16:43:00Z">
            <w:rPr>
              <w:rFonts w:ascii="Helvetica" w:hAnsi="Helvetica"/>
              <w:b/>
              <w:bCs/>
            </w:rPr>
          </w:rPrChange>
        </w:rPr>
        <w:t xml:space="preserve"> </w:t>
      </w:r>
      <w:r w:rsidRPr="00AB1A87">
        <w:rPr>
          <w:rFonts w:ascii="Helvetica" w:hAnsi="Helvetica"/>
          <w:rPrChange w:id="264" w:author="Sadi Cilingir" w:date="2018-10-26T16:43:00Z">
            <w:rPr>
              <w:rFonts w:ascii="Helvetica" w:hAnsi="Helvetica"/>
            </w:rPr>
          </w:rPrChange>
        </w:rPr>
        <w:t>ve</w:t>
      </w:r>
      <w:r w:rsidRPr="00AB1A87">
        <w:rPr>
          <w:rFonts w:ascii="Helvetica" w:hAnsi="Helvetica"/>
          <w:b/>
          <w:bCs/>
          <w:rPrChange w:id="265" w:author="Sadi Cilingir" w:date="2018-10-26T16:43:00Z">
            <w:rPr>
              <w:rFonts w:ascii="Helvetica" w:hAnsi="Helvetica"/>
              <w:b/>
              <w:bCs/>
            </w:rPr>
          </w:rPrChange>
        </w:rPr>
        <w:t xml:space="preserve"> </w:t>
      </w:r>
      <w:r w:rsidRPr="00AB1A87">
        <w:rPr>
          <w:rFonts w:ascii="Helvetica" w:hAnsi="Helvetica"/>
          <w:rPrChange w:id="266" w:author="Sadi Cilingir" w:date="2018-10-26T16:43:00Z">
            <w:rPr>
              <w:rFonts w:ascii="Helvetica" w:hAnsi="Helvetica"/>
            </w:rPr>
          </w:rPrChange>
        </w:rPr>
        <w:t xml:space="preserve">Toprak filminin yönetmeni </w:t>
      </w:r>
      <w:r w:rsidRPr="00AB1A87">
        <w:rPr>
          <w:rFonts w:ascii="Helvetica" w:hAnsi="Helvetica"/>
          <w:b/>
          <w:bCs/>
          <w:rPrChange w:id="267" w:author="Sadi Cilingir" w:date="2018-10-26T16:43:00Z">
            <w:rPr>
              <w:rFonts w:ascii="Helvetica" w:hAnsi="Helvetica"/>
              <w:b/>
              <w:bCs/>
            </w:rPr>
          </w:rPrChange>
        </w:rPr>
        <w:t xml:space="preserve">Alican </w:t>
      </w:r>
      <w:proofErr w:type="spellStart"/>
      <w:r w:rsidRPr="00AB1A87">
        <w:rPr>
          <w:rFonts w:ascii="Helvetica" w:hAnsi="Helvetica"/>
          <w:b/>
          <w:bCs/>
          <w:rPrChange w:id="268" w:author="Sadi Cilingir" w:date="2018-10-26T16:43:00Z">
            <w:rPr>
              <w:rFonts w:ascii="Helvetica" w:hAnsi="Helvetica"/>
              <w:b/>
              <w:bCs/>
            </w:rPr>
          </w:rPrChange>
        </w:rPr>
        <w:t>Durbaş</w:t>
      </w:r>
      <w:proofErr w:type="spellEnd"/>
      <w:r w:rsidRPr="00AB1A87">
        <w:rPr>
          <w:rFonts w:ascii="Helvetica" w:hAnsi="Helvetica"/>
          <w:b/>
          <w:bCs/>
          <w:rPrChange w:id="269" w:author="Sadi Cilingir" w:date="2018-10-26T16:43:00Z">
            <w:rPr>
              <w:rFonts w:ascii="Helvetica" w:hAnsi="Helvetica"/>
              <w:b/>
              <w:bCs/>
            </w:rPr>
          </w:rPrChange>
        </w:rPr>
        <w:t xml:space="preserve"> </w:t>
      </w:r>
      <w:r w:rsidRPr="00AB1A87">
        <w:rPr>
          <w:rFonts w:ascii="Helvetica" w:hAnsi="Helvetica"/>
          <w:rPrChange w:id="270" w:author="Sadi Cilingir" w:date="2018-10-26T16:43:00Z">
            <w:rPr>
              <w:rFonts w:ascii="Helvetica" w:hAnsi="Helvetica"/>
            </w:rPr>
          </w:rPrChange>
        </w:rPr>
        <w:t xml:space="preserve">Festival boyunca gerçekleşen söyleşilerde seyircilerin sorularını yanıtladılar. </w:t>
      </w:r>
    </w:p>
    <w:p w14:paraId="1A57FDD8" w14:textId="77777777" w:rsidR="00982108" w:rsidRPr="00AB1A87" w:rsidRDefault="00982108">
      <w:pPr>
        <w:pStyle w:val="Gvde"/>
        <w:widowControl w:val="0"/>
        <w:jc w:val="both"/>
        <w:rPr>
          <w:rFonts w:ascii="Helvetica" w:eastAsia="Helvetica" w:hAnsi="Helvetica" w:cs="Helvetica"/>
          <w:rPrChange w:id="271" w:author="Sadi Cilingir" w:date="2018-10-26T16:43:00Z">
            <w:rPr>
              <w:rFonts w:ascii="Helvetica" w:eastAsia="Helvetica" w:hAnsi="Helvetica" w:cs="Helvetica"/>
            </w:rPr>
          </w:rPrChange>
        </w:rPr>
      </w:pPr>
    </w:p>
    <w:p w14:paraId="3CB2025D" w14:textId="77777777" w:rsidR="00982108" w:rsidRPr="00AB1A87" w:rsidRDefault="000B5354">
      <w:pPr>
        <w:pStyle w:val="Gvde"/>
        <w:widowControl w:val="0"/>
        <w:jc w:val="both"/>
        <w:rPr>
          <w:rFonts w:ascii="Helvetica" w:eastAsia="Helvetica" w:hAnsi="Helvetica" w:cs="Helvetica"/>
          <w:rPrChange w:id="272" w:author="Sadi Cilingir" w:date="2018-10-26T16:43:00Z">
            <w:rPr>
              <w:rFonts w:ascii="Helvetica" w:eastAsia="Helvetica" w:hAnsi="Helvetica" w:cs="Helvetica"/>
            </w:rPr>
          </w:rPrChange>
        </w:rPr>
      </w:pPr>
      <w:r w:rsidRPr="00AB1A87">
        <w:rPr>
          <w:rFonts w:ascii="Helvetica" w:hAnsi="Helvetica"/>
          <w:rPrChange w:id="273" w:author="Sadi Cilingir" w:date="2018-10-26T16:43:00Z">
            <w:rPr>
              <w:rFonts w:ascii="Helvetica" w:hAnsi="Helvetica"/>
            </w:rPr>
          </w:rPrChange>
        </w:rPr>
        <w:t>Her sene olduğu gibi bu sene de tüm g</w:t>
      </w:r>
      <w:r w:rsidRPr="00AB1A87">
        <w:rPr>
          <w:rFonts w:ascii="Helvetica" w:hAnsi="Helvetica"/>
          <w:lang w:val="sv-SE"/>
          <w:rPrChange w:id="274" w:author="Sadi Cilingir" w:date="2018-10-26T16:43:00Z">
            <w:rPr>
              <w:rFonts w:ascii="Helvetica" w:hAnsi="Helvetica"/>
              <w:lang w:val="sv-SE"/>
            </w:rPr>
          </w:rPrChange>
        </w:rPr>
        <w:t>ö</w:t>
      </w:r>
      <w:proofErr w:type="spellStart"/>
      <w:r w:rsidRPr="00AB1A87">
        <w:rPr>
          <w:rFonts w:ascii="Helvetica" w:hAnsi="Helvetica"/>
          <w:rPrChange w:id="275" w:author="Sadi Cilingir" w:date="2018-10-26T16:43:00Z">
            <w:rPr>
              <w:rFonts w:ascii="Helvetica" w:hAnsi="Helvetica"/>
            </w:rPr>
          </w:rPrChange>
        </w:rPr>
        <w:t>sterimlerini</w:t>
      </w:r>
      <w:proofErr w:type="spellEnd"/>
      <w:r w:rsidRPr="00AB1A87">
        <w:rPr>
          <w:rFonts w:ascii="Helvetica" w:hAnsi="Helvetica"/>
          <w:rPrChange w:id="276" w:author="Sadi Cilingir" w:date="2018-10-26T16:43:00Z">
            <w:rPr>
              <w:rFonts w:ascii="Helvetica" w:hAnsi="Helvetica"/>
            </w:rPr>
          </w:rPrChange>
        </w:rPr>
        <w:t xml:space="preserve"> ve yan etkinliklerini </w:t>
      </w:r>
      <w:r w:rsidRPr="00AB1A87">
        <w:rPr>
          <w:rFonts w:ascii="Helvetica" w:hAnsi="Helvetica"/>
          <w:b/>
          <w:bCs/>
          <w:rPrChange w:id="277" w:author="Sadi Cilingir" w:date="2018-10-26T16:43:00Z">
            <w:rPr>
              <w:rFonts w:ascii="Helvetica" w:hAnsi="Helvetica"/>
              <w:b/>
              <w:bCs/>
            </w:rPr>
          </w:rPrChange>
        </w:rPr>
        <w:t>ücretsiz</w:t>
      </w:r>
      <w:r w:rsidRPr="00AB1A87">
        <w:rPr>
          <w:rFonts w:ascii="Helvetica" w:hAnsi="Helvetica"/>
          <w:rPrChange w:id="278" w:author="Sadi Cilingir" w:date="2018-10-26T16:43:00Z">
            <w:rPr>
              <w:rFonts w:ascii="Helvetica" w:hAnsi="Helvetica"/>
            </w:rPr>
          </w:rPrChange>
        </w:rPr>
        <w:t xml:space="preserve"> olarak seyircilere sunan Engelsiz Filmler Festivali altıncı yılında; </w:t>
      </w:r>
      <w:r w:rsidRPr="00AB1A87">
        <w:rPr>
          <w:rFonts w:ascii="Helvetica" w:hAnsi="Helvetica"/>
          <w:b/>
          <w:bCs/>
          <w:rPrChange w:id="279" w:author="Sadi Cilingir" w:date="2018-10-26T16:43:00Z">
            <w:rPr>
              <w:rFonts w:ascii="Helvetica" w:hAnsi="Helvetica"/>
              <w:b/>
              <w:bCs/>
            </w:rPr>
          </w:rPrChange>
        </w:rPr>
        <w:t xml:space="preserve">8-10 Ekim </w:t>
      </w:r>
      <w:r w:rsidRPr="00AB1A87">
        <w:rPr>
          <w:rFonts w:ascii="Helvetica" w:hAnsi="Helvetica"/>
          <w:rPrChange w:id="280" w:author="Sadi Cilingir" w:date="2018-10-26T16:43:00Z">
            <w:rPr>
              <w:rFonts w:ascii="Helvetica" w:hAnsi="Helvetica"/>
            </w:rPr>
          </w:rPrChange>
        </w:rPr>
        <w:t>tarihleri arasında</w:t>
      </w:r>
      <w:r w:rsidRPr="00AB1A87">
        <w:rPr>
          <w:rFonts w:ascii="Helvetica" w:hAnsi="Helvetica"/>
          <w:b/>
          <w:bCs/>
          <w:rPrChange w:id="281" w:author="Sadi Cilingir" w:date="2018-10-26T16:43:00Z">
            <w:rPr>
              <w:rFonts w:ascii="Helvetica" w:hAnsi="Helvetica"/>
              <w:b/>
              <w:bCs/>
            </w:rPr>
          </w:rPrChange>
        </w:rPr>
        <w:t xml:space="preserve"> </w:t>
      </w:r>
      <w:r w:rsidRPr="00AB1A87">
        <w:rPr>
          <w:rFonts w:ascii="Helvetica" w:hAnsi="Helvetica"/>
          <w:rPrChange w:id="282" w:author="Sadi Cilingir" w:date="2018-10-26T16:43:00Z">
            <w:rPr>
              <w:rFonts w:ascii="Helvetica" w:hAnsi="Helvetica"/>
            </w:rPr>
          </w:rPrChange>
        </w:rPr>
        <w:t>Boğ</w:t>
      </w:r>
      <w:r w:rsidRPr="00AB1A87">
        <w:rPr>
          <w:rFonts w:ascii="Helvetica" w:hAnsi="Helvetica"/>
          <w:lang w:val="it-IT"/>
          <w:rPrChange w:id="283" w:author="Sadi Cilingir" w:date="2018-10-26T16:43:00Z">
            <w:rPr>
              <w:rFonts w:ascii="Helvetica" w:hAnsi="Helvetica"/>
              <w:lang w:val="it-IT"/>
            </w:rPr>
          </w:rPrChange>
        </w:rPr>
        <w:t>azi</w:t>
      </w:r>
      <w:r w:rsidRPr="00AB1A87">
        <w:rPr>
          <w:rFonts w:ascii="Helvetica" w:hAnsi="Helvetica"/>
          <w:lang w:val="pt-PT"/>
          <w:rPrChange w:id="284" w:author="Sadi Cilingir" w:date="2018-10-26T16:43:00Z">
            <w:rPr>
              <w:rFonts w:ascii="Helvetica" w:hAnsi="Helvetica"/>
              <w:lang w:val="pt-PT"/>
            </w:rPr>
          </w:rPrChange>
        </w:rPr>
        <w:t>ç</w:t>
      </w:r>
      <w:r w:rsidRPr="00AB1A87">
        <w:rPr>
          <w:rFonts w:ascii="Helvetica" w:hAnsi="Helvetica"/>
          <w:rPrChange w:id="285" w:author="Sadi Cilingir" w:date="2018-10-26T16:43:00Z">
            <w:rPr>
              <w:rFonts w:ascii="Helvetica" w:hAnsi="Helvetica"/>
            </w:rPr>
          </w:rPrChange>
        </w:rPr>
        <w:t xml:space="preserve">i </w:t>
      </w:r>
      <w:r w:rsidRPr="00AB1A87">
        <w:rPr>
          <w:rFonts w:ascii="Helvetica" w:hAnsi="Helvetica"/>
          <w:lang w:val="de-DE"/>
          <w:rPrChange w:id="286" w:author="Sadi Cilingir" w:date="2018-10-26T16:43:00Z">
            <w:rPr>
              <w:rFonts w:ascii="Helvetica" w:hAnsi="Helvetica"/>
              <w:lang w:val="de-DE"/>
            </w:rPr>
          </w:rPrChange>
        </w:rPr>
        <w:t>Ü</w:t>
      </w:r>
      <w:proofErr w:type="spellStart"/>
      <w:r w:rsidRPr="00AB1A87">
        <w:rPr>
          <w:rFonts w:ascii="Helvetica" w:hAnsi="Helvetica"/>
          <w:rPrChange w:id="287" w:author="Sadi Cilingir" w:date="2018-10-26T16:43:00Z">
            <w:rPr>
              <w:rFonts w:ascii="Helvetica" w:hAnsi="Helvetica"/>
            </w:rPr>
          </w:rPrChange>
        </w:rPr>
        <w:t>niversitesi</w:t>
      </w:r>
      <w:proofErr w:type="spellEnd"/>
      <w:r w:rsidRPr="00AB1A87">
        <w:rPr>
          <w:rFonts w:ascii="Helvetica" w:hAnsi="Helvetica"/>
          <w:rPrChange w:id="288" w:author="Sadi Cilingir" w:date="2018-10-26T16:43:00Z">
            <w:rPr>
              <w:rFonts w:ascii="Helvetica" w:hAnsi="Helvetica"/>
            </w:rPr>
          </w:rPrChange>
        </w:rPr>
        <w:t xml:space="preserve"> Sinema Salonu’nda (İstanbul), </w:t>
      </w:r>
      <w:proofErr w:type="gramStart"/>
      <w:r w:rsidRPr="00AB1A87">
        <w:rPr>
          <w:rFonts w:ascii="Helvetica" w:hAnsi="Helvetica"/>
          <w:b/>
          <w:bCs/>
          <w:rPrChange w:id="289" w:author="Sadi Cilingir" w:date="2018-10-26T16:43:00Z">
            <w:rPr>
              <w:rFonts w:ascii="Helvetica" w:hAnsi="Helvetica"/>
              <w:b/>
              <w:bCs/>
            </w:rPr>
          </w:rPrChange>
        </w:rPr>
        <w:t>12 -</w:t>
      </w:r>
      <w:proofErr w:type="gramEnd"/>
      <w:r w:rsidRPr="00AB1A87">
        <w:rPr>
          <w:rFonts w:ascii="Helvetica" w:hAnsi="Helvetica"/>
          <w:b/>
          <w:bCs/>
          <w:rPrChange w:id="290" w:author="Sadi Cilingir" w:date="2018-10-26T16:43:00Z">
            <w:rPr>
              <w:rFonts w:ascii="Helvetica" w:hAnsi="Helvetica"/>
              <w:b/>
              <w:bCs/>
            </w:rPr>
          </w:rPrChange>
        </w:rPr>
        <w:t xml:space="preserve"> 14 Ekim</w:t>
      </w:r>
      <w:r w:rsidRPr="00AB1A87">
        <w:rPr>
          <w:rFonts w:ascii="Helvetica" w:hAnsi="Helvetica"/>
          <w:rPrChange w:id="291" w:author="Sadi Cilingir" w:date="2018-10-26T16:43:00Z">
            <w:rPr>
              <w:rFonts w:ascii="Helvetica" w:hAnsi="Helvetica"/>
            </w:rPr>
          </w:rPrChange>
        </w:rPr>
        <w:t xml:space="preserve"> tarihleri arasında Taşbaşı Kültür ve Sanat Merkezi’nde (Eskişehir), </w:t>
      </w:r>
      <w:r w:rsidRPr="00AB1A87">
        <w:rPr>
          <w:rFonts w:ascii="Helvetica" w:hAnsi="Helvetica"/>
          <w:b/>
          <w:bCs/>
          <w:rPrChange w:id="292" w:author="Sadi Cilingir" w:date="2018-10-26T16:43:00Z">
            <w:rPr>
              <w:rFonts w:ascii="Helvetica" w:hAnsi="Helvetica"/>
              <w:b/>
              <w:bCs/>
            </w:rPr>
          </w:rPrChange>
        </w:rPr>
        <w:t>17 - 21 Ekim</w:t>
      </w:r>
      <w:r w:rsidRPr="00AB1A87">
        <w:rPr>
          <w:rFonts w:ascii="Helvetica" w:hAnsi="Helvetica"/>
          <w:rPrChange w:id="293" w:author="Sadi Cilingir" w:date="2018-10-26T16:43:00Z">
            <w:rPr>
              <w:rFonts w:ascii="Helvetica" w:hAnsi="Helvetica"/>
            </w:rPr>
          </w:rPrChange>
        </w:rPr>
        <w:t xml:space="preserve"> tarihleri arasında ise Çankaya Belediyesi Çağdaş Sanatlar Merkezi ve Goethe-</w:t>
      </w:r>
      <w:proofErr w:type="spellStart"/>
      <w:r w:rsidRPr="00AB1A87">
        <w:rPr>
          <w:rFonts w:ascii="Helvetica" w:hAnsi="Helvetica"/>
          <w:rPrChange w:id="294" w:author="Sadi Cilingir" w:date="2018-10-26T16:43:00Z">
            <w:rPr>
              <w:rFonts w:ascii="Helvetica" w:hAnsi="Helvetica"/>
            </w:rPr>
          </w:rPrChange>
        </w:rPr>
        <w:t>Institut</w:t>
      </w:r>
      <w:proofErr w:type="spellEnd"/>
      <w:r w:rsidRPr="00AB1A87">
        <w:rPr>
          <w:rFonts w:ascii="Helvetica" w:hAnsi="Helvetica"/>
          <w:rPrChange w:id="295" w:author="Sadi Cilingir" w:date="2018-10-26T16:43:00Z">
            <w:rPr>
              <w:rFonts w:ascii="Helvetica" w:hAnsi="Helvetica"/>
            </w:rPr>
          </w:rPrChange>
        </w:rPr>
        <w:t xml:space="preserve"> Ankara’da sinemaseverleri ağırladı. </w:t>
      </w:r>
    </w:p>
    <w:p w14:paraId="14117AC9" w14:textId="77777777" w:rsidR="00982108" w:rsidRPr="00AB1A87" w:rsidRDefault="00982108">
      <w:pPr>
        <w:pStyle w:val="Gvde"/>
        <w:widowControl w:val="0"/>
        <w:jc w:val="both"/>
        <w:rPr>
          <w:rFonts w:ascii="Helvetica" w:eastAsia="Helvetica" w:hAnsi="Helvetica" w:cs="Helvetica"/>
          <w:rPrChange w:id="296" w:author="Sadi Cilingir" w:date="2018-10-26T16:43:00Z">
            <w:rPr>
              <w:rFonts w:ascii="Helvetica" w:eastAsia="Helvetica" w:hAnsi="Helvetica" w:cs="Helvetica"/>
            </w:rPr>
          </w:rPrChange>
        </w:rPr>
      </w:pPr>
    </w:p>
    <w:p w14:paraId="7DA0320E" w14:textId="77777777" w:rsidR="00982108" w:rsidRPr="00AB1A87" w:rsidRDefault="000B5354">
      <w:pPr>
        <w:pStyle w:val="Gvde"/>
        <w:widowControl w:val="0"/>
        <w:jc w:val="both"/>
        <w:rPr>
          <w:rFonts w:ascii="Helvetica" w:eastAsia="Helvetica" w:hAnsi="Helvetica" w:cs="Helvetica"/>
          <w:b/>
          <w:bCs/>
          <w:rPrChange w:id="297" w:author="Sadi Cilingir" w:date="2018-10-26T16:43:00Z">
            <w:rPr>
              <w:rFonts w:ascii="Helvetica" w:eastAsia="Helvetica" w:hAnsi="Helvetica" w:cs="Helvetica"/>
              <w:b/>
              <w:bCs/>
            </w:rPr>
          </w:rPrChange>
        </w:rPr>
      </w:pPr>
      <w:r w:rsidRPr="00AB1A87">
        <w:rPr>
          <w:rFonts w:ascii="Helvetica" w:hAnsi="Helvetica"/>
          <w:b/>
          <w:bCs/>
          <w:rPrChange w:id="298" w:author="Sadi Cilingir" w:date="2018-10-26T16:43:00Z">
            <w:rPr>
              <w:rFonts w:ascii="Helvetica" w:hAnsi="Helvetica"/>
              <w:b/>
              <w:bCs/>
            </w:rPr>
          </w:rPrChange>
        </w:rPr>
        <w:t>Engelsiz Sinemaya Destek Veren Tüm Kurumlara Teşekkürler</w:t>
      </w:r>
    </w:p>
    <w:p w14:paraId="05AD3668" w14:textId="77777777" w:rsidR="00982108" w:rsidRPr="00AB1A87" w:rsidRDefault="00982108">
      <w:pPr>
        <w:pStyle w:val="Gvde"/>
        <w:widowControl w:val="0"/>
        <w:jc w:val="both"/>
        <w:rPr>
          <w:rFonts w:ascii="Helvetica" w:eastAsia="Helvetica" w:hAnsi="Helvetica" w:cs="Helvetica"/>
          <w:b/>
          <w:bCs/>
          <w:rPrChange w:id="299" w:author="Sadi Cilingir" w:date="2018-10-26T16:42:00Z">
            <w:rPr>
              <w:rFonts w:ascii="Helvetica" w:eastAsia="Helvetica" w:hAnsi="Helvetica" w:cs="Helvetica"/>
              <w:b/>
              <w:bCs/>
            </w:rPr>
          </w:rPrChange>
        </w:rPr>
      </w:pPr>
    </w:p>
    <w:p w14:paraId="610CD5DF" w14:textId="77777777" w:rsidR="00982108" w:rsidRPr="00AB1A87" w:rsidRDefault="000B5354">
      <w:pPr>
        <w:pStyle w:val="Gvde"/>
        <w:widowControl w:val="0"/>
        <w:jc w:val="both"/>
        <w:rPr>
          <w:rStyle w:val="Hyperlink0"/>
          <w:rFonts w:ascii="Helvetica" w:hAnsi="Helvetica" w:cs="Helvetica"/>
          <w:rPrChange w:id="300" w:author="Sadi Cilingir" w:date="2018-10-26T16:42:00Z">
            <w:rPr>
              <w:rStyle w:val="Hyperlink0"/>
            </w:rPr>
          </w:rPrChange>
        </w:rPr>
      </w:pPr>
      <w:proofErr w:type="spellStart"/>
      <w:r w:rsidRPr="00AB1A87">
        <w:rPr>
          <w:rFonts w:ascii="Helvetica" w:hAnsi="Helvetica" w:cs="Helvetica"/>
          <w:rPrChange w:id="301" w:author="Sadi Cilingir" w:date="2018-10-26T16:42:00Z">
            <w:rPr>
              <w:rFonts w:ascii="Helvetica" w:hAnsi="Helvetica"/>
            </w:rPr>
          </w:rPrChange>
        </w:rPr>
        <w:t>Puruli</w:t>
      </w:r>
      <w:proofErr w:type="spellEnd"/>
      <w:r w:rsidRPr="00AB1A87">
        <w:rPr>
          <w:rFonts w:ascii="Helvetica" w:hAnsi="Helvetica" w:cs="Helvetica"/>
          <w:rPrChange w:id="302" w:author="Sadi Cilingir" w:date="2018-10-26T16:42:00Z">
            <w:rPr>
              <w:rFonts w:ascii="Helvetica" w:hAnsi="Helvetica"/>
            </w:rPr>
          </w:rPrChange>
        </w:rPr>
        <w:t xml:space="preserve"> Kültür Sanat tarafından </w:t>
      </w:r>
      <w:r w:rsidR="00C96226" w:rsidRPr="00AB1A87">
        <w:rPr>
          <w:rStyle w:val="Hyperlink0"/>
          <w:rFonts w:ascii="Helvetica" w:hAnsi="Helvetica" w:cs="Helvetica"/>
          <w:lang w:val="pt-PT"/>
          <w:rPrChange w:id="303" w:author="Sadi Cilingir" w:date="2018-10-26T16:42:00Z">
            <w:rPr>
              <w:rStyle w:val="Hyperlink0"/>
              <w:lang w:val="pt-PT"/>
            </w:rPr>
          </w:rPrChange>
        </w:rPr>
        <w:fldChar w:fldCharType="begin"/>
      </w:r>
      <w:r w:rsidR="00C96226" w:rsidRPr="00AB1A87">
        <w:rPr>
          <w:rStyle w:val="Hyperlink0"/>
          <w:rFonts w:ascii="Helvetica" w:hAnsi="Helvetica" w:cs="Helvetica"/>
          <w:lang w:val="pt-PT"/>
          <w:rPrChange w:id="304" w:author="Sadi Cilingir" w:date="2018-10-26T16:42:00Z">
            <w:rPr>
              <w:rStyle w:val="Hyperlink0"/>
              <w:lang w:val="pt-PT"/>
            </w:rPr>
          </w:rPrChange>
        </w:rPr>
        <w:instrText xml:space="preserve"> HYPERLINK "http://www.kultur.gov.tr/" </w:instrText>
      </w:r>
      <w:r w:rsidR="00C96226" w:rsidRPr="00AB1A87">
        <w:rPr>
          <w:rStyle w:val="Hyperlink0"/>
          <w:rFonts w:ascii="Helvetica" w:hAnsi="Helvetica" w:cs="Helvetica"/>
          <w:lang w:val="pt-PT"/>
          <w:rPrChange w:id="305" w:author="Sadi Cilingir" w:date="2018-10-26T16:42:00Z">
            <w:rPr>
              <w:rStyle w:val="Hyperlink0"/>
              <w:lang w:val="pt-PT"/>
            </w:rPr>
          </w:rPrChange>
        </w:rPr>
        <w:fldChar w:fldCharType="separate"/>
      </w:r>
      <w:r w:rsidRPr="00AB1A87">
        <w:rPr>
          <w:rStyle w:val="Hyperlink0"/>
          <w:rFonts w:ascii="Helvetica" w:hAnsi="Helvetica" w:cs="Helvetica"/>
          <w:lang w:val="pt-PT"/>
          <w:rPrChange w:id="306" w:author="Sadi Cilingir" w:date="2018-10-26T16:42:00Z">
            <w:rPr>
              <w:rStyle w:val="Hyperlink0"/>
              <w:lang w:val="pt-PT"/>
            </w:rPr>
          </w:rPrChange>
        </w:rPr>
        <w:t>TC. K</w:t>
      </w:r>
      <w:proofErr w:type="spellStart"/>
      <w:r w:rsidRPr="00AB1A87">
        <w:rPr>
          <w:rStyle w:val="Hyperlink0"/>
          <w:rFonts w:ascii="Helvetica" w:hAnsi="Helvetica" w:cs="Helvetica"/>
          <w:rPrChange w:id="307" w:author="Sadi Cilingir" w:date="2018-10-26T16:42:00Z">
            <w:rPr>
              <w:rStyle w:val="Hyperlink0"/>
            </w:rPr>
          </w:rPrChange>
        </w:rPr>
        <w:t>ültür</w:t>
      </w:r>
      <w:proofErr w:type="spellEnd"/>
      <w:r w:rsidRPr="00AB1A87">
        <w:rPr>
          <w:rStyle w:val="Hyperlink0"/>
          <w:rFonts w:ascii="Helvetica" w:hAnsi="Helvetica" w:cs="Helvetica"/>
          <w:rPrChange w:id="308" w:author="Sadi Cilingir" w:date="2018-10-26T16:42:00Z">
            <w:rPr>
              <w:rStyle w:val="Hyperlink0"/>
            </w:rPr>
          </w:rPrChange>
        </w:rPr>
        <w:t xml:space="preserve"> ve Turizm Bakanlığı</w:t>
      </w:r>
      <w:r w:rsidR="00C96226" w:rsidRPr="00AB1A87">
        <w:rPr>
          <w:rStyle w:val="Hyperlink0"/>
          <w:rFonts w:ascii="Helvetica" w:hAnsi="Helvetica" w:cs="Helvetica"/>
          <w:rPrChange w:id="309" w:author="Sadi Cilingir" w:date="2018-10-26T16:42:00Z">
            <w:rPr>
              <w:rStyle w:val="Hyperlink0"/>
            </w:rPr>
          </w:rPrChange>
        </w:rPr>
        <w:fldChar w:fldCharType="end"/>
      </w:r>
      <w:r w:rsidRPr="00AB1A87">
        <w:rPr>
          <w:rStyle w:val="Hyperlink0"/>
          <w:rFonts w:ascii="Helvetica" w:hAnsi="Helvetica" w:cs="Helvetica"/>
          <w:rPrChange w:id="310" w:author="Sadi Cilingir" w:date="2018-10-26T16:42:00Z">
            <w:rPr>
              <w:rStyle w:val="Hyperlink0"/>
            </w:rPr>
          </w:rPrChange>
        </w:rPr>
        <w:t>’nın katkılarıyla düzenlenen Engelsiz Filmler Festivali’nin ana destek</w:t>
      </w:r>
      <w:r w:rsidRPr="00AB1A87">
        <w:rPr>
          <w:rStyle w:val="Hyperlink0"/>
          <w:rFonts w:ascii="Helvetica" w:hAnsi="Helvetica" w:cs="Helvetica"/>
          <w:lang w:val="pt-PT"/>
          <w:rPrChange w:id="311" w:author="Sadi Cilingir" w:date="2018-10-26T16:42:00Z">
            <w:rPr>
              <w:rStyle w:val="Hyperlink0"/>
              <w:lang w:val="pt-PT"/>
            </w:rPr>
          </w:rPrChange>
        </w:rPr>
        <w:t>ç</w:t>
      </w:r>
      <w:r w:rsidRPr="00AB1A87">
        <w:rPr>
          <w:rStyle w:val="Hyperlink0"/>
          <w:rFonts w:ascii="Helvetica" w:hAnsi="Helvetica" w:cs="Helvetica"/>
          <w:rPrChange w:id="312" w:author="Sadi Cilingir" w:date="2018-10-26T16:42:00Z">
            <w:rPr>
              <w:rStyle w:val="Hyperlink0"/>
            </w:rPr>
          </w:rPrChange>
        </w:rPr>
        <w:t>isi Açık Toplum Vakfı oldu</w:t>
      </w:r>
      <w:r w:rsidRPr="00AB1A87">
        <w:rPr>
          <w:rStyle w:val="Hyperlink0"/>
          <w:rFonts w:ascii="Helvetica" w:hAnsi="Helvetica" w:cs="Helvetica"/>
          <w:lang w:val="it-IT"/>
          <w:rPrChange w:id="313" w:author="Sadi Cilingir" w:date="2018-10-26T16:42:00Z">
            <w:rPr>
              <w:rStyle w:val="Hyperlink0"/>
              <w:lang w:val="it-IT"/>
            </w:rPr>
          </w:rPrChange>
        </w:rPr>
        <w:t>. Festival</w:t>
      </w:r>
      <w:r w:rsidRPr="00AB1A87">
        <w:rPr>
          <w:rStyle w:val="Hyperlink0"/>
          <w:rFonts w:ascii="Helvetica" w:hAnsi="Helvetica" w:cs="Helvetica"/>
          <w:rPrChange w:id="314" w:author="Sadi Cilingir" w:date="2018-10-26T16:42:00Z">
            <w:rPr>
              <w:rStyle w:val="Hyperlink0"/>
            </w:rPr>
          </w:rPrChange>
        </w:rPr>
        <w:t>’</w:t>
      </w:r>
      <w:r w:rsidRPr="00AB1A87">
        <w:rPr>
          <w:rStyle w:val="Hyperlink0"/>
          <w:rFonts w:ascii="Helvetica" w:hAnsi="Helvetica" w:cs="Helvetica"/>
          <w:lang w:val="de-DE"/>
          <w:rPrChange w:id="315" w:author="Sadi Cilingir" w:date="2018-10-26T16:42:00Z">
            <w:rPr>
              <w:rStyle w:val="Hyperlink0"/>
              <w:lang w:val="de-DE"/>
            </w:rPr>
          </w:rPrChange>
        </w:rPr>
        <w:t>in di</w:t>
      </w:r>
      <w:proofErr w:type="spellStart"/>
      <w:r w:rsidRPr="00AB1A87">
        <w:rPr>
          <w:rStyle w:val="Hyperlink0"/>
          <w:rFonts w:ascii="Helvetica" w:hAnsi="Helvetica" w:cs="Helvetica"/>
          <w:rPrChange w:id="316" w:author="Sadi Cilingir" w:date="2018-10-26T16:42:00Z">
            <w:rPr>
              <w:rStyle w:val="Hyperlink0"/>
            </w:rPr>
          </w:rPrChange>
        </w:rPr>
        <w:t>ğer</w:t>
      </w:r>
      <w:proofErr w:type="spellEnd"/>
      <w:r w:rsidRPr="00AB1A87">
        <w:rPr>
          <w:rStyle w:val="Hyperlink0"/>
          <w:rFonts w:ascii="Helvetica" w:hAnsi="Helvetica" w:cs="Helvetica"/>
          <w:rPrChange w:id="317" w:author="Sadi Cilingir" w:date="2018-10-26T16:42:00Z">
            <w:rPr>
              <w:rStyle w:val="Hyperlink0"/>
            </w:rPr>
          </w:rPrChange>
        </w:rPr>
        <w:t xml:space="preserve"> destek</w:t>
      </w:r>
      <w:r w:rsidRPr="00AB1A87">
        <w:rPr>
          <w:rStyle w:val="Hyperlink0"/>
          <w:rFonts w:ascii="Helvetica" w:hAnsi="Helvetica" w:cs="Helvetica"/>
          <w:lang w:val="pt-PT"/>
          <w:rPrChange w:id="318" w:author="Sadi Cilingir" w:date="2018-10-26T16:42:00Z">
            <w:rPr>
              <w:rStyle w:val="Hyperlink0"/>
              <w:lang w:val="pt-PT"/>
            </w:rPr>
          </w:rPrChange>
        </w:rPr>
        <w:t>ç</w:t>
      </w:r>
      <w:r w:rsidRPr="00AB1A87">
        <w:rPr>
          <w:rStyle w:val="Hyperlink0"/>
          <w:rFonts w:ascii="Helvetica" w:hAnsi="Helvetica" w:cs="Helvetica"/>
          <w:rPrChange w:id="319" w:author="Sadi Cilingir" w:date="2018-10-26T16:42:00Z">
            <w:rPr>
              <w:rStyle w:val="Hyperlink0"/>
            </w:rPr>
          </w:rPrChange>
        </w:rPr>
        <w:t>ileri arasında ise Avrupa Birliği Türkiye Delegasyonu, ABD Büyü</w:t>
      </w:r>
      <w:r w:rsidRPr="00AB1A87">
        <w:rPr>
          <w:rStyle w:val="Hyperlink0"/>
          <w:rFonts w:ascii="Helvetica" w:hAnsi="Helvetica" w:cs="Helvetica"/>
          <w:lang w:val="da-DK"/>
          <w:rPrChange w:id="320" w:author="Sadi Cilingir" w:date="2018-10-26T16:42:00Z">
            <w:rPr>
              <w:rStyle w:val="Hyperlink0"/>
              <w:lang w:val="da-DK"/>
            </w:rPr>
          </w:rPrChange>
        </w:rPr>
        <w:t>kel</w:t>
      </w:r>
      <w:r w:rsidRPr="00AB1A87">
        <w:rPr>
          <w:rStyle w:val="Hyperlink0"/>
          <w:rFonts w:ascii="Helvetica" w:hAnsi="Helvetica" w:cs="Helvetica"/>
          <w:lang w:val="pt-PT"/>
          <w:rPrChange w:id="321" w:author="Sadi Cilingir" w:date="2018-10-26T16:42:00Z">
            <w:rPr>
              <w:rStyle w:val="Hyperlink0"/>
              <w:lang w:val="pt-PT"/>
            </w:rPr>
          </w:rPrChange>
        </w:rPr>
        <w:t>ç</w:t>
      </w:r>
      <w:r w:rsidRPr="00AB1A87">
        <w:rPr>
          <w:rStyle w:val="Hyperlink0"/>
          <w:rFonts w:ascii="Helvetica" w:hAnsi="Helvetica" w:cs="Helvetica"/>
          <w:rPrChange w:id="322" w:author="Sadi Cilingir" w:date="2018-10-26T16:42:00Z">
            <w:rPr>
              <w:rStyle w:val="Hyperlink0"/>
            </w:rPr>
          </w:rPrChange>
        </w:rPr>
        <w:t>iliği, Avusturya Büyü</w:t>
      </w:r>
      <w:r w:rsidRPr="00AB1A87">
        <w:rPr>
          <w:rStyle w:val="Hyperlink0"/>
          <w:rFonts w:ascii="Helvetica" w:hAnsi="Helvetica" w:cs="Helvetica"/>
          <w:lang w:val="da-DK"/>
          <w:rPrChange w:id="323" w:author="Sadi Cilingir" w:date="2018-10-26T16:42:00Z">
            <w:rPr>
              <w:rStyle w:val="Hyperlink0"/>
              <w:lang w:val="da-DK"/>
            </w:rPr>
          </w:rPrChange>
        </w:rPr>
        <w:t>kel</w:t>
      </w:r>
      <w:r w:rsidRPr="00AB1A87">
        <w:rPr>
          <w:rStyle w:val="Hyperlink0"/>
          <w:rFonts w:ascii="Helvetica" w:hAnsi="Helvetica" w:cs="Helvetica"/>
          <w:lang w:val="pt-PT"/>
          <w:rPrChange w:id="324" w:author="Sadi Cilingir" w:date="2018-10-26T16:42:00Z">
            <w:rPr>
              <w:rStyle w:val="Hyperlink0"/>
              <w:lang w:val="pt-PT"/>
            </w:rPr>
          </w:rPrChange>
        </w:rPr>
        <w:t>ç</w:t>
      </w:r>
      <w:r w:rsidRPr="00AB1A87">
        <w:rPr>
          <w:rStyle w:val="Hyperlink0"/>
          <w:rFonts w:ascii="Helvetica" w:hAnsi="Helvetica" w:cs="Helvetica"/>
          <w:rPrChange w:id="325" w:author="Sadi Cilingir" w:date="2018-10-26T16:42:00Z">
            <w:rPr>
              <w:rStyle w:val="Hyperlink0"/>
            </w:rPr>
          </w:rPrChange>
        </w:rPr>
        <w:t>iliği, Avusturya Kültü</w:t>
      </w:r>
      <w:r w:rsidRPr="00AB1A87">
        <w:rPr>
          <w:rStyle w:val="Hyperlink0"/>
          <w:rFonts w:ascii="Helvetica" w:hAnsi="Helvetica" w:cs="Helvetica"/>
          <w:lang w:val="en-US"/>
          <w:rPrChange w:id="326" w:author="Sadi Cilingir" w:date="2018-10-26T16:42:00Z">
            <w:rPr>
              <w:rStyle w:val="Hyperlink0"/>
              <w:lang w:val="en-US"/>
            </w:rPr>
          </w:rPrChange>
        </w:rPr>
        <w:t xml:space="preserve">r </w:t>
      </w:r>
      <w:proofErr w:type="spellStart"/>
      <w:r w:rsidRPr="00AB1A87">
        <w:rPr>
          <w:rStyle w:val="Hyperlink0"/>
          <w:rFonts w:ascii="Helvetica" w:hAnsi="Helvetica" w:cs="Helvetica"/>
          <w:lang w:val="en-US"/>
          <w:rPrChange w:id="327" w:author="Sadi Cilingir" w:date="2018-10-26T16:42:00Z">
            <w:rPr>
              <w:rStyle w:val="Hyperlink0"/>
              <w:lang w:val="en-US"/>
            </w:rPr>
          </w:rPrChange>
        </w:rPr>
        <w:t>Ofisi</w:t>
      </w:r>
      <w:proofErr w:type="spellEnd"/>
      <w:r w:rsidRPr="00AB1A87">
        <w:rPr>
          <w:rStyle w:val="Hyperlink0"/>
          <w:rFonts w:ascii="Helvetica" w:hAnsi="Helvetica" w:cs="Helvetica"/>
          <w:lang w:val="en-US"/>
          <w:rPrChange w:id="328" w:author="Sadi Cilingir" w:date="2018-10-26T16:42:00Z">
            <w:rPr>
              <w:rStyle w:val="Hyperlink0"/>
              <w:lang w:val="en-US"/>
            </w:rPr>
          </w:rPrChange>
        </w:rPr>
        <w:t>, British Council, Frans</w:t>
      </w:r>
      <w:proofErr w:type="spellStart"/>
      <w:r w:rsidRPr="00AB1A87">
        <w:rPr>
          <w:rStyle w:val="Hyperlink0"/>
          <w:rFonts w:ascii="Helvetica" w:hAnsi="Helvetica" w:cs="Helvetica"/>
          <w:rPrChange w:id="329" w:author="Sadi Cilingir" w:date="2018-10-26T16:42:00Z">
            <w:rPr>
              <w:rStyle w:val="Hyperlink0"/>
            </w:rPr>
          </w:rPrChange>
        </w:rPr>
        <w:t>ız</w:t>
      </w:r>
      <w:proofErr w:type="spellEnd"/>
      <w:r w:rsidRPr="00AB1A87">
        <w:rPr>
          <w:rStyle w:val="Hyperlink0"/>
          <w:rFonts w:ascii="Helvetica" w:hAnsi="Helvetica" w:cs="Helvetica"/>
          <w:rPrChange w:id="330" w:author="Sadi Cilingir" w:date="2018-10-26T16:42:00Z">
            <w:rPr>
              <w:rStyle w:val="Hyperlink0"/>
            </w:rPr>
          </w:rPrChange>
        </w:rPr>
        <w:t xml:space="preserve"> Kültür Merkezi Ankara, Goethe-</w:t>
      </w:r>
      <w:proofErr w:type="spellStart"/>
      <w:r w:rsidRPr="00AB1A87">
        <w:rPr>
          <w:rStyle w:val="Hyperlink0"/>
          <w:rFonts w:ascii="Helvetica" w:hAnsi="Helvetica" w:cs="Helvetica"/>
          <w:rPrChange w:id="331" w:author="Sadi Cilingir" w:date="2018-10-26T16:42:00Z">
            <w:rPr>
              <w:rStyle w:val="Hyperlink0"/>
            </w:rPr>
          </w:rPrChange>
        </w:rPr>
        <w:t>Institut</w:t>
      </w:r>
      <w:proofErr w:type="spellEnd"/>
      <w:r w:rsidRPr="00AB1A87">
        <w:rPr>
          <w:rStyle w:val="Hyperlink0"/>
          <w:rFonts w:ascii="Helvetica" w:hAnsi="Helvetica" w:cs="Helvetica"/>
          <w:rPrChange w:id="332" w:author="Sadi Cilingir" w:date="2018-10-26T16:42:00Z">
            <w:rPr>
              <w:rStyle w:val="Hyperlink0"/>
            </w:rPr>
          </w:rPrChange>
        </w:rPr>
        <w:t xml:space="preserve"> Ankara, İngiltere Büyü</w:t>
      </w:r>
      <w:r w:rsidRPr="00AB1A87">
        <w:rPr>
          <w:rStyle w:val="Hyperlink0"/>
          <w:rFonts w:ascii="Helvetica" w:hAnsi="Helvetica" w:cs="Helvetica"/>
          <w:lang w:val="da-DK"/>
          <w:rPrChange w:id="333" w:author="Sadi Cilingir" w:date="2018-10-26T16:42:00Z">
            <w:rPr>
              <w:rStyle w:val="Hyperlink0"/>
              <w:lang w:val="da-DK"/>
            </w:rPr>
          </w:rPrChange>
        </w:rPr>
        <w:t>kel</w:t>
      </w:r>
      <w:r w:rsidRPr="00AB1A87">
        <w:rPr>
          <w:rStyle w:val="Hyperlink0"/>
          <w:rFonts w:ascii="Helvetica" w:hAnsi="Helvetica" w:cs="Helvetica"/>
          <w:lang w:val="pt-PT"/>
          <w:rPrChange w:id="334" w:author="Sadi Cilingir" w:date="2018-10-26T16:42:00Z">
            <w:rPr>
              <w:rStyle w:val="Hyperlink0"/>
              <w:lang w:val="pt-PT"/>
            </w:rPr>
          </w:rPrChange>
        </w:rPr>
        <w:t>ç</w:t>
      </w:r>
      <w:r w:rsidRPr="00AB1A87">
        <w:rPr>
          <w:rStyle w:val="Hyperlink0"/>
          <w:rFonts w:ascii="Helvetica" w:hAnsi="Helvetica" w:cs="Helvetica"/>
          <w:rPrChange w:id="335" w:author="Sadi Cilingir" w:date="2018-10-26T16:42:00Z">
            <w:rPr>
              <w:rStyle w:val="Hyperlink0"/>
            </w:rPr>
          </w:rPrChange>
        </w:rPr>
        <w:t>iliği ve İrlanda Büyü</w:t>
      </w:r>
      <w:r w:rsidRPr="00AB1A87">
        <w:rPr>
          <w:rStyle w:val="Hyperlink0"/>
          <w:rFonts w:ascii="Helvetica" w:hAnsi="Helvetica" w:cs="Helvetica"/>
          <w:lang w:val="da-DK"/>
          <w:rPrChange w:id="336" w:author="Sadi Cilingir" w:date="2018-10-26T16:42:00Z">
            <w:rPr>
              <w:rStyle w:val="Hyperlink0"/>
              <w:lang w:val="da-DK"/>
            </w:rPr>
          </w:rPrChange>
        </w:rPr>
        <w:t>kel</w:t>
      </w:r>
      <w:r w:rsidRPr="00AB1A87">
        <w:rPr>
          <w:rStyle w:val="Hyperlink0"/>
          <w:rFonts w:ascii="Helvetica" w:hAnsi="Helvetica" w:cs="Helvetica"/>
          <w:lang w:val="pt-PT"/>
          <w:rPrChange w:id="337" w:author="Sadi Cilingir" w:date="2018-10-26T16:42:00Z">
            <w:rPr>
              <w:rStyle w:val="Hyperlink0"/>
              <w:lang w:val="pt-PT"/>
            </w:rPr>
          </w:rPrChange>
        </w:rPr>
        <w:t>ç</w:t>
      </w:r>
      <w:r w:rsidRPr="00AB1A87">
        <w:rPr>
          <w:rStyle w:val="Hyperlink0"/>
          <w:rFonts w:ascii="Helvetica" w:hAnsi="Helvetica" w:cs="Helvetica"/>
          <w:rPrChange w:id="338" w:author="Sadi Cilingir" w:date="2018-10-26T16:42:00Z">
            <w:rPr>
              <w:rStyle w:val="Hyperlink0"/>
            </w:rPr>
          </w:rPrChange>
        </w:rPr>
        <w:t xml:space="preserve">iliği yer aldı. </w:t>
      </w:r>
    </w:p>
    <w:p w14:paraId="4475BEA7" w14:textId="77777777" w:rsidR="00982108" w:rsidRPr="00AB1A87" w:rsidRDefault="00982108">
      <w:pPr>
        <w:pStyle w:val="Gvde"/>
        <w:widowControl w:val="0"/>
        <w:jc w:val="both"/>
        <w:rPr>
          <w:rStyle w:val="Hyperlink0"/>
          <w:rFonts w:ascii="Helvetica" w:eastAsia="Helvetica" w:hAnsi="Helvetica" w:cs="Helvetica"/>
          <w:rPrChange w:id="339" w:author="Sadi Cilingir" w:date="2018-10-26T16:42:00Z">
            <w:rPr>
              <w:rStyle w:val="Hyperlink0"/>
              <w:rFonts w:ascii="Helvetica" w:eastAsia="Helvetica" w:hAnsi="Helvetica" w:cs="Helvetica"/>
            </w:rPr>
          </w:rPrChange>
        </w:rPr>
      </w:pPr>
    </w:p>
    <w:p w14:paraId="741FE30F" w14:textId="77777777" w:rsidR="00982108" w:rsidRPr="00AB1A87" w:rsidRDefault="000B5354">
      <w:pPr>
        <w:pStyle w:val="Gvde"/>
        <w:widowControl w:val="0"/>
        <w:jc w:val="both"/>
        <w:rPr>
          <w:rStyle w:val="Hyperlink0"/>
          <w:rFonts w:ascii="Helvetica" w:hAnsi="Helvetica" w:cs="Helvetica"/>
          <w:rPrChange w:id="340" w:author="Sadi Cilingir" w:date="2018-10-26T16:42:00Z">
            <w:rPr>
              <w:rStyle w:val="Hyperlink0"/>
            </w:rPr>
          </w:rPrChange>
        </w:rPr>
      </w:pPr>
      <w:r w:rsidRPr="00AB1A87">
        <w:rPr>
          <w:rStyle w:val="Hyperlink0"/>
          <w:rFonts w:ascii="Helvetica" w:hAnsi="Helvetica" w:cs="Helvetica"/>
          <w:rPrChange w:id="341" w:author="Sadi Cilingir" w:date="2018-10-26T16:42:00Z">
            <w:rPr>
              <w:rStyle w:val="Hyperlink0"/>
            </w:rPr>
          </w:rPrChange>
        </w:rPr>
        <w:t xml:space="preserve">Festival'in engelsiz mekanlarını </w:t>
      </w:r>
      <w:r w:rsidRPr="00AB1A87">
        <w:rPr>
          <w:rStyle w:val="Yok"/>
          <w:rFonts w:ascii="Helvetica" w:hAnsi="Helvetica" w:cs="Helvetica"/>
          <w:b/>
          <w:bCs/>
          <w:rPrChange w:id="342" w:author="Sadi Cilingir" w:date="2018-10-26T16:42:00Z">
            <w:rPr>
              <w:rStyle w:val="Yok"/>
              <w:rFonts w:ascii="Helvetica" w:hAnsi="Helvetica"/>
              <w:b/>
              <w:bCs/>
            </w:rPr>
          </w:rPrChange>
        </w:rPr>
        <w:t>Boğ</w:t>
      </w:r>
      <w:r w:rsidRPr="00AB1A87">
        <w:rPr>
          <w:rStyle w:val="Yok"/>
          <w:rFonts w:ascii="Helvetica" w:hAnsi="Helvetica" w:cs="Helvetica"/>
          <w:b/>
          <w:bCs/>
          <w:lang w:val="it-IT"/>
          <w:rPrChange w:id="343" w:author="Sadi Cilingir" w:date="2018-10-26T16:42:00Z">
            <w:rPr>
              <w:rStyle w:val="Yok"/>
              <w:rFonts w:ascii="Helvetica" w:hAnsi="Helvetica"/>
              <w:b/>
              <w:bCs/>
              <w:lang w:val="it-IT"/>
            </w:rPr>
          </w:rPrChange>
        </w:rPr>
        <w:t>azi</w:t>
      </w:r>
      <w:r w:rsidRPr="00AB1A87">
        <w:rPr>
          <w:rStyle w:val="Yok"/>
          <w:rFonts w:ascii="Helvetica" w:hAnsi="Helvetica" w:cs="Helvetica"/>
          <w:b/>
          <w:bCs/>
          <w:lang w:val="pt-PT"/>
          <w:rPrChange w:id="344" w:author="Sadi Cilingir" w:date="2018-10-26T16:42:00Z">
            <w:rPr>
              <w:rStyle w:val="Yok"/>
              <w:rFonts w:ascii="Helvetica" w:hAnsi="Helvetica"/>
              <w:b/>
              <w:bCs/>
              <w:lang w:val="pt-PT"/>
            </w:rPr>
          </w:rPrChange>
        </w:rPr>
        <w:t>ç</w:t>
      </w:r>
      <w:r w:rsidRPr="00AB1A87">
        <w:rPr>
          <w:rStyle w:val="Yok"/>
          <w:rFonts w:ascii="Helvetica" w:hAnsi="Helvetica" w:cs="Helvetica"/>
          <w:b/>
          <w:bCs/>
          <w:rPrChange w:id="345" w:author="Sadi Cilingir" w:date="2018-10-26T16:42:00Z">
            <w:rPr>
              <w:rStyle w:val="Yok"/>
              <w:rFonts w:ascii="Helvetica" w:hAnsi="Helvetica"/>
              <w:b/>
              <w:bCs/>
            </w:rPr>
          </w:rPrChange>
        </w:rPr>
        <w:t xml:space="preserve">i </w:t>
      </w:r>
      <w:r w:rsidRPr="00AB1A87">
        <w:rPr>
          <w:rStyle w:val="Yok"/>
          <w:rFonts w:ascii="Helvetica" w:hAnsi="Helvetica" w:cs="Helvetica"/>
          <w:b/>
          <w:bCs/>
          <w:lang w:val="de-DE"/>
          <w:rPrChange w:id="346" w:author="Sadi Cilingir" w:date="2018-10-26T16:42:00Z">
            <w:rPr>
              <w:rStyle w:val="Yok"/>
              <w:rFonts w:ascii="Helvetica" w:hAnsi="Helvetica"/>
              <w:b/>
              <w:bCs/>
              <w:lang w:val="de-DE"/>
            </w:rPr>
          </w:rPrChange>
        </w:rPr>
        <w:t>Ü</w:t>
      </w:r>
      <w:proofErr w:type="spellStart"/>
      <w:r w:rsidRPr="00AB1A87">
        <w:rPr>
          <w:rStyle w:val="Yok"/>
          <w:rFonts w:ascii="Helvetica" w:hAnsi="Helvetica" w:cs="Helvetica"/>
          <w:b/>
          <w:bCs/>
          <w:rPrChange w:id="347" w:author="Sadi Cilingir" w:date="2018-10-26T16:42:00Z">
            <w:rPr>
              <w:rStyle w:val="Yok"/>
              <w:rFonts w:ascii="Helvetica" w:hAnsi="Helvetica"/>
              <w:b/>
              <w:bCs/>
            </w:rPr>
          </w:rPrChange>
        </w:rPr>
        <w:t>niversitesi</w:t>
      </w:r>
      <w:proofErr w:type="spellEnd"/>
      <w:r w:rsidRPr="00AB1A87">
        <w:rPr>
          <w:rStyle w:val="Yok"/>
          <w:rFonts w:ascii="Helvetica" w:hAnsi="Helvetica" w:cs="Helvetica"/>
          <w:b/>
          <w:bCs/>
          <w:rPrChange w:id="348" w:author="Sadi Cilingir" w:date="2018-10-26T16:42:00Z">
            <w:rPr>
              <w:rStyle w:val="Yok"/>
              <w:rFonts w:ascii="Helvetica" w:hAnsi="Helvetica"/>
              <w:b/>
              <w:bCs/>
            </w:rPr>
          </w:rPrChange>
        </w:rPr>
        <w:t>, Eskişehir Büyükşehir Belediyesi, Çankaya Belediyesi ve Goethe-</w:t>
      </w:r>
      <w:proofErr w:type="spellStart"/>
      <w:r w:rsidRPr="00AB1A87">
        <w:rPr>
          <w:rStyle w:val="Yok"/>
          <w:rFonts w:ascii="Helvetica" w:hAnsi="Helvetica" w:cs="Helvetica"/>
          <w:b/>
          <w:bCs/>
          <w:rPrChange w:id="349" w:author="Sadi Cilingir" w:date="2018-10-26T16:42:00Z">
            <w:rPr>
              <w:rStyle w:val="Yok"/>
              <w:rFonts w:ascii="Helvetica" w:hAnsi="Helvetica"/>
              <w:b/>
              <w:bCs/>
            </w:rPr>
          </w:rPrChange>
        </w:rPr>
        <w:t>Institut</w:t>
      </w:r>
      <w:proofErr w:type="spellEnd"/>
      <w:r w:rsidRPr="00AB1A87">
        <w:rPr>
          <w:rStyle w:val="Yok"/>
          <w:rFonts w:ascii="Helvetica" w:hAnsi="Helvetica" w:cs="Helvetica"/>
          <w:b/>
          <w:bCs/>
          <w:rPrChange w:id="350" w:author="Sadi Cilingir" w:date="2018-10-26T16:42:00Z">
            <w:rPr>
              <w:rStyle w:val="Yok"/>
              <w:rFonts w:ascii="Helvetica" w:hAnsi="Helvetica"/>
              <w:b/>
              <w:bCs/>
            </w:rPr>
          </w:rPrChange>
        </w:rPr>
        <w:t xml:space="preserve"> Ankara </w:t>
      </w:r>
      <w:r w:rsidRPr="00AB1A87">
        <w:rPr>
          <w:rStyle w:val="Hyperlink0"/>
          <w:rFonts w:ascii="Helvetica" w:hAnsi="Helvetica" w:cs="Helvetica"/>
          <w:rPrChange w:id="351" w:author="Sadi Cilingir" w:date="2018-10-26T16:42:00Z">
            <w:rPr>
              <w:rStyle w:val="Hyperlink0"/>
            </w:rPr>
          </w:rPrChange>
        </w:rPr>
        <w:t>sağladı.</w:t>
      </w:r>
    </w:p>
    <w:p w14:paraId="0656A0DA" w14:textId="77777777" w:rsidR="00982108" w:rsidRPr="00AB1A87" w:rsidRDefault="00982108">
      <w:pPr>
        <w:pStyle w:val="Gvde"/>
        <w:widowControl w:val="0"/>
        <w:jc w:val="both"/>
        <w:rPr>
          <w:rStyle w:val="Hyperlink0"/>
          <w:rFonts w:ascii="Helvetica" w:hAnsi="Helvetica" w:cs="Helvetica"/>
          <w:rPrChange w:id="352" w:author="Sadi Cilingir" w:date="2018-10-26T16:42:00Z">
            <w:rPr>
              <w:rStyle w:val="Hyperlink0"/>
            </w:rPr>
          </w:rPrChange>
        </w:rPr>
      </w:pPr>
    </w:p>
    <w:p w14:paraId="44657BF9" w14:textId="77777777" w:rsidR="00982108" w:rsidRPr="00AB1A87" w:rsidRDefault="000B5354">
      <w:pPr>
        <w:pStyle w:val="Gvde"/>
        <w:widowControl w:val="0"/>
        <w:jc w:val="both"/>
        <w:rPr>
          <w:rStyle w:val="Hyperlink0"/>
          <w:rFonts w:ascii="Helvetica" w:hAnsi="Helvetica" w:cs="Helvetica"/>
          <w:rPrChange w:id="353" w:author="Sadi Cilingir" w:date="2018-10-26T16:42:00Z">
            <w:rPr>
              <w:rStyle w:val="Hyperlink0"/>
            </w:rPr>
          </w:rPrChange>
        </w:rPr>
      </w:pPr>
      <w:proofErr w:type="spellStart"/>
      <w:r w:rsidRPr="00AB1A87">
        <w:rPr>
          <w:rStyle w:val="Hyperlink0"/>
          <w:rFonts w:ascii="Helvetica" w:hAnsi="Helvetica" w:cs="Helvetica"/>
          <w:rPrChange w:id="354" w:author="Sadi Cilingir" w:date="2018-10-26T16:42:00Z">
            <w:rPr>
              <w:rStyle w:val="Hyperlink0"/>
            </w:rPr>
          </w:rPrChange>
        </w:rPr>
        <w:t>Outbox</w:t>
      </w:r>
      <w:proofErr w:type="spellEnd"/>
      <w:r w:rsidRPr="00AB1A87">
        <w:rPr>
          <w:rStyle w:val="Hyperlink0"/>
          <w:rFonts w:ascii="Helvetica" w:hAnsi="Helvetica" w:cs="Helvetica"/>
          <w:rPrChange w:id="355" w:author="Sadi Cilingir" w:date="2018-10-26T16:42:00Z">
            <w:rPr>
              <w:rStyle w:val="Hyperlink0"/>
            </w:rPr>
          </w:rPrChange>
        </w:rPr>
        <w:t xml:space="preserve">, </w:t>
      </w:r>
      <w:proofErr w:type="spellStart"/>
      <w:r w:rsidRPr="00AB1A87">
        <w:rPr>
          <w:rStyle w:val="Hyperlink0"/>
          <w:rFonts w:ascii="Helvetica" w:hAnsi="Helvetica" w:cs="Helvetica"/>
          <w:rPrChange w:id="356" w:author="Sadi Cilingir" w:date="2018-10-26T16:42:00Z">
            <w:rPr>
              <w:rStyle w:val="Hyperlink0"/>
            </w:rPr>
          </w:rPrChange>
        </w:rPr>
        <w:t>Portline</w:t>
      </w:r>
      <w:proofErr w:type="spellEnd"/>
      <w:r w:rsidRPr="00AB1A87">
        <w:rPr>
          <w:rStyle w:val="Hyperlink0"/>
          <w:rFonts w:ascii="Helvetica" w:hAnsi="Helvetica" w:cs="Helvetica"/>
          <w:rPrChange w:id="357" w:author="Sadi Cilingir" w:date="2018-10-26T16:42:00Z">
            <w:rPr>
              <w:rStyle w:val="Hyperlink0"/>
            </w:rPr>
          </w:rPrChange>
        </w:rPr>
        <w:t xml:space="preserve"> ve </w:t>
      </w:r>
      <w:r w:rsidRPr="00AB1A87">
        <w:rPr>
          <w:rStyle w:val="Hyperlink0"/>
          <w:rFonts w:ascii="Helvetica" w:hAnsi="Helvetica" w:cs="Helvetica"/>
          <w:lang w:val="de-DE"/>
          <w:rPrChange w:id="358" w:author="Sadi Cilingir" w:date="2018-10-26T16:42:00Z">
            <w:rPr>
              <w:rStyle w:val="Hyperlink0"/>
              <w:lang w:val="de-DE"/>
            </w:rPr>
          </w:rPrChange>
        </w:rPr>
        <w:t>Ü</w:t>
      </w:r>
      <w:proofErr w:type="spellStart"/>
      <w:r w:rsidRPr="00AB1A87">
        <w:rPr>
          <w:rStyle w:val="Hyperlink0"/>
          <w:rFonts w:ascii="Helvetica" w:hAnsi="Helvetica" w:cs="Helvetica"/>
          <w:rPrChange w:id="359" w:author="Sadi Cilingir" w:date="2018-10-26T16:42:00Z">
            <w:rPr>
              <w:rStyle w:val="Hyperlink0"/>
            </w:rPr>
          </w:rPrChange>
        </w:rPr>
        <w:t>niversite</w:t>
      </w:r>
      <w:proofErr w:type="spellEnd"/>
      <w:r w:rsidRPr="00AB1A87">
        <w:rPr>
          <w:rStyle w:val="Hyperlink0"/>
          <w:rFonts w:ascii="Helvetica" w:hAnsi="Helvetica" w:cs="Helvetica"/>
          <w:rPrChange w:id="360" w:author="Sadi Cilingir" w:date="2018-10-26T16:42:00Z">
            <w:rPr>
              <w:rStyle w:val="Hyperlink0"/>
            </w:rPr>
          </w:rPrChange>
        </w:rPr>
        <w:t xml:space="preserve"> Medya Festival'in tanıtım sponsorluğunu yaptılar.</w:t>
      </w:r>
    </w:p>
    <w:p w14:paraId="0451E2D1" w14:textId="77777777" w:rsidR="00982108" w:rsidRPr="00AB1A87" w:rsidRDefault="00982108">
      <w:pPr>
        <w:pStyle w:val="Gvde"/>
        <w:widowControl w:val="0"/>
        <w:jc w:val="both"/>
        <w:rPr>
          <w:rStyle w:val="Hyperlink0"/>
          <w:rFonts w:ascii="Helvetica" w:hAnsi="Helvetica" w:cs="Helvetica"/>
          <w:rPrChange w:id="361" w:author="Sadi Cilingir" w:date="2018-10-26T16:42:00Z">
            <w:rPr>
              <w:rStyle w:val="Hyperlink0"/>
            </w:rPr>
          </w:rPrChange>
        </w:rPr>
      </w:pPr>
    </w:p>
    <w:p w14:paraId="547719DB" w14:textId="77777777" w:rsidR="00982108" w:rsidRPr="00AB1A87" w:rsidRDefault="000B5354">
      <w:pPr>
        <w:pStyle w:val="Gvde"/>
        <w:widowControl w:val="0"/>
        <w:jc w:val="both"/>
        <w:rPr>
          <w:rStyle w:val="Hyperlink0"/>
          <w:rFonts w:ascii="Helvetica" w:hAnsi="Helvetica" w:cs="Helvetica"/>
          <w:rPrChange w:id="362" w:author="Sadi Cilingir" w:date="2018-10-26T16:42:00Z">
            <w:rPr>
              <w:rStyle w:val="Hyperlink0"/>
            </w:rPr>
          </w:rPrChange>
        </w:rPr>
      </w:pPr>
      <w:r w:rsidRPr="00AB1A87">
        <w:rPr>
          <w:rStyle w:val="Hyperlink0"/>
          <w:rFonts w:ascii="Helvetica" w:hAnsi="Helvetica" w:cs="Helvetica"/>
          <w:rPrChange w:id="363" w:author="Sadi Cilingir" w:date="2018-10-26T16:42:00Z">
            <w:rPr>
              <w:rStyle w:val="Hyperlink0"/>
            </w:rPr>
          </w:rPrChange>
        </w:rPr>
        <w:t>26-45 Yapım, Fil Biliş</w:t>
      </w:r>
      <w:r w:rsidRPr="00AB1A87">
        <w:rPr>
          <w:rStyle w:val="Hyperlink0"/>
          <w:rFonts w:ascii="Helvetica" w:hAnsi="Helvetica" w:cs="Helvetica"/>
          <w:lang w:val="de-DE"/>
          <w:rPrChange w:id="364" w:author="Sadi Cilingir" w:date="2018-10-26T16:42:00Z">
            <w:rPr>
              <w:rStyle w:val="Hyperlink0"/>
              <w:lang w:val="de-DE"/>
            </w:rPr>
          </w:rPrChange>
        </w:rPr>
        <w:t>im, GETEM (Bo</w:t>
      </w:r>
      <w:r w:rsidRPr="00AB1A87">
        <w:rPr>
          <w:rStyle w:val="Hyperlink0"/>
          <w:rFonts w:ascii="Helvetica" w:hAnsi="Helvetica" w:cs="Helvetica"/>
          <w:rPrChange w:id="365" w:author="Sadi Cilingir" w:date="2018-10-26T16:42:00Z">
            <w:rPr>
              <w:rStyle w:val="Hyperlink0"/>
            </w:rPr>
          </w:rPrChange>
        </w:rPr>
        <w:t>ğ</w:t>
      </w:r>
      <w:r w:rsidRPr="00AB1A87">
        <w:rPr>
          <w:rStyle w:val="Hyperlink0"/>
          <w:rFonts w:ascii="Helvetica" w:hAnsi="Helvetica" w:cs="Helvetica"/>
          <w:lang w:val="it-IT"/>
          <w:rPrChange w:id="366" w:author="Sadi Cilingir" w:date="2018-10-26T16:42:00Z">
            <w:rPr>
              <w:rStyle w:val="Hyperlink0"/>
              <w:lang w:val="it-IT"/>
            </w:rPr>
          </w:rPrChange>
        </w:rPr>
        <w:t>azi</w:t>
      </w:r>
      <w:r w:rsidRPr="00AB1A87">
        <w:rPr>
          <w:rStyle w:val="Hyperlink0"/>
          <w:rFonts w:ascii="Helvetica" w:hAnsi="Helvetica" w:cs="Helvetica"/>
          <w:lang w:val="pt-PT"/>
          <w:rPrChange w:id="367" w:author="Sadi Cilingir" w:date="2018-10-26T16:42:00Z">
            <w:rPr>
              <w:rStyle w:val="Hyperlink0"/>
              <w:lang w:val="pt-PT"/>
            </w:rPr>
          </w:rPrChange>
        </w:rPr>
        <w:t>ç</w:t>
      </w:r>
      <w:r w:rsidRPr="00AB1A87">
        <w:rPr>
          <w:rStyle w:val="Hyperlink0"/>
          <w:rFonts w:ascii="Helvetica" w:hAnsi="Helvetica" w:cs="Helvetica"/>
          <w:rPrChange w:id="368" w:author="Sadi Cilingir" w:date="2018-10-26T16:42:00Z">
            <w:rPr>
              <w:rStyle w:val="Hyperlink0"/>
            </w:rPr>
          </w:rPrChange>
        </w:rPr>
        <w:t>i</w:t>
      </w:r>
      <w:r w:rsidRPr="00AB1A87">
        <w:rPr>
          <w:rStyle w:val="Hyperlink0"/>
          <w:rFonts w:ascii="Helvetica" w:hAnsi="Helvetica" w:cs="Helvetica"/>
          <w:lang w:val="de-DE"/>
          <w:rPrChange w:id="369" w:author="Sadi Cilingir" w:date="2018-10-26T16:42:00Z">
            <w:rPr>
              <w:rStyle w:val="Hyperlink0"/>
              <w:lang w:val="de-DE"/>
            </w:rPr>
          </w:rPrChange>
        </w:rPr>
        <w:t> Ü</w:t>
      </w:r>
      <w:proofErr w:type="spellStart"/>
      <w:r w:rsidRPr="00AB1A87">
        <w:rPr>
          <w:rStyle w:val="Hyperlink0"/>
          <w:rFonts w:ascii="Helvetica" w:hAnsi="Helvetica" w:cs="Helvetica"/>
          <w:rPrChange w:id="370" w:author="Sadi Cilingir" w:date="2018-10-26T16:42:00Z">
            <w:rPr>
              <w:rStyle w:val="Hyperlink0"/>
            </w:rPr>
          </w:rPrChange>
        </w:rPr>
        <w:t>niversitesi</w:t>
      </w:r>
      <w:proofErr w:type="spellEnd"/>
      <w:r w:rsidRPr="00AB1A87">
        <w:rPr>
          <w:rStyle w:val="Hyperlink0"/>
          <w:rFonts w:ascii="Helvetica" w:hAnsi="Helvetica" w:cs="Helvetica"/>
          <w:rPrChange w:id="371" w:author="Sadi Cilingir" w:date="2018-10-26T16:42:00Z">
            <w:rPr>
              <w:rStyle w:val="Hyperlink0"/>
            </w:rPr>
          </w:rPrChange>
        </w:rPr>
        <w:t xml:space="preserve"> G</w:t>
      </w:r>
      <w:r w:rsidRPr="00AB1A87">
        <w:rPr>
          <w:rStyle w:val="Hyperlink0"/>
          <w:rFonts w:ascii="Helvetica" w:hAnsi="Helvetica" w:cs="Helvetica"/>
          <w:lang w:val="sv-SE"/>
          <w:rPrChange w:id="372" w:author="Sadi Cilingir" w:date="2018-10-26T16:42:00Z">
            <w:rPr>
              <w:rStyle w:val="Hyperlink0"/>
              <w:lang w:val="sv-SE"/>
            </w:rPr>
          </w:rPrChange>
        </w:rPr>
        <w:t>ö</w:t>
      </w:r>
      <w:proofErr w:type="spellStart"/>
      <w:r w:rsidRPr="00AB1A87">
        <w:rPr>
          <w:rStyle w:val="Hyperlink0"/>
          <w:rFonts w:ascii="Helvetica" w:hAnsi="Helvetica" w:cs="Helvetica"/>
          <w:rPrChange w:id="373" w:author="Sadi Cilingir" w:date="2018-10-26T16:42:00Z">
            <w:rPr>
              <w:rStyle w:val="Hyperlink0"/>
            </w:rPr>
          </w:rPrChange>
        </w:rPr>
        <w:t>rme</w:t>
      </w:r>
      <w:proofErr w:type="spellEnd"/>
      <w:r w:rsidRPr="00AB1A87">
        <w:rPr>
          <w:rStyle w:val="Hyperlink0"/>
          <w:rFonts w:ascii="Helvetica" w:hAnsi="Helvetica" w:cs="Helvetica"/>
          <w:rPrChange w:id="374" w:author="Sadi Cilingir" w:date="2018-10-26T16:42:00Z">
            <w:rPr>
              <w:rStyle w:val="Hyperlink0"/>
            </w:rPr>
          </w:rPrChange>
        </w:rPr>
        <w:t xml:space="preserve"> Engelliler Teknoloji ve Eğitim Laboratuvarı</w:t>
      </w:r>
      <w:r w:rsidRPr="00AB1A87">
        <w:rPr>
          <w:rStyle w:val="Hyperlink0"/>
          <w:rFonts w:ascii="Helvetica" w:hAnsi="Helvetica" w:cs="Helvetica"/>
          <w:lang w:val="fr-FR"/>
          <w:rPrChange w:id="375" w:author="Sadi Cilingir" w:date="2018-10-26T16:42:00Z">
            <w:rPr>
              <w:rStyle w:val="Hyperlink0"/>
              <w:lang w:val="fr-FR"/>
            </w:rPr>
          </w:rPrChange>
        </w:rPr>
        <w:t xml:space="preserve">), Moiré </w:t>
      </w:r>
      <w:r w:rsidRPr="00AB1A87">
        <w:rPr>
          <w:rStyle w:val="Hyperlink0"/>
          <w:rFonts w:ascii="Helvetica" w:hAnsi="Helvetica" w:cs="Helvetica"/>
          <w:rPrChange w:id="376" w:author="Sadi Cilingir" w:date="2018-10-26T16:42:00Z">
            <w:rPr>
              <w:rStyle w:val="Hyperlink0"/>
            </w:rPr>
          </w:rPrChange>
        </w:rPr>
        <w:t xml:space="preserve">Graphics-Video-Sound, </w:t>
      </w:r>
      <w:proofErr w:type="spellStart"/>
      <w:r w:rsidRPr="00AB1A87">
        <w:rPr>
          <w:rStyle w:val="Hyperlink0"/>
          <w:rFonts w:ascii="Helvetica" w:hAnsi="Helvetica" w:cs="Helvetica"/>
          <w:rPrChange w:id="377" w:author="Sadi Cilingir" w:date="2018-10-26T16:42:00Z">
            <w:rPr>
              <w:rStyle w:val="Hyperlink0"/>
            </w:rPr>
          </w:rPrChange>
        </w:rPr>
        <w:t>Notte</w:t>
      </w:r>
      <w:proofErr w:type="spellEnd"/>
      <w:r w:rsidRPr="00AB1A87">
        <w:rPr>
          <w:rStyle w:val="Hyperlink0"/>
          <w:rFonts w:ascii="Helvetica" w:hAnsi="Helvetica" w:cs="Helvetica"/>
          <w:rPrChange w:id="378" w:author="Sadi Cilingir" w:date="2018-10-26T16:42:00Z">
            <w:rPr>
              <w:rStyle w:val="Hyperlink0"/>
            </w:rPr>
          </w:rPrChange>
        </w:rPr>
        <w:t xml:space="preserve"> Otel, Sesli Betimleme Derneği ve </w:t>
      </w:r>
      <w:proofErr w:type="spellStart"/>
      <w:r w:rsidRPr="00AB1A87">
        <w:rPr>
          <w:rStyle w:val="Hyperlink0"/>
          <w:rFonts w:ascii="Helvetica" w:hAnsi="Helvetica" w:cs="Helvetica"/>
          <w:rPrChange w:id="379" w:author="Sadi Cilingir" w:date="2018-10-26T16:42:00Z">
            <w:rPr>
              <w:rStyle w:val="Hyperlink0"/>
            </w:rPr>
          </w:rPrChange>
        </w:rPr>
        <w:t>SineBU</w:t>
      </w:r>
      <w:proofErr w:type="spellEnd"/>
      <w:r w:rsidRPr="00AB1A87">
        <w:rPr>
          <w:rStyle w:val="Hyperlink0"/>
          <w:rFonts w:ascii="Helvetica" w:hAnsi="Helvetica" w:cs="Helvetica"/>
          <w:rPrChange w:id="380" w:author="Sadi Cilingir" w:date="2018-10-26T16:42:00Z">
            <w:rPr>
              <w:rStyle w:val="Hyperlink0"/>
            </w:rPr>
          </w:rPrChange>
        </w:rPr>
        <w:t xml:space="preserve"> Festival sponsorları arasında yer aldı. </w:t>
      </w:r>
    </w:p>
    <w:p w14:paraId="7827CDA8" w14:textId="77777777" w:rsidR="00982108" w:rsidRPr="00AB1A87" w:rsidRDefault="00982108">
      <w:pPr>
        <w:pStyle w:val="Gvde"/>
        <w:widowControl w:val="0"/>
        <w:jc w:val="both"/>
        <w:rPr>
          <w:rStyle w:val="Hyperlink0"/>
          <w:rFonts w:ascii="Helvetica" w:hAnsi="Helvetica" w:cs="Helvetica"/>
          <w:rPrChange w:id="381" w:author="Sadi Cilingir" w:date="2018-10-26T16:42:00Z">
            <w:rPr>
              <w:rStyle w:val="Hyperlink0"/>
            </w:rPr>
          </w:rPrChange>
        </w:rPr>
      </w:pPr>
    </w:p>
    <w:p w14:paraId="2A09A3D6" w14:textId="274240F7" w:rsidR="00982108" w:rsidRPr="00AB1A87" w:rsidRDefault="000B5354">
      <w:pPr>
        <w:pStyle w:val="Gvde"/>
        <w:widowControl w:val="0"/>
        <w:jc w:val="both"/>
        <w:rPr>
          <w:rStyle w:val="Hyperlink0"/>
          <w:rFonts w:ascii="Helvetica" w:hAnsi="Helvetica" w:cs="Helvetica"/>
          <w:rPrChange w:id="382" w:author="Sadi Cilingir" w:date="2018-10-26T16:42:00Z">
            <w:rPr>
              <w:rStyle w:val="Hyperlink0"/>
            </w:rPr>
          </w:rPrChange>
        </w:rPr>
      </w:pPr>
      <w:r w:rsidRPr="00AB1A87">
        <w:rPr>
          <w:rStyle w:val="Hyperlink0"/>
          <w:rFonts w:ascii="Helvetica" w:hAnsi="Helvetica" w:cs="Helvetica"/>
          <w:rPrChange w:id="383" w:author="Sadi Cilingir" w:date="2018-10-26T16:42:00Z">
            <w:rPr>
              <w:rStyle w:val="Hyperlink0"/>
            </w:rPr>
          </w:rPrChange>
        </w:rPr>
        <w:t>Kültür sanat etkinlikleri</w:t>
      </w:r>
      <w:r w:rsidRPr="00AB1A87">
        <w:rPr>
          <w:rStyle w:val="Yok"/>
          <w:rFonts w:ascii="Helvetica" w:hAnsi="Helvetica" w:cs="Helvetica"/>
          <w:rPrChange w:id="384" w:author="Sadi Cilingir" w:date="2018-10-26T16:42:00Z">
            <w:rPr>
              <w:rStyle w:val="Yok"/>
              <w:rFonts w:ascii="Helvetica" w:hAnsi="Helvetica"/>
            </w:rPr>
          </w:rPrChange>
        </w:rPr>
        <w:t xml:space="preserve">ne katılımın </w:t>
      </w:r>
      <w:r w:rsidRPr="00AB1A87">
        <w:rPr>
          <w:rStyle w:val="Yok"/>
          <w:rFonts w:ascii="Helvetica" w:hAnsi="Helvetica" w:cs="Helvetica"/>
          <w:lang w:val="sv-SE"/>
          <w:rPrChange w:id="385" w:author="Sadi Cilingir" w:date="2018-10-26T16:42:00Z">
            <w:rPr>
              <w:rStyle w:val="Yok"/>
              <w:rFonts w:ascii="Helvetica" w:hAnsi="Helvetica"/>
              <w:lang w:val="sv-SE"/>
            </w:rPr>
          </w:rPrChange>
        </w:rPr>
        <w:t>ö</w:t>
      </w:r>
      <w:r w:rsidRPr="00AB1A87">
        <w:rPr>
          <w:rStyle w:val="Yok"/>
          <w:rFonts w:ascii="Helvetica" w:hAnsi="Helvetica" w:cs="Helvetica"/>
          <w:rPrChange w:id="386" w:author="Sadi Cilingir" w:date="2018-10-26T16:42:00Z">
            <w:rPr>
              <w:rStyle w:val="Yok"/>
              <w:rFonts w:ascii="Helvetica" w:hAnsi="Helvetica"/>
            </w:rPr>
          </w:rPrChange>
        </w:rPr>
        <w:t xml:space="preserve">nündeki engelleri kaldırmayı hedefleyen Engelsiz Filmler Festivali’nin medya </w:t>
      </w:r>
      <w:proofErr w:type="spellStart"/>
      <w:r w:rsidRPr="00AB1A87">
        <w:rPr>
          <w:rStyle w:val="Yok"/>
          <w:rFonts w:ascii="Helvetica" w:hAnsi="Helvetica" w:cs="Helvetica"/>
          <w:rPrChange w:id="387" w:author="Sadi Cilingir" w:date="2018-10-26T16:42:00Z">
            <w:rPr>
              <w:rStyle w:val="Yok"/>
              <w:rFonts w:ascii="Helvetica" w:hAnsi="Helvetica"/>
            </w:rPr>
          </w:rPrChange>
        </w:rPr>
        <w:t>sponsorluğ</w:t>
      </w:r>
      <w:proofErr w:type="spellEnd"/>
      <w:r w:rsidRPr="00AB1A87">
        <w:rPr>
          <w:rStyle w:val="Yok"/>
          <w:rFonts w:ascii="Helvetica" w:hAnsi="Helvetica" w:cs="Helvetica"/>
          <w:lang w:val="pt-PT"/>
          <w:rPrChange w:id="388" w:author="Sadi Cilingir" w:date="2018-10-26T16:42:00Z">
            <w:rPr>
              <w:rStyle w:val="Yok"/>
              <w:rFonts w:ascii="Helvetica" w:hAnsi="Helvetica"/>
              <w:lang w:val="pt-PT"/>
            </w:rPr>
          </w:rPrChange>
        </w:rPr>
        <w:t>unu, Agos, Birg</w:t>
      </w:r>
      <w:r w:rsidRPr="00AB1A87">
        <w:rPr>
          <w:rStyle w:val="Yok"/>
          <w:rFonts w:ascii="Helvetica" w:hAnsi="Helvetica" w:cs="Helvetica"/>
          <w:rPrChange w:id="389" w:author="Sadi Cilingir" w:date="2018-10-26T16:42:00Z">
            <w:rPr>
              <w:rStyle w:val="Yok"/>
              <w:rFonts w:ascii="Helvetica" w:hAnsi="Helvetica"/>
            </w:rPr>
          </w:rPrChange>
        </w:rPr>
        <w:t xml:space="preserve">ün, Cumhuriyet, Evrensel, Milliyet, Vatan, Altyazı, Ankara Life, </w:t>
      </w:r>
      <w:proofErr w:type="spellStart"/>
      <w:r w:rsidRPr="00AB1A87">
        <w:rPr>
          <w:rStyle w:val="Yok"/>
          <w:rFonts w:ascii="Helvetica" w:hAnsi="Helvetica" w:cs="Helvetica"/>
          <w:rPrChange w:id="390" w:author="Sadi Cilingir" w:date="2018-10-26T16:42:00Z">
            <w:rPr>
              <w:rStyle w:val="Yok"/>
              <w:rFonts w:ascii="Helvetica" w:hAnsi="Helvetica"/>
            </w:rPr>
          </w:rPrChange>
        </w:rPr>
        <w:t>Arkapencere</w:t>
      </w:r>
      <w:proofErr w:type="spellEnd"/>
      <w:r w:rsidRPr="00AB1A87">
        <w:rPr>
          <w:rStyle w:val="Yok"/>
          <w:rFonts w:ascii="Helvetica" w:hAnsi="Helvetica" w:cs="Helvetica"/>
          <w:rPrChange w:id="391" w:author="Sadi Cilingir" w:date="2018-10-26T16:42:00Z">
            <w:rPr>
              <w:rStyle w:val="Yok"/>
              <w:rFonts w:ascii="Helvetica" w:hAnsi="Helvetica"/>
            </w:rPr>
          </w:rPrChange>
        </w:rPr>
        <w:t xml:space="preserve">, Kültür Sanat Haritası, Milliyet Sanat, </w:t>
      </w:r>
      <w:proofErr w:type="spellStart"/>
      <w:r w:rsidRPr="00AB1A87">
        <w:rPr>
          <w:rStyle w:val="Yok"/>
          <w:rFonts w:ascii="Helvetica" w:hAnsi="Helvetica" w:cs="Helvetica"/>
          <w:rPrChange w:id="392" w:author="Sadi Cilingir" w:date="2018-10-26T16:42:00Z">
            <w:rPr>
              <w:rStyle w:val="Yok"/>
              <w:rFonts w:ascii="Helvetica" w:hAnsi="Helvetica"/>
            </w:rPr>
          </w:rPrChange>
        </w:rPr>
        <w:t>Raillife</w:t>
      </w:r>
      <w:proofErr w:type="spellEnd"/>
      <w:r w:rsidRPr="00AB1A87">
        <w:rPr>
          <w:rStyle w:val="Yok"/>
          <w:rFonts w:ascii="Helvetica" w:hAnsi="Helvetica" w:cs="Helvetica"/>
          <w:rPrChange w:id="393" w:author="Sadi Cilingir" w:date="2018-10-26T16:42:00Z">
            <w:rPr>
              <w:rStyle w:val="Yok"/>
              <w:rFonts w:ascii="Helvetica" w:hAnsi="Helvetica"/>
            </w:rPr>
          </w:rPrChange>
        </w:rPr>
        <w:t>, </w:t>
      </w:r>
      <w:r w:rsidR="00C96226" w:rsidRPr="00AB1A87">
        <w:rPr>
          <w:rStyle w:val="Hyperlink1"/>
          <w:rFonts w:ascii="Helvetica" w:hAnsi="Helvetica" w:cs="Helvetica"/>
          <w:rPrChange w:id="394" w:author="Sadi Cilingir" w:date="2018-10-26T16:42:00Z">
            <w:rPr>
              <w:rStyle w:val="Hyperlink1"/>
            </w:rPr>
          </w:rPrChange>
        </w:rPr>
        <w:fldChar w:fldCharType="begin"/>
      </w:r>
      <w:r w:rsidR="00C96226" w:rsidRPr="00AB1A87">
        <w:rPr>
          <w:rStyle w:val="Hyperlink1"/>
          <w:rFonts w:ascii="Helvetica" w:hAnsi="Helvetica" w:cs="Helvetica"/>
          <w:rPrChange w:id="395" w:author="Sadi Cilingir" w:date="2018-10-26T16:42:00Z">
            <w:rPr>
              <w:rStyle w:val="Hyperlink1"/>
            </w:rPr>
          </w:rPrChange>
        </w:rPr>
        <w:instrText xml:space="preserve"> HYPERLINK "http://ab-ilan.com/" </w:instrText>
      </w:r>
      <w:r w:rsidR="00C96226" w:rsidRPr="00AB1A87">
        <w:rPr>
          <w:rStyle w:val="Hyperlink1"/>
          <w:rFonts w:ascii="Helvetica" w:hAnsi="Helvetica" w:cs="Helvetica"/>
          <w:rPrChange w:id="396" w:author="Sadi Cilingir" w:date="2018-10-26T16:42:00Z">
            <w:rPr>
              <w:rStyle w:val="Hyperlink1"/>
            </w:rPr>
          </w:rPrChange>
        </w:rPr>
        <w:fldChar w:fldCharType="separate"/>
      </w:r>
      <w:r w:rsidRPr="00AB1A87">
        <w:rPr>
          <w:rStyle w:val="Hyperlink1"/>
          <w:rFonts w:ascii="Helvetica" w:hAnsi="Helvetica" w:cs="Helvetica"/>
          <w:rPrChange w:id="397" w:author="Sadi Cilingir" w:date="2018-10-26T16:42:00Z">
            <w:rPr>
              <w:rStyle w:val="Hyperlink1"/>
            </w:rPr>
          </w:rPrChange>
        </w:rPr>
        <w:t>Ab-ilan.com</w:t>
      </w:r>
      <w:r w:rsidR="00C96226" w:rsidRPr="00AB1A87">
        <w:rPr>
          <w:rStyle w:val="Hyperlink1"/>
          <w:rFonts w:ascii="Helvetica" w:hAnsi="Helvetica" w:cs="Helvetica"/>
          <w:rPrChange w:id="398" w:author="Sadi Cilingir" w:date="2018-10-26T16:42:00Z">
            <w:rPr>
              <w:rStyle w:val="Hyperlink1"/>
            </w:rPr>
          </w:rPrChange>
        </w:rPr>
        <w:fldChar w:fldCharType="end"/>
      </w:r>
      <w:del w:id="399" w:author="Sadi Cilingir" w:date="2018-10-26T16:42:00Z">
        <w:r w:rsidRPr="00AB1A87" w:rsidDel="00AB1A87">
          <w:rPr>
            <w:rStyle w:val="Hyperlink1"/>
            <w:rFonts w:ascii="Helvetica" w:hAnsi="Helvetica" w:cs="Helvetica"/>
            <w:rPrChange w:id="400" w:author="Sadi Cilingir" w:date="2018-10-26T16:42:00Z">
              <w:rPr>
                <w:rStyle w:val="Hyperlink1"/>
              </w:rPr>
            </w:rPrChange>
          </w:rPr>
          <w:delText>, </w:delText>
        </w:r>
      </w:del>
      <w:ins w:id="401" w:author="Sadi Cilingir" w:date="2018-10-26T16:42:00Z">
        <w:r w:rsidR="00AB1A87" w:rsidRPr="00AB1A87">
          <w:rPr>
            <w:rStyle w:val="Hyperlink1"/>
            <w:rFonts w:ascii="Helvetica" w:hAnsi="Helvetica" w:cs="Helvetica"/>
            <w:rPrChange w:id="402" w:author="Sadi Cilingir" w:date="2018-10-26T16:42:00Z">
              <w:rPr>
                <w:rStyle w:val="Hyperlink1"/>
              </w:rPr>
            </w:rPrChange>
          </w:rPr>
          <w:t>,</w:t>
        </w:r>
        <w:r w:rsidR="00AB1A87">
          <w:rPr>
            <w:rStyle w:val="Hyperlink1"/>
            <w:rFonts w:ascii="Helvetica" w:hAnsi="Helvetica" w:cs="Helvetica"/>
          </w:rPr>
          <w:t xml:space="preserve"> </w:t>
        </w:r>
      </w:ins>
      <w:r w:rsidR="00C96226" w:rsidRPr="00AB1A87">
        <w:rPr>
          <w:rStyle w:val="Hyperlink1"/>
          <w:rFonts w:ascii="Helvetica" w:hAnsi="Helvetica" w:cs="Helvetica"/>
          <w:rPrChange w:id="403" w:author="Sadi Cilingir" w:date="2018-10-26T16:42:00Z">
            <w:rPr>
              <w:rStyle w:val="Hyperlink1"/>
            </w:rPr>
          </w:rPrChange>
        </w:rPr>
        <w:fldChar w:fldCharType="begin"/>
      </w:r>
      <w:r w:rsidR="00C96226" w:rsidRPr="00AB1A87">
        <w:rPr>
          <w:rStyle w:val="Hyperlink1"/>
          <w:rFonts w:ascii="Helvetica" w:hAnsi="Helvetica" w:cs="Helvetica"/>
          <w:rPrChange w:id="404" w:author="Sadi Cilingir" w:date="2018-10-26T16:42:00Z">
            <w:rPr>
              <w:rStyle w:val="Hyperlink1"/>
            </w:rPr>
          </w:rPrChange>
        </w:rPr>
        <w:instrText xml:space="preserve"> HYPERLINK "http://artful" </w:instrText>
      </w:r>
      <w:r w:rsidR="00C96226" w:rsidRPr="00AB1A87">
        <w:rPr>
          <w:rStyle w:val="Hyperlink1"/>
          <w:rFonts w:ascii="Helvetica" w:hAnsi="Helvetica" w:cs="Helvetica"/>
          <w:rPrChange w:id="405" w:author="Sadi Cilingir" w:date="2018-10-26T16:42:00Z">
            <w:rPr>
              <w:rStyle w:val="Hyperlink1"/>
            </w:rPr>
          </w:rPrChange>
        </w:rPr>
        <w:fldChar w:fldCharType="separate"/>
      </w:r>
      <w:r w:rsidRPr="00AB1A87">
        <w:rPr>
          <w:rStyle w:val="Hyperlink1"/>
          <w:rFonts w:ascii="Helvetica" w:hAnsi="Helvetica" w:cs="Helvetica"/>
          <w:rPrChange w:id="406" w:author="Sadi Cilingir" w:date="2018-10-26T16:42:00Z">
            <w:rPr>
              <w:rStyle w:val="Hyperlink1"/>
            </w:rPr>
          </w:rPrChange>
        </w:rPr>
        <w:t>Artfulliving.com.tr</w:t>
      </w:r>
      <w:r w:rsidR="00C96226" w:rsidRPr="00AB1A87">
        <w:rPr>
          <w:rStyle w:val="Hyperlink1"/>
          <w:rFonts w:ascii="Helvetica" w:hAnsi="Helvetica" w:cs="Helvetica"/>
          <w:rPrChange w:id="407" w:author="Sadi Cilingir" w:date="2018-10-26T16:42:00Z">
            <w:rPr>
              <w:rStyle w:val="Hyperlink1"/>
            </w:rPr>
          </w:rPrChange>
        </w:rPr>
        <w:fldChar w:fldCharType="end"/>
      </w:r>
      <w:del w:id="408" w:author="Sadi Cilingir" w:date="2018-10-26T16:42:00Z">
        <w:r w:rsidRPr="00AB1A87" w:rsidDel="00AB1A87">
          <w:rPr>
            <w:rStyle w:val="Hyperlink1"/>
            <w:rFonts w:ascii="Helvetica" w:hAnsi="Helvetica" w:cs="Helvetica"/>
            <w:rPrChange w:id="409" w:author="Sadi Cilingir" w:date="2018-10-26T16:42:00Z">
              <w:rPr>
                <w:rStyle w:val="Hyperlink1"/>
              </w:rPr>
            </w:rPrChange>
          </w:rPr>
          <w:delText>, </w:delText>
        </w:r>
      </w:del>
      <w:ins w:id="410" w:author="Sadi Cilingir" w:date="2018-10-26T16:42:00Z">
        <w:r w:rsidR="00AB1A87" w:rsidRPr="00AB1A87">
          <w:rPr>
            <w:rStyle w:val="Hyperlink1"/>
            <w:rFonts w:ascii="Helvetica" w:hAnsi="Helvetica" w:cs="Helvetica"/>
            <w:rPrChange w:id="411" w:author="Sadi Cilingir" w:date="2018-10-26T16:42:00Z">
              <w:rPr>
                <w:rStyle w:val="Hyperlink1"/>
              </w:rPr>
            </w:rPrChange>
          </w:rPr>
          <w:t>,</w:t>
        </w:r>
        <w:r w:rsidR="00AB1A87">
          <w:rPr>
            <w:rStyle w:val="Hyperlink1"/>
            <w:rFonts w:ascii="Helvetica" w:hAnsi="Helvetica" w:cs="Helvetica"/>
          </w:rPr>
          <w:t xml:space="preserve"> </w:t>
        </w:r>
      </w:ins>
      <w:r w:rsidR="00C96226" w:rsidRPr="00AB1A87">
        <w:rPr>
          <w:rStyle w:val="Hyperlink1"/>
          <w:rFonts w:ascii="Helvetica" w:hAnsi="Helvetica" w:cs="Helvetica"/>
          <w:rPrChange w:id="412" w:author="Sadi Cilingir" w:date="2018-10-26T16:42:00Z">
            <w:rPr>
              <w:rStyle w:val="Hyperlink1"/>
            </w:rPr>
          </w:rPrChange>
        </w:rPr>
        <w:fldChar w:fldCharType="begin"/>
      </w:r>
      <w:r w:rsidR="00C96226" w:rsidRPr="00AB1A87">
        <w:rPr>
          <w:rStyle w:val="Hyperlink1"/>
          <w:rFonts w:ascii="Helvetica" w:hAnsi="Helvetica" w:cs="Helvetica"/>
          <w:rPrChange w:id="413" w:author="Sadi Cilingir" w:date="2018-10-26T16:42:00Z">
            <w:rPr>
              <w:rStyle w:val="Hyperlink1"/>
            </w:rPr>
          </w:rPrChange>
        </w:rPr>
        <w:instrText xml:space="preserve"> HYPERLINK "http://beyazperde.com/" </w:instrText>
      </w:r>
      <w:r w:rsidR="00C96226" w:rsidRPr="00AB1A87">
        <w:rPr>
          <w:rStyle w:val="Hyperlink1"/>
          <w:rFonts w:ascii="Helvetica" w:hAnsi="Helvetica" w:cs="Helvetica"/>
          <w:rPrChange w:id="414" w:author="Sadi Cilingir" w:date="2018-10-26T16:42:00Z">
            <w:rPr>
              <w:rStyle w:val="Hyperlink1"/>
            </w:rPr>
          </w:rPrChange>
        </w:rPr>
        <w:fldChar w:fldCharType="separate"/>
      </w:r>
      <w:r w:rsidRPr="00AB1A87">
        <w:rPr>
          <w:rStyle w:val="Hyperlink1"/>
          <w:rFonts w:ascii="Helvetica" w:hAnsi="Helvetica" w:cs="Helvetica"/>
          <w:rPrChange w:id="415" w:author="Sadi Cilingir" w:date="2018-10-26T16:42:00Z">
            <w:rPr>
              <w:rStyle w:val="Hyperlink1"/>
            </w:rPr>
          </w:rPrChange>
        </w:rPr>
        <w:t>Beyazperde.com</w:t>
      </w:r>
      <w:r w:rsidR="00C96226" w:rsidRPr="00AB1A87">
        <w:rPr>
          <w:rStyle w:val="Hyperlink1"/>
          <w:rFonts w:ascii="Helvetica" w:hAnsi="Helvetica" w:cs="Helvetica"/>
          <w:rPrChange w:id="416" w:author="Sadi Cilingir" w:date="2018-10-26T16:42:00Z">
            <w:rPr>
              <w:rStyle w:val="Hyperlink1"/>
            </w:rPr>
          </w:rPrChange>
        </w:rPr>
        <w:fldChar w:fldCharType="end"/>
      </w:r>
      <w:del w:id="417" w:author="Sadi Cilingir" w:date="2018-10-26T16:42:00Z">
        <w:r w:rsidRPr="00AB1A87" w:rsidDel="00AB1A87">
          <w:rPr>
            <w:rStyle w:val="Hyperlink1"/>
            <w:rFonts w:ascii="Helvetica" w:hAnsi="Helvetica" w:cs="Helvetica"/>
            <w:rPrChange w:id="418" w:author="Sadi Cilingir" w:date="2018-10-26T16:42:00Z">
              <w:rPr>
                <w:rStyle w:val="Hyperlink1"/>
              </w:rPr>
            </w:rPrChange>
          </w:rPr>
          <w:delText>, </w:delText>
        </w:r>
      </w:del>
      <w:ins w:id="419" w:author="Sadi Cilingir" w:date="2018-10-26T16:42:00Z">
        <w:r w:rsidR="00AB1A87" w:rsidRPr="00AB1A87">
          <w:rPr>
            <w:rStyle w:val="Hyperlink1"/>
            <w:rFonts w:ascii="Helvetica" w:hAnsi="Helvetica" w:cs="Helvetica"/>
            <w:rPrChange w:id="420" w:author="Sadi Cilingir" w:date="2018-10-26T16:42:00Z">
              <w:rPr>
                <w:rStyle w:val="Hyperlink1"/>
              </w:rPr>
            </w:rPrChange>
          </w:rPr>
          <w:t>,</w:t>
        </w:r>
        <w:r w:rsidR="00AB1A87">
          <w:rPr>
            <w:rStyle w:val="Hyperlink1"/>
            <w:rFonts w:ascii="Helvetica" w:hAnsi="Helvetica" w:cs="Helvetica"/>
          </w:rPr>
          <w:t xml:space="preserve"> </w:t>
        </w:r>
      </w:ins>
      <w:r w:rsidR="00C96226" w:rsidRPr="00AB1A87">
        <w:rPr>
          <w:rStyle w:val="Hyperlink1"/>
          <w:rFonts w:ascii="Helvetica" w:hAnsi="Helvetica" w:cs="Helvetica"/>
          <w:lang w:val="it-IT"/>
          <w:rPrChange w:id="421" w:author="Sadi Cilingir" w:date="2018-10-26T16:42:00Z">
            <w:rPr>
              <w:rStyle w:val="Hyperlink1"/>
              <w:lang w:val="it-IT"/>
            </w:rPr>
          </w:rPrChange>
        </w:rPr>
        <w:fldChar w:fldCharType="begin"/>
      </w:r>
      <w:r w:rsidR="00C96226" w:rsidRPr="00AB1A87">
        <w:rPr>
          <w:rStyle w:val="Hyperlink1"/>
          <w:rFonts w:ascii="Helvetica" w:hAnsi="Helvetica" w:cs="Helvetica"/>
          <w:lang w:val="it-IT"/>
          <w:rPrChange w:id="422" w:author="Sadi Cilingir" w:date="2018-10-26T16:42:00Z">
            <w:rPr>
              <w:rStyle w:val="Hyperlink1"/>
              <w:lang w:val="it-IT"/>
            </w:rPr>
          </w:rPrChange>
        </w:rPr>
        <w:instrText xml:space="preserve"> HYP</w:instrText>
      </w:r>
      <w:r w:rsidR="00C96226" w:rsidRPr="00AB1A87">
        <w:rPr>
          <w:rStyle w:val="Hyperlink1"/>
          <w:rFonts w:ascii="Helvetica" w:hAnsi="Helvetica" w:cs="Helvetica"/>
          <w:lang w:val="it-IT"/>
          <w:rPrChange w:id="423" w:author="Sadi Cilingir" w:date="2018-10-26T16:42:00Z">
            <w:rPr>
              <w:rStyle w:val="Hyperlink1"/>
              <w:lang w:val="it-IT"/>
            </w:rPr>
          </w:rPrChange>
        </w:rPr>
        <w:instrText xml:space="preserve">ERLINK "http://bianet.org/" </w:instrText>
      </w:r>
      <w:r w:rsidR="00C96226" w:rsidRPr="00AB1A87">
        <w:rPr>
          <w:rStyle w:val="Hyperlink1"/>
          <w:rFonts w:ascii="Helvetica" w:hAnsi="Helvetica" w:cs="Helvetica"/>
          <w:lang w:val="it-IT"/>
          <w:rPrChange w:id="424" w:author="Sadi Cilingir" w:date="2018-10-26T16:42:00Z">
            <w:rPr>
              <w:rStyle w:val="Hyperlink1"/>
              <w:lang w:val="it-IT"/>
            </w:rPr>
          </w:rPrChange>
        </w:rPr>
        <w:fldChar w:fldCharType="separate"/>
      </w:r>
      <w:r w:rsidRPr="00AB1A87">
        <w:rPr>
          <w:rStyle w:val="Hyperlink1"/>
          <w:rFonts w:ascii="Helvetica" w:hAnsi="Helvetica" w:cs="Helvetica"/>
          <w:lang w:val="it-IT"/>
          <w:rPrChange w:id="425" w:author="Sadi Cilingir" w:date="2018-10-26T16:42:00Z">
            <w:rPr>
              <w:rStyle w:val="Hyperlink1"/>
              <w:lang w:val="it-IT"/>
            </w:rPr>
          </w:rPrChange>
        </w:rPr>
        <w:t>Bianet.org</w:t>
      </w:r>
      <w:r w:rsidR="00C96226" w:rsidRPr="00AB1A87">
        <w:rPr>
          <w:rStyle w:val="Hyperlink1"/>
          <w:rFonts w:ascii="Helvetica" w:hAnsi="Helvetica" w:cs="Helvetica"/>
          <w:lang w:val="it-IT"/>
          <w:rPrChange w:id="426" w:author="Sadi Cilingir" w:date="2018-10-26T16:42:00Z">
            <w:rPr>
              <w:rStyle w:val="Hyperlink1"/>
              <w:lang w:val="it-IT"/>
            </w:rPr>
          </w:rPrChange>
        </w:rPr>
        <w:fldChar w:fldCharType="end"/>
      </w:r>
      <w:r w:rsidRPr="00AB1A87">
        <w:rPr>
          <w:rStyle w:val="Hyperlink1"/>
          <w:rFonts w:ascii="Helvetica" w:hAnsi="Helvetica" w:cs="Helvetica"/>
          <w:rPrChange w:id="427" w:author="Sadi Cilingir" w:date="2018-10-26T16:42:00Z">
            <w:rPr>
              <w:rStyle w:val="Hyperlink1"/>
            </w:rPr>
          </w:rPrChange>
        </w:rPr>
        <w:t xml:space="preserve">, </w:t>
      </w:r>
      <w:r w:rsidR="00C96226" w:rsidRPr="00AB1A87">
        <w:rPr>
          <w:rStyle w:val="Hyperlink1"/>
          <w:rFonts w:ascii="Helvetica" w:hAnsi="Helvetica" w:cs="Helvetica"/>
          <w:rPrChange w:id="428" w:author="Sadi Cilingir" w:date="2018-10-26T16:42:00Z">
            <w:rPr>
              <w:rStyle w:val="Hyperlink1"/>
            </w:rPr>
          </w:rPrChange>
        </w:rPr>
        <w:fldChar w:fldCharType="begin"/>
      </w:r>
      <w:r w:rsidR="00C96226" w:rsidRPr="00AB1A87">
        <w:rPr>
          <w:rStyle w:val="Hyperlink1"/>
          <w:rFonts w:ascii="Helvetica" w:hAnsi="Helvetica" w:cs="Helvetica"/>
          <w:rPrChange w:id="429" w:author="Sadi Cilingir" w:date="2018-10-26T16:42:00Z">
            <w:rPr>
              <w:rStyle w:val="Hyperlink1"/>
            </w:rPr>
          </w:rPrChange>
        </w:rPr>
        <w:instrText xml:space="preserve"> HYPERLINK "http://filmhafizasi.com" </w:instrText>
      </w:r>
      <w:r w:rsidR="00C96226" w:rsidRPr="00AB1A87">
        <w:rPr>
          <w:rStyle w:val="Hyperlink1"/>
          <w:rFonts w:ascii="Helvetica" w:hAnsi="Helvetica" w:cs="Helvetica"/>
          <w:rPrChange w:id="430" w:author="Sadi Cilingir" w:date="2018-10-26T16:42:00Z">
            <w:rPr>
              <w:rStyle w:val="Hyperlink1"/>
            </w:rPr>
          </w:rPrChange>
        </w:rPr>
        <w:fldChar w:fldCharType="separate"/>
      </w:r>
      <w:r w:rsidRPr="00AB1A87">
        <w:rPr>
          <w:rStyle w:val="Hyperlink1"/>
          <w:rFonts w:ascii="Helvetica" w:hAnsi="Helvetica" w:cs="Helvetica"/>
          <w:rPrChange w:id="431" w:author="Sadi Cilingir" w:date="2018-10-26T16:42:00Z">
            <w:rPr>
              <w:rStyle w:val="Hyperlink1"/>
            </w:rPr>
          </w:rPrChange>
        </w:rPr>
        <w:t>Filmhafizasi.com</w:t>
      </w:r>
      <w:r w:rsidR="00C96226" w:rsidRPr="00AB1A87">
        <w:rPr>
          <w:rStyle w:val="Hyperlink1"/>
          <w:rFonts w:ascii="Helvetica" w:hAnsi="Helvetica" w:cs="Helvetica"/>
          <w:rPrChange w:id="432" w:author="Sadi Cilingir" w:date="2018-10-26T16:42:00Z">
            <w:rPr>
              <w:rStyle w:val="Hyperlink1"/>
            </w:rPr>
          </w:rPrChange>
        </w:rPr>
        <w:fldChar w:fldCharType="end"/>
      </w:r>
      <w:r w:rsidRPr="00AB1A87">
        <w:rPr>
          <w:rStyle w:val="Hyperlink1"/>
          <w:rFonts w:ascii="Helvetica" w:hAnsi="Helvetica" w:cs="Helvetica"/>
          <w:lang w:val="it-IT"/>
          <w:rPrChange w:id="433" w:author="Sadi Cilingir" w:date="2018-10-26T16:42:00Z">
            <w:rPr>
              <w:rStyle w:val="Hyperlink1"/>
              <w:lang w:val="it-IT"/>
            </w:rPr>
          </w:rPrChange>
        </w:rPr>
        <w:t>, GaiaDergi.com</w:t>
      </w:r>
      <w:del w:id="434" w:author="Sadi Cilingir" w:date="2018-10-26T16:42:00Z">
        <w:r w:rsidRPr="00AB1A87" w:rsidDel="00AB1A87">
          <w:rPr>
            <w:rStyle w:val="Hyperlink1"/>
            <w:rFonts w:ascii="Helvetica" w:hAnsi="Helvetica" w:cs="Helvetica"/>
            <w:lang w:val="it-IT"/>
            <w:rPrChange w:id="435" w:author="Sadi Cilingir" w:date="2018-10-26T16:42:00Z">
              <w:rPr>
                <w:rStyle w:val="Hyperlink1"/>
                <w:lang w:val="it-IT"/>
              </w:rPr>
            </w:rPrChange>
          </w:rPr>
          <w:delText>,</w:delText>
        </w:r>
        <w:r w:rsidRPr="00AB1A87" w:rsidDel="00AB1A87">
          <w:rPr>
            <w:rStyle w:val="Hyperlink1"/>
            <w:rFonts w:ascii="Helvetica" w:hAnsi="Helvetica" w:cs="Helvetica"/>
            <w:rPrChange w:id="436" w:author="Sadi Cilingir" w:date="2018-10-26T16:42:00Z">
              <w:rPr>
                <w:rStyle w:val="Hyperlink1"/>
              </w:rPr>
            </w:rPrChange>
          </w:rPr>
          <w:delText> </w:delText>
        </w:r>
      </w:del>
      <w:ins w:id="437" w:author="Sadi Cilingir" w:date="2018-10-26T16:42:00Z">
        <w:r w:rsidR="00AB1A87" w:rsidRPr="00AB1A87">
          <w:rPr>
            <w:rStyle w:val="Hyperlink1"/>
            <w:rFonts w:ascii="Helvetica" w:hAnsi="Helvetica" w:cs="Helvetica"/>
            <w:lang w:val="it-IT"/>
            <w:rPrChange w:id="438" w:author="Sadi Cilingir" w:date="2018-10-26T16:42:00Z">
              <w:rPr>
                <w:rStyle w:val="Hyperlink1"/>
                <w:lang w:val="it-IT"/>
              </w:rPr>
            </w:rPrChange>
          </w:rPr>
          <w:t>,</w:t>
        </w:r>
      </w:ins>
      <w:r w:rsidR="00C96226" w:rsidRPr="00AB1A87">
        <w:rPr>
          <w:rStyle w:val="Hyperlink1"/>
          <w:rFonts w:ascii="Helvetica" w:hAnsi="Helvetica" w:cs="Helvetica"/>
          <w:lang w:val="it-IT"/>
          <w:rPrChange w:id="439" w:author="Sadi Cilingir" w:date="2018-10-26T16:42:00Z">
            <w:rPr>
              <w:rStyle w:val="Hyperlink1"/>
              <w:lang w:val="it-IT"/>
            </w:rPr>
          </w:rPrChange>
        </w:rPr>
        <w:fldChar w:fldCharType="begin"/>
      </w:r>
      <w:r w:rsidR="00C96226" w:rsidRPr="00AB1A87">
        <w:rPr>
          <w:rStyle w:val="Hyperlink1"/>
          <w:rFonts w:ascii="Helvetica" w:hAnsi="Helvetica" w:cs="Helvetica"/>
          <w:lang w:val="it-IT"/>
          <w:rPrChange w:id="440" w:author="Sadi Cilingir" w:date="2018-10-26T16:42:00Z">
            <w:rPr>
              <w:rStyle w:val="Hyperlink1"/>
              <w:lang w:val="it-IT"/>
            </w:rPr>
          </w:rPrChange>
        </w:rPr>
        <w:instrText xml:space="preserve"> HYPERLINK "http://lavarla.com/" </w:instrText>
      </w:r>
      <w:r w:rsidR="00C96226" w:rsidRPr="00AB1A87">
        <w:rPr>
          <w:rStyle w:val="Hyperlink1"/>
          <w:rFonts w:ascii="Helvetica" w:hAnsi="Helvetica" w:cs="Helvetica"/>
          <w:lang w:val="it-IT"/>
          <w:rPrChange w:id="441" w:author="Sadi Cilingir" w:date="2018-10-26T16:42:00Z">
            <w:rPr>
              <w:rStyle w:val="Hyperlink1"/>
              <w:lang w:val="it-IT"/>
            </w:rPr>
          </w:rPrChange>
        </w:rPr>
        <w:fldChar w:fldCharType="separate"/>
      </w:r>
      <w:r w:rsidRPr="00AB1A87">
        <w:rPr>
          <w:rStyle w:val="Hyperlink1"/>
          <w:rFonts w:ascii="Helvetica" w:hAnsi="Helvetica" w:cs="Helvetica"/>
          <w:lang w:val="it-IT"/>
          <w:rPrChange w:id="442" w:author="Sadi Cilingir" w:date="2018-10-26T16:42:00Z">
            <w:rPr>
              <w:rStyle w:val="Hyperlink1"/>
              <w:lang w:val="it-IT"/>
            </w:rPr>
          </w:rPrChange>
        </w:rPr>
        <w:t>Lavarla.com</w:t>
      </w:r>
      <w:r w:rsidR="00C96226" w:rsidRPr="00AB1A87">
        <w:rPr>
          <w:rStyle w:val="Hyperlink1"/>
          <w:rFonts w:ascii="Helvetica" w:hAnsi="Helvetica" w:cs="Helvetica"/>
          <w:lang w:val="it-IT"/>
          <w:rPrChange w:id="443" w:author="Sadi Cilingir" w:date="2018-10-26T16:42:00Z">
            <w:rPr>
              <w:rStyle w:val="Hyperlink1"/>
              <w:lang w:val="it-IT"/>
            </w:rPr>
          </w:rPrChange>
        </w:rPr>
        <w:fldChar w:fldCharType="end"/>
      </w:r>
      <w:r w:rsidRPr="00AB1A87">
        <w:rPr>
          <w:rStyle w:val="Hyperlink1"/>
          <w:rFonts w:ascii="Helvetica" w:hAnsi="Helvetica" w:cs="Helvetica"/>
          <w:rPrChange w:id="444" w:author="Sadi Cilingir" w:date="2018-10-26T16:42:00Z">
            <w:rPr>
              <w:rStyle w:val="Hyperlink1"/>
            </w:rPr>
          </w:rPrChange>
        </w:rPr>
        <w:t>,</w:t>
      </w:r>
      <w:r w:rsidR="00C96226" w:rsidRPr="00AB1A87">
        <w:rPr>
          <w:rStyle w:val="Hyperlink1"/>
          <w:rFonts w:ascii="Helvetica" w:hAnsi="Helvetica" w:cs="Helvetica"/>
          <w:rPrChange w:id="445" w:author="Sadi Cilingir" w:date="2018-10-26T16:42:00Z">
            <w:rPr>
              <w:rStyle w:val="Hyperlink1"/>
            </w:rPr>
          </w:rPrChange>
        </w:rPr>
        <w:fldChar w:fldCharType="begin"/>
      </w:r>
      <w:r w:rsidR="00C96226" w:rsidRPr="00AB1A87">
        <w:rPr>
          <w:rStyle w:val="Hyperlink1"/>
          <w:rFonts w:ascii="Helvetica" w:hAnsi="Helvetica" w:cs="Helvetica"/>
          <w:rPrChange w:id="446" w:author="Sadi Cilingir" w:date="2018-10-26T16:42:00Z">
            <w:rPr>
              <w:rStyle w:val="Hyperlink1"/>
            </w:rPr>
          </w:rPrChange>
        </w:rPr>
        <w:instrText xml:space="preserve"> HYPERLINK "http://sadibey.com/" </w:instrText>
      </w:r>
      <w:r w:rsidR="00C96226" w:rsidRPr="00AB1A87">
        <w:rPr>
          <w:rStyle w:val="Hyperlink1"/>
          <w:rFonts w:ascii="Helvetica" w:hAnsi="Helvetica" w:cs="Helvetica"/>
          <w:rPrChange w:id="447" w:author="Sadi Cilingir" w:date="2018-10-26T16:42:00Z">
            <w:rPr>
              <w:rStyle w:val="Hyperlink1"/>
            </w:rPr>
          </w:rPrChange>
        </w:rPr>
        <w:fldChar w:fldCharType="separate"/>
      </w:r>
      <w:r w:rsidRPr="00AB1A87">
        <w:rPr>
          <w:rStyle w:val="Hyperlink1"/>
          <w:rFonts w:ascii="Helvetica" w:hAnsi="Helvetica" w:cs="Helvetica"/>
          <w:rPrChange w:id="448" w:author="Sadi Cilingir" w:date="2018-10-26T16:42:00Z">
            <w:rPr>
              <w:rStyle w:val="Hyperlink1"/>
            </w:rPr>
          </w:rPrChange>
        </w:rPr>
        <w:t>Sadibey.com</w:t>
      </w:r>
      <w:r w:rsidR="00C96226" w:rsidRPr="00AB1A87">
        <w:rPr>
          <w:rStyle w:val="Hyperlink1"/>
          <w:rFonts w:ascii="Helvetica" w:hAnsi="Helvetica" w:cs="Helvetica"/>
          <w:rPrChange w:id="449" w:author="Sadi Cilingir" w:date="2018-10-26T16:42:00Z">
            <w:rPr>
              <w:rStyle w:val="Hyperlink1"/>
            </w:rPr>
          </w:rPrChange>
        </w:rPr>
        <w:fldChar w:fldCharType="end"/>
      </w:r>
      <w:r w:rsidRPr="00AB1A87">
        <w:rPr>
          <w:rStyle w:val="Hyperlink1"/>
          <w:rFonts w:ascii="Helvetica" w:hAnsi="Helvetica" w:cs="Helvetica"/>
          <w:rPrChange w:id="450" w:author="Sadi Cilingir" w:date="2018-10-26T16:42:00Z">
            <w:rPr>
              <w:rStyle w:val="Hyperlink1"/>
            </w:rPr>
          </w:rPrChange>
        </w:rPr>
        <w:t>, </w:t>
      </w:r>
      <w:r w:rsidR="00C96226" w:rsidRPr="00AB1A87">
        <w:rPr>
          <w:rStyle w:val="Hyperlink1"/>
          <w:rFonts w:ascii="Helvetica" w:hAnsi="Helvetica" w:cs="Helvetica"/>
          <w:rPrChange w:id="451" w:author="Sadi Cilingir" w:date="2018-10-26T16:42:00Z">
            <w:rPr>
              <w:rStyle w:val="Hyperlink1"/>
            </w:rPr>
          </w:rPrChange>
        </w:rPr>
        <w:fldChar w:fldCharType="begin"/>
      </w:r>
      <w:r w:rsidR="00C96226" w:rsidRPr="00AB1A87">
        <w:rPr>
          <w:rStyle w:val="Hyperlink1"/>
          <w:rFonts w:ascii="Helvetica" w:hAnsi="Helvetica" w:cs="Helvetica"/>
          <w:rPrChange w:id="452" w:author="Sadi Cilingir" w:date="2018-10-26T16:42:00Z">
            <w:rPr>
              <w:rStyle w:val="Hyperlink1"/>
            </w:rPr>
          </w:rPrChange>
        </w:rPr>
        <w:instrText xml:space="preserve"> HYPERLINK "http://sinemalar.com/" </w:instrText>
      </w:r>
      <w:r w:rsidR="00C96226" w:rsidRPr="00AB1A87">
        <w:rPr>
          <w:rStyle w:val="Hyperlink1"/>
          <w:rFonts w:ascii="Helvetica" w:hAnsi="Helvetica" w:cs="Helvetica"/>
          <w:rPrChange w:id="453" w:author="Sadi Cilingir" w:date="2018-10-26T16:42:00Z">
            <w:rPr>
              <w:rStyle w:val="Hyperlink1"/>
            </w:rPr>
          </w:rPrChange>
        </w:rPr>
        <w:fldChar w:fldCharType="separate"/>
      </w:r>
      <w:r w:rsidRPr="00AB1A87">
        <w:rPr>
          <w:rStyle w:val="Hyperlink1"/>
          <w:rFonts w:ascii="Helvetica" w:hAnsi="Helvetica" w:cs="Helvetica"/>
          <w:rPrChange w:id="454" w:author="Sadi Cilingir" w:date="2018-10-26T16:42:00Z">
            <w:rPr>
              <w:rStyle w:val="Hyperlink1"/>
            </w:rPr>
          </w:rPrChange>
        </w:rPr>
        <w:t>Sinemalar.com</w:t>
      </w:r>
      <w:r w:rsidR="00C96226" w:rsidRPr="00AB1A87">
        <w:rPr>
          <w:rStyle w:val="Hyperlink1"/>
          <w:rFonts w:ascii="Helvetica" w:hAnsi="Helvetica" w:cs="Helvetica"/>
          <w:rPrChange w:id="455" w:author="Sadi Cilingir" w:date="2018-10-26T16:42:00Z">
            <w:rPr>
              <w:rStyle w:val="Hyperlink1"/>
            </w:rPr>
          </w:rPrChange>
        </w:rPr>
        <w:fldChar w:fldCharType="end"/>
      </w:r>
      <w:r w:rsidRPr="00AB1A87">
        <w:rPr>
          <w:rStyle w:val="Hyperlink1"/>
          <w:rFonts w:ascii="Helvetica" w:hAnsi="Helvetica" w:cs="Helvetica"/>
          <w:rPrChange w:id="456" w:author="Sadi Cilingir" w:date="2018-10-26T16:42:00Z">
            <w:rPr>
              <w:rStyle w:val="Hyperlink1"/>
            </w:rPr>
          </w:rPrChange>
        </w:rPr>
        <w:t>, </w:t>
      </w:r>
      <w:r w:rsidR="00C96226" w:rsidRPr="00AB1A87">
        <w:rPr>
          <w:rStyle w:val="Hyperlink1"/>
          <w:rFonts w:ascii="Helvetica" w:hAnsi="Helvetica" w:cs="Helvetica"/>
          <w:lang w:val="it-IT"/>
          <w:rPrChange w:id="457" w:author="Sadi Cilingir" w:date="2018-10-26T16:42:00Z">
            <w:rPr>
              <w:rStyle w:val="Hyperlink1"/>
              <w:lang w:val="it-IT"/>
            </w:rPr>
          </w:rPrChange>
        </w:rPr>
        <w:fldChar w:fldCharType="begin"/>
      </w:r>
      <w:r w:rsidR="00C96226" w:rsidRPr="00AB1A87">
        <w:rPr>
          <w:rStyle w:val="Hyperlink1"/>
          <w:rFonts w:ascii="Helvetica" w:hAnsi="Helvetica" w:cs="Helvetica"/>
          <w:lang w:val="it-IT"/>
          <w:rPrChange w:id="458" w:author="Sadi Cilingir" w:date="2018-10-26T16:42:00Z">
            <w:rPr>
              <w:rStyle w:val="Hyperlink1"/>
              <w:lang w:val="it-IT"/>
            </w:rPr>
          </w:rPrChange>
        </w:rPr>
        <w:instrText xml:space="preserve"> HYPERLINK "http://sinematurk.com/" </w:instrText>
      </w:r>
      <w:r w:rsidR="00C96226" w:rsidRPr="00AB1A87">
        <w:rPr>
          <w:rStyle w:val="Hyperlink1"/>
          <w:rFonts w:ascii="Helvetica" w:hAnsi="Helvetica" w:cs="Helvetica"/>
          <w:lang w:val="it-IT"/>
          <w:rPrChange w:id="459" w:author="Sadi Cilingir" w:date="2018-10-26T16:42:00Z">
            <w:rPr>
              <w:rStyle w:val="Hyperlink1"/>
              <w:lang w:val="it-IT"/>
            </w:rPr>
          </w:rPrChange>
        </w:rPr>
        <w:fldChar w:fldCharType="separate"/>
      </w:r>
      <w:r w:rsidRPr="00AB1A87">
        <w:rPr>
          <w:rStyle w:val="Hyperlink1"/>
          <w:rFonts w:ascii="Helvetica" w:hAnsi="Helvetica" w:cs="Helvetica"/>
          <w:lang w:val="it-IT"/>
          <w:rPrChange w:id="460" w:author="Sadi Cilingir" w:date="2018-10-26T16:42:00Z">
            <w:rPr>
              <w:rStyle w:val="Hyperlink1"/>
              <w:lang w:val="it-IT"/>
            </w:rPr>
          </w:rPrChange>
        </w:rPr>
        <w:t>Sinematurk.com</w:t>
      </w:r>
      <w:r w:rsidR="00C96226" w:rsidRPr="00AB1A87">
        <w:rPr>
          <w:rStyle w:val="Hyperlink1"/>
          <w:rFonts w:ascii="Helvetica" w:hAnsi="Helvetica" w:cs="Helvetica"/>
          <w:lang w:val="it-IT"/>
          <w:rPrChange w:id="461" w:author="Sadi Cilingir" w:date="2018-10-26T16:42:00Z">
            <w:rPr>
              <w:rStyle w:val="Hyperlink1"/>
              <w:lang w:val="it-IT"/>
            </w:rPr>
          </w:rPrChange>
        </w:rPr>
        <w:fldChar w:fldCharType="end"/>
      </w:r>
      <w:r w:rsidRPr="00AB1A87">
        <w:rPr>
          <w:rStyle w:val="Hyperlink1"/>
          <w:rFonts w:ascii="Helvetica" w:hAnsi="Helvetica" w:cs="Helvetica"/>
          <w:rPrChange w:id="462" w:author="Sadi Cilingir" w:date="2018-10-26T16:42:00Z">
            <w:rPr>
              <w:rStyle w:val="Hyperlink1"/>
            </w:rPr>
          </w:rPrChange>
        </w:rPr>
        <w:t>, </w:t>
      </w:r>
      <w:r w:rsidR="00C96226" w:rsidRPr="00AB1A87">
        <w:rPr>
          <w:rStyle w:val="Hyperlink1"/>
          <w:rFonts w:ascii="Helvetica" w:hAnsi="Helvetica" w:cs="Helvetica"/>
          <w:rPrChange w:id="463" w:author="Sadi Cilingir" w:date="2018-10-26T16:42:00Z">
            <w:rPr>
              <w:rStyle w:val="Hyperlink1"/>
            </w:rPr>
          </w:rPrChange>
        </w:rPr>
        <w:fldChar w:fldCharType="begin"/>
      </w:r>
      <w:r w:rsidR="00C96226" w:rsidRPr="00AB1A87">
        <w:rPr>
          <w:rStyle w:val="Hyperlink1"/>
          <w:rFonts w:ascii="Helvetica" w:hAnsi="Helvetica" w:cs="Helvetica"/>
          <w:rPrChange w:id="464" w:author="Sadi Cilingir" w:date="2018-10-26T16:42:00Z">
            <w:rPr>
              <w:rStyle w:val="Hyperlink1"/>
            </w:rPr>
          </w:rPrChange>
        </w:rPr>
        <w:instrText xml:space="preserve"> HYPERLINK "http://yesilgazete.org/" </w:instrText>
      </w:r>
      <w:r w:rsidR="00C96226" w:rsidRPr="00AB1A87">
        <w:rPr>
          <w:rStyle w:val="Hyperlink1"/>
          <w:rFonts w:ascii="Helvetica" w:hAnsi="Helvetica" w:cs="Helvetica"/>
          <w:rPrChange w:id="465" w:author="Sadi Cilingir" w:date="2018-10-26T16:42:00Z">
            <w:rPr>
              <w:rStyle w:val="Hyperlink1"/>
            </w:rPr>
          </w:rPrChange>
        </w:rPr>
        <w:fldChar w:fldCharType="separate"/>
      </w:r>
      <w:r w:rsidRPr="00AB1A87">
        <w:rPr>
          <w:rStyle w:val="Hyperlink1"/>
          <w:rFonts w:ascii="Helvetica" w:hAnsi="Helvetica" w:cs="Helvetica"/>
          <w:rPrChange w:id="466" w:author="Sadi Cilingir" w:date="2018-10-26T16:42:00Z">
            <w:rPr>
              <w:rStyle w:val="Hyperlink1"/>
            </w:rPr>
          </w:rPrChange>
        </w:rPr>
        <w:t>Yesilgazete.org</w:t>
      </w:r>
      <w:r w:rsidR="00C96226" w:rsidRPr="00AB1A87">
        <w:rPr>
          <w:rStyle w:val="Hyperlink1"/>
          <w:rFonts w:ascii="Helvetica" w:hAnsi="Helvetica" w:cs="Helvetica"/>
          <w:rPrChange w:id="467" w:author="Sadi Cilingir" w:date="2018-10-26T16:42:00Z">
            <w:rPr>
              <w:rStyle w:val="Hyperlink1"/>
            </w:rPr>
          </w:rPrChange>
        </w:rPr>
        <w:fldChar w:fldCharType="end"/>
      </w:r>
      <w:r w:rsidRPr="00AB1A87">
        <w:rPr>
          <w:rStyle w:val="Hyperlink1"/>
          <w:rFonts w:ascii="Helvetica" w:hAnsi="Helvetica" w:cs="Helvetica"/>
          <w:lang w:val="es-ES_tradnl"/>
          <w:rPrChange w:id="468" w:author="Sadi Cilingir" w:date="2018-10-26T16:42:00Z">
            <w:rPr>
              <w:rStyle w:val="Hyperlink1"/>
              <w:lang w:val="es-ES_tradnl"/>
            </w:rPr>
          </w:rPrChange>
        </w:rPr>
        <w:t>, Joy FM, Joy T</w:t>
      </w:r>
      <w:r w:rsidRPr="00AB1A87">
        <w:rPr>
          <w:rStyle w:val="Hyperlink1"/>
          <w:rFonts w:ascii="Helvetica" w:hAnsi="Helvetica" w:cs="Helvetica"/>
          <w:rPrChange w:id="469" w:author="Sadi Cilingir" w:date="2018-10-26T16:42:00Z">
            <w:rPr>
              <w:rStyle w:val="Hyperlink1"/>
            </w:rPr>
          </w:rPrChange>
        </w:rPr>
        <w:t xml:space="preserve">ürk ve </w:t>
      </w:r>
      <w:proofErr w:type="spellStart"/>
      <w:r w:rsidRPr="00AB1A87">
        <w:rPr>
          <w:rStyle w:val="Hyperlink1"/>
          <w:rFonts w:ascii="Helvetica" w:hAnsi="Helvetica" w:cs="Helvetica"/>
          <w:rPrChange w:id="470" w:author="Sadi Cilingir" w:date="2018-10-26T16:42:00Z">
            <w:rPr>
              <w:rStyle w:val="Hyperlink1"/>
            </w:rPr>
          </w:rPrChange>
        </w:rPr>
        <w:t>Radyovizyon</w:t>
      </w:r>
      <w:proofErr w:type="spellEnd"/>
      <w:r w:rsidRPr="00AB1A87">
        <w:rPr>
          <w:rStyle w:val="Hyperlink1"/>
          <w:rFonts w:ascii="Helvetica" w:hAnsi="Helvetica" w:cs="Helvetica"/>
          <w:rPrChange w:id="471" w:author="Sadi Cilingir" w:date="2018-10-26T16:42:00Z">
            <w:rPr>
              <w:rStyle w:val="Hyperlink1"/>
            </w:rPr>
          </w:rPrChange>
        </w:rPr>
        <w:t xml:space="preserve"> üstlendi. </w:t>
      </w:r>
    </w:p>
    <w:p w14:paraId="4EDF21AE" w14:textId="77777777" w:rsidR="00982108" w:rsidRPr="00AB1A87" w:rsidRDefault="00982108">
      <w:pPr>
        <w:pStyle w:val="Gvde"/>
        <w:widowControl w:val="0"/>
        <w:jc w:val="both"/>
        <w:rPr>
          <w:rStyle w:val="Hyperlink0"/>
          <w:rFonts w:ascii="Helvetica" w:eastAsia="Helvetica" w:hAnsi="Helvetica" w:cs="Helvetica"/>
          <w:rPrChange w:id="472" w:author="Sadi Cilingir" w:date="2018-10-26T16:42:00Z">
            <w:rPr>
              <w:rStyle w:val="Hyperlink0"/>
              <w:rFonts w:ascii="Helvetica" w:eastAsia="Helvetica" w:hAnsi="Helvetica" w:cs="Helvetica"/>
            </w:rPr>
          </w:rPrChange>
        </w:rPr>
      </w:pPr>
    </w:p>
    <w:p w14:paraId="611C015A" w14:textId="33C3145B" w:rsidR="00982108" w:rsidRPr="00AB1A87" w:rsidDel="00AB1A87" w:rsidRDefault="000B5354">
      <w:pPr>
        <w:pStyle w:val="Gvde"/>
        <w:widowControl w:val="0"/>
        <w:jc w:val="both"/>
        <w:rPr>
          <w:del w:id="473" w:author="Sadi Cilingir" w:date="2018-10-26T16:43:00Z"/>
          <w:rStyle w:val="Hyperlink0"/>
          <w:rFonts w:ascii="Helvetica" w:hAnsi="Helvetica" w:cs="Helvetica"/>
          <w:rPrChange w:id="474" w:author="Sadi Cilingir" w:date="2018-10-26T16:42:00Z">
            <w:rPr>
              <w:del w:id="475" w:author="Sadi Cilingir" w:date="2018-10-26T16:43:00Z"/>
              <w:rStyle w:val="Hyperlink0"/>
            </w:rPr>
          </w:rPrChange>
        </w:rPr>
      </w:pPr>
      <w:proofErr w:type="spellStart"/>
      <w:r w:rsidRPr="00AB1A87">
        <w:rPr>
          <w:rStyle w:val="Hyperlink0"/>
          <w:rFonts w:ascii="Helvetica" w:hAnsi="Helvetica" w:cs="Helvetica"/>
          <w:rPrChange w:id="476" w:author="Sadi Cilingir" w:date="2018-10-26T16:42:00Z">
            <w:rPr>
              <w:rStyle w:val="Hyperlink0"/>
            </w:rPr>
          </w:rPrChange>
        </w:rPr>
        <w:t>Fige</w:t>
      </w:r>
      <w:proofErr w:type="spellEnd"/>
      <w:r w:rsidRPr="00AB1A87">
        <w:rPr>
          <w:rStyle w:val="Hyperlink0"/>
          <w:rFonts w:ascii="Helvetica" w:hAnsi="Helvetica" w:cs="Helvetica"/>
          <w:rPrChange w:id="477" w:author="Sadi Cilingir" w:date="2018-10-26T16:42:00Z">
            <w:rPr>
              <w:rStyle w:val="Hyperlink0"/>
            </w:rPr>
          </w:rPrChange>
        </w:rPr>
        <w:t xml:space="preserve"> Restoran, Kalender Zebra, </w:t>
      </w:r>
      <w:proofErr w:type="spellStart"/>
      <w:r w:rsidRPr="00AB1A87">
        <w:rPr>
          <w:rStyle w:val="Hyperlink0"/>
          <w:rFonts w:ascii="Helvetica" w:hAnsi="Helvetica" w:cs="Helvetica"/>
          <w:rPrChange w:id="478" w:author="Sadi Cilingir" w:date="2018-10-26T16:42:00Z">
            <w:rPr>
              <w:rStyle w:val="Hyperlink0"/>
            </w:rPr>
          </w:rPrChange>
        </w:rPr>
        <w:t>Soul</w:t>
      </w:r>
      <w:proofErr w:type="spellEnd"/>
      <w:r w:rsidRPr="00AB1A87">
        <w:rPr>
          <w:rStyle w:val="Hyperlink0"/>
          <w:rFonts w:ascii="Helvetica" w:hAnsi="Helvetica" w:cs="Helvetica"/>
          <w:rPrChange w:id="479" w:author="Sadi Cilingir" w:date="2018-10-26T16:42:00Z">
            <w:rPr>
              <w:rStyle w:val="Hyperlink0"/>
            </w:rPr>
          </w:rPrChange>
        </w:rPr>
        <w:t xml:space="preserve"> </w:t>
      </w:r>
      <w:proofErr w:type="spellStart"/>
      <w:r w:rsidRPr="00AB1A87">
        <w:rPr>
          <w:rStyle w:val="Hyperlink0"/>
          <w:rFonts w:ascii="Helvetica" w:hAnsi="Helvetica" w:cs="Helvetica"/>
          <w:rPrChange w:id="480" w:author="Sadi Cilingir" w:date="2018-10-26T16:42:00Z">
            <w:rPr>
              <w:rStyle w:val="Hyperlink0"/>
            </w:rPr>
          </w:rPrChange>
        </w:rPr>
        <w:t>Pub</w:t>
      </w:r>
      <w:proofErr w:type="spellEnd"/>
      <w:r w:rsidRPr="00AB1A87">
        <w:rPr>
          <w:rStyle w:val="Hyperlink0"/>
          <w:rFonts w:ascii="Helvetica" w:hAnsi="Helvetica" w:cs="Helvetica"/>
          <w:rPrChange w:id="481" w:author="Sadi Cilingir" w:date="2018-10-26T16:42:00Z">
            <w:rPr>
              <w:rStyle w:val="Hyperlink0"/>
            </w:rPr>
          </w:rPrChange>
        </w:rPr>
        <w:t xml:space="preserve"> ve </w:t>
      </w:r>
      <w:proofErr w:type="spellStart"/>
      <w:r w:rsidRPr="00AB1A87">
        <w:rPr>
          <w:rStyle w:val="Hyperlink0"/>
          <w:rFonts w:ascii="Helvetica" w:hAnsi="Helvetica" w:cs="Helvetica"/>
          <w:rPrChange w:id="482" w:author="Sadi Cilingir" w:date="2018-10-26T16:42:00Z">
            <w:rPr>
              <w:rStyle w:val="Hyperlink0"/>
            </w:rPr>
          </w:rPrChange>
        </w:rPr>
        <w:t>Varuna</w:t>
      </w:r>
      <w:proofErr w:type="spellEnd"/>
      <w:r w:rsidRPr="00AB1A87">
        <w:rPr>
          <w:rStyle w:val="Hyperlink0"/>
          <w:rFonts w:ascii="Helvetica" w:hAnsi="Helvetica" w:cs="Helvetica"/>
          <w:rPrChange w:id="483" w:author="Sadi Cilingir" w:date="2018-10-26T16:42:00Z">
            <w:rPr>
              <w:rStyle w:val="Hyperlink0"/>
            </w:rPr>
          </w:rPrChange>
        </w:rPr>
        <w:t xml:space="preserve"> Gezgin Festival'e </w:t>
      </w:r>
      <w:proofErr w:type="gramStart"/>
      <w:r w:rsidRPr="00AB1A87">
        <w:rPr>
          <w:rStyle w:val="Hyperlink0"/>
          <w:rFonts w:ascii="Helvetica" w:hAnsi="Helvetica" w:cs="Helvetica"/>
          <w:rPrChange w:id="484" w:author="Sadi Cilingir" w:date="2018-10-26T16:42:00Z">
            <w:rPr>
              <w:rStyle w:val="Hyperlink0"/>
            </w:rPr>
          </w:rPrChange>
        </w:rPr>
        <w:t>mekan</w:t>
      </w:r>
      <w:proofErr w:type="gramEnd"/>
      <w:r w:rsidRPr="00AB1A87">
        <w:rPr>
          <w:rStyle w:val="Hyperlink0"/>
          <w:rFonts w:ascii="Helvetica" w:hAnsi="Helvetica" w:cs="Helvetica"/>
          <w:rPrChange w:id="485" w:author="Sadi Cilingir" w:date="2018-10-26T16:42:00Z">
            <w:rPr>
              <w:rStyle w:val="Hyperlink0"/>
            </w:rPr>
          </w:rPrChange>
        </w:rPr>
        <w:t xml:space="preserve"> sponsoru olarak destek verdiler. </w:t>
      </w:r>
    </w:p>
    <w:p w14:paraId="0A6CBE2E" w14:textId="77777777" w:rsidR="00982108" w:rsidRPr="00AB1A87" w:rsidRDefault="000B5354" w:rsidP="00AB1A87">
      <w:pPr>
        <w:pStyle w:val="Gvde"/>
        <w:widowControl w:val="0"/>
        <w:jc w:val="both"/>
        <w:rPr>
          <w:rStyle w:val="Yok"/>
          <w:rFonts w:ascii="Helvetica" w:eastAsia="Helvetica" w:hAnsi="Helvetica" w:cs="Helvetica"/>
          <w:b/>
          <w:bCs/>
          <w:rPrChange w:id="486" w:author="Sadi Cilingir" w:date="2018-10-26T16:42:00Z">
            <w:rPr>
              <w:rStyle w:val="Yok"/>
              <w:rFonts w:ascii="Helvetica" w:eastAsia="Helvetica" w:hAnsi="Helvetica" w:cs="Helvetica"/>
              <w:b/>
              <w:bCs/>
            </w:rPr>
          </w:rPrChange>
        </w:rPr>
        <w:pPrChange w:id="487" w:author="Sadi Cilingir" w:date="2018-10-26T16:43:00Z">
          <w:pPr>
            <w:pStyle w:val="Gvde"/>
            <w:widowControl w:val="0"/>
            <w:spacing w:line="340" w:lineRule="atLeast"/>
            <w:jc w:val="both"/>
          </w:pPr>
        </w:pPrChange>
      </w:pPr>
      <w:r w:rsidRPr="00AB1A87">
        <w:rPr>
          <w:rStyle w:val="Hyperlink0"/>
          <w:rFonts w:ascii="Helvetica" w:hAnsi="Helvetica" w:cs="Helvetica"/>
          <w:lang w:val="da-DK"/>
          <w:rPrChange w:id="488" w:author="Sadi Cilingir" w:date="2018-10-26T16:42:00Z">
            <w:rPr>
              <w:rStyle w:val="Hyperlink0"/>
              <w:lang w:val="da-DK"/>
            </w:rPr>
          </w:rPrChange>
        </w:rPr>
        <w:t xml:space="preserve">Partner festivaller </w:t>
      </w:r>
      <w:r w:rsidR="00C96226" w:rsidRPr="00AB1A87">
        <w:rPr>
          <w:rStyle w:val="Hyperlink2"/>
          <w:rFonts w:ascii="Helvetica" w:hAnsi="Helvetica" w:cs="Helvetica"/>
          <w:lang w:val="de-DE"/>
          <w:rPrChange w:id="489" w:author="Sadi Cilingir" w:date="2018-10-26T16:42:00Z">
            <w:rPr>
              <w:rStyle w:val="Hyperlink2"/>
              <w:lang w:val="de-DE"/>
            </w:rPr>
          </w:rPrChange>
        </w:rPr>
        <w:fldChar w:fldCharType="begin"/>
      </w:r>
      <w:r w:rsidR="00C96226" w:rsidRPr="00AB1A87">
        <w:rPr>
          <w:rStyle w:val="Hyperlink2"/>
          <w:rFonts w:ascii="Helvetica" w:hAnsi="Helvetica" w:cs="Helvetica"/>
          <w:lang w:val="de-DE"/>
          <w:rPrChange w:id="490" w:author="Sadi Cilingir" w:date="2018-10-26T16:42:00Z">
            <w:rPr>
              <w:rStyle w:val="Hyperlink2"/>
              <w:lang w:val="de-DE"/>
            </w:rPr>
          </w:rPrChange>
        </w:rPr>
        <w:instrText xml:space="preserve"> HYPERLINK "http://www.klappe-auf.com" </w:instrText>
      </w:r>
      <w:r w:rsidR="00C96226" w:rsidRPr="00AB1A87">
        <w:rPr>
          <w:rStyle w:val="Hyperlink2"/>
          <w:rFonts w:ascii="Helvetica" w:hAnsi="Helvetica" w:cs="Helvetica"/>
          <w:lang w:val="de-DE"/>
          <w:rPrChange w:id="491" w:author="Sadi Cilingir" w:date="2018-10-26T16:42:00Z">
            <w:rPr>
              <w:rStyle w:val="Hyperlink2"/>
              <w:lang w:val="de-DE"/>
            </w:rPr>
          </w:rPrChange>
        </w:rPr>
        <w:fldChar w:fldCharType="separate"/>
      </w:r>
      <w:r w:rsidRPr="00AB1A87">
        <w:rPr>
          <w:rStyle w:val="Hyperlink2"/>
          <w:rFonts w:ascii="Helvetica" w:hAnsi="Helvetica" w:cs="Helvetica"/>
          <w:lang w:val="de-DE"/>
          <w:rPrChange w:id="492" w:author="Sadi Cilingir" w:date="2018-10-26T16:42:00Z">
            <w:rPr>
              <w:rStyle w:val="Hyperlink2"/>
              <w:lang w:val="de-DE"/>
            </w:rPr>
          </w:rPrChange>
        </w:rPr>
        <w:t>Klappe Auf! K</w:t>
      </w:r>
      <w:r w:rsidRPr="00AB1A87">
        <w:rPr>
          <w:rStyle w:val="Hyperlink2"/>
          <w:rFonts w:ascii="Helvetica" w:hAnsi="Helvetica" w:cs="Helvetica"/>
          <w:rPrChange w:id="493" w:author="Sadi Cilingir" w:date="2018-10-26T16:42:00Z">
            <w:rPr>
              <w:rStyle w:val="Hyperlink2"/>
            </w:rPr>
          </w:rPrChange>
        </w:rPr>
        <w:t>ı</w:t>
      </w:r>
      <w:proofErr w:type="spellStart"/>
      <w:r w:rsidRPr="00AB1A87">
        <w:rPr>
          <w:rStyle w:val="Hyperlink2"/>
          <w:rFonts w:ascii="Helvetica" w:hAnsi="Helvetica" w:cs="Helvetica"/>
          <w:lang w:val="de-DE"/>
          <w:rPrChange w:id="494" w:author="Sadi Cilingir" w:date="2018-10-26T16:42:00Z">
            <w:rPr>
              <w:rStyle w:val="Hyperlink2"/>
              <w:lang w:val="de-DE"/>
            </w:rPr>
          </w:rPrChange>
        </w:rPr>
        <w:t>sa</w:t>
      </w:r>
      <w:proofErr w:type="spellEnd"/>
      <w:r w:rsidRPr="00AB1A87">
        <w:rPr>
          <w:rStyle w:val="Hyperlink2"/>
          <w:rFonts w:ascii="Helvetica" w:hAnsi="Helvetica" w:cs="Helvetica"/>
          <w:lang w:val="de-DE"/>
          <w:rPrChange w:id="495" w:author="Sadi Cilingir" w:date="2018-10-26T16:42:00Z">
            <w:rPr>
              <w:rStyle w:val="Hyperlink2"/>
              <w:lang w:val="de-DE"/>
            </w:rPr>
          </w:rPrChange>
        </w:rPr>
        <w:t xml:space="preserve"> Film </w:t>
      </w:r>
      <w:proofErr w:type="spellStart"/>
      <w:r w:rsidRPr="00AB1A87">
        <w:rPr>
          <w:rStyle w:val="Hyperlink2"/>
          <w:rFonts w:ascii="Helvetica" w:hAnsi="Helvetica" w:cs="Helvetica"/>
          <w:lang w:val="de-DE"/>
          <w:rPrChange w:id="496" w:author="Sadi Cilingir" w:date="2018-10-26T16:42:00Z">
            <w:rPr>
              <w:rStyle w:val="Hyperlink2"/>
              <w:lang w:val="de-DE"/>
            </w:rPr>
          </w:rPrChange>
        </w:rPr>
        <w:t>Festivali</w:t>
      </w:r>
      <w:proofErr w:type="spellEnd"/>
      <w:r w:rsidR="00C96226" w:rsidRPr="00AB1A87">
        <w:rPr>
          <w:rStyle w:val="Hyperlink2"/>
          <w:rFonts w:ascii="Helvetica" w:hAnsi="Helvetica" w:cs="Helvetica"/>
          <w:lang w:val="de-DE"/>
          <w:rPrChange w:id="497" w:author="Sadi Cilingir" w:date="2018-10-26T16:42:00Z">
            <w:rPr>
              <w:rStyle w:val="Hyperlink2"/>
              <w:lang w:val="de-DE"/>
            </w:rPr>
          </w:rPrChange>
        </w:rPr>
        <w:fldChar w:fldCharType="end"/>
      </w:r>
      <w:r w:rsidRPr="00AB1A87">
        <w:rPr>
          <w:rStyle w:val="Hyperlink0"/>
          <w:rFonts w:ascii="Helvetica" w:hAnsi="Helvetica" w:cs="Helvetica"/>
          <w:rPrChange w:id="498" w:author="Sadi Cilingir" w:date="2018-10-26T16:42:00Z">
            <w:rPr>
              <w:rStyle w:val="Hyperlink0"/>
            </w:rPr>
          </w:rPrChange>
        </w:rPr>
        <w:t xml:space="preserve"> ve </w:t>
      </w:r>
      <w:proofErr w:type="spellStart"/>
      <w:r w:rsidRPr="00AB1A87">
        <w:rPr>
          <w:rStyle w:val="Hyperlink0"/>
          <w:rFonts w:ascii="Helvetica" w:hAnsi="Helvetica" w:cs="Helvetica"/>
          <w:rPrChange w:id="499" w:author="Sadi Cilingir" w:date="2018-10-26T16:42:00Z">
            <w:rPr>
              <w:rStyle w:val="Hyperlink0"/>
            </w:rPr>
          </w:rPrChange>
        </w:rPr>
        <w:t>Oska</w:t>
      </w:r>
      <w:proofErr w:type="spellEnd"/>
      <w:r w:rsidRPr="00AB1A87">
        <w:rPr>
          <w:rStyle w:val="Hyperlink0"/>
          <w:rFonts w:ascii="Helvetica" w:hAnsi="Helvetica" w:cs="Helvetica"/>
          <w:rPrChange w:id="500" w:author="Sadi Cilingir" w:date="2018-10-26T16:42:00Z">
            <w:rPr>
              <w:rStyle w:val="Hyperlink0"/>
            </w:rPr>
          </w:rPrChange>
        </w:rPr>
        <w:t xml:space="preserve"> </w:t>
      </w:r>
      <w:proofErr w:type="spellStart"/>
      <w:r w:rsidRPr="00AB1A87">
        <w:rPr>
          <w:rStyle w:val="Hyperlink0"/>
          <w:rFonts w:ascii="Helvetica" w:hAnsi="Helvetica" w:cs="Helvetica"/>
          <w:rPrChange w:id="501" w:author="Sadi Cilingir" w:date="2018-10-26T16:42:00Z">
            <w:rPr>
              <w:rStyle w:val="Hyperlink0"/>
            </w:rPr>
          </w:rPrChange>
        </w:rPr>
        <w:t>Bright</w:t>
      </w:r>
      <w:proofErr w:type="spellEnd"/>
      <w:r w:rsidRPr="00AB1A87">
        <w:rPr>
          <w:rStyle w:val="Hyperlink0"/>
          <w:rFonts w:ascii="Helvetica" w:hAnsi="Helvetica" w:cs="Helvetica"/>
          <w:rPrChange w:id="502" w:author="Sadi Cilingir" w:date="2018-10-26T16:42:00Z">
            <w:rPr>
              <w:rStyle w:val="Hyperlink0"/>
            </w:rPr>
          </w:rPrChange>
        </w:rPr>
        <w:t xml:space="preserve"> Film Festivali oldular. </w:t>
      </w:r>
    </w:p>
    <w:p w14:paraId="08C88E15" w14:textId="77777777" w:rsidR="00982108" w:rsidRPr="00AB1A87" w:rsidRDefault="00982108">
      <w:pPr>
        <w:pStyle w:val="Gvde"/>
        <w:widowControl w:val="0"/>
        <w:spacing w:line="340" w:lineRule="atLeast"/>
        <w:jc w:val="both"/>
        <w:rPr>
          <w:rStyle w:val="Yok"/>
          <w:rFonts w:ascii="Helvetica" w:eastAsia="Helvetica" w:hAnsi="Helvetica" w:cs="Helvetica"/>
          <w:b/>
          <w:bCs/>
          <w:rPrChange w:id="503" w:author="Sadi Cilingir" w:date="2018-10-26T16:42:00Z">
            <w:rPr>
              <w:rStyle w:val="Yok"/>
              <w:rFonts w:ascii="Helvetica" w:eastAsia="Helvetica" w:hAnsi="Helvetica" w:cs="Helvetica"/>
              <w:b/>
              <w:bCs/>
            </w:rPr>
          </w:rPrChange>
        </w:rPr>
      </w:pPr>
    </w:p>
    <w:p w14:paraId="10FF64EB" w14:textId="77777777" w:rsidR="00982108" w:rsidRPr="00AB1A87" w:rsidRDefault="000B5354">
      <w:pPr>
        <w:pStyle w:val="Gvde"/>
        <w:widowControl w:val="0"/>
        <w:jc w:val="both"/>
        <w:rPr>
          <w:rStyle w:val="Hyperlink0"/>
          <w:rFonts w:ascii="Helvetica" w:hAnsi="Helvetica" w:cs="Helvetica"/>
          <w:rPrChange w:id="504" w:author="Sadi Cilingir" w:date="2018-10-26T16:42:00Z">
            <w:rPr>
              <w:rStyle w:val="Hyperlink0"/>
            </w:rPr>
          </w:rPrChange>
        </w:rPr>
      </w:pPr>
      <w:r w:rsidRPr="00AB1A87">
        <w:rPr>
          <w:rStyle w:val="Hyperlink0"/>
          <w:rFonts w:ascii="Helvetica" w:hAnsi="Helvetica" w:cs="Helvetica"/>
          <w:rPrChange w:id="505" w:author="Sadi Cilingir" w:date="2018-10-26T16:42:00Z">
            <w:rPr>
              <w:rStyle w:val="Hyperlink0"/>
            </w:rPr>
          </w:rPrChange>
        </w:rPr>
        <w:lastRenderedPageBreak/>
        <w:t xml:space="preserve">Engelsiz Filmler Festivali hakkında ayrıntılı bilgiye www.engelsizfestival.com adresinden ulaşabilir; Festival’in Facebook, </w:t>
      </w:r>
      <w:proofErr w:type="spellStart"/>
      <w:r w:rsidRPr="00AB1A87">
        <w:rPr>
          <w:rStyle w:val="Hyperlink0"/>
          <w:rFonts w:ascii="Helvetica" w:hAnsi="Helvetica" w:cs="Helvetica"/>
          <w:rPrChange w:id="506" w:author="Sadi Cilingir" w:date="2018-10-26T16:42:00Z">
            <w:rPr>
              <w:rStyle w:val="Hyperlink0"/>
            </w:rPr>
          </w:rPrChange>
        </w:rPr>
        <w:t>Instagram</w:t>
      </w:r>
      <w:proofErr w:type="spellEnd"/>
      <w:r w:rsidRPr="00AB1A87">
        <w:rPr>
          <w:rStyle w:val="Hyperlink0"/>
          <w:rFonts w:ascii="Helvetica" w:hAnsi="Helvetica" w:cs="Helvetica"/>
          <w:rPrChange w:id="507" w:author="Sadi Cilingir" w:date="2018-10-26T16:42:00Z">
            <w:rPr>
              <w:rStyle w:val="Hyperlink0"/>
            </w:rPr>
          </w:rPrChange>
        </w:rPr>
        <w:t xml:space="preserve">, </w:t>
      </w:r>
      <w:proofErr w:type="spellStart"/>
      <w:r w:rsidRPr="00AB1A87">
        <w:rPr>
          <w:rStyle w:val="Hyperlink0"/>
          <w:rFonts w:ascii="Helvetica" w:hAnsi="Helvetica" w:cs="Helvetica"/>
          <w:rPrChange w:id="508" w:author="Sadi Cilingir" w:date="2018-10-26T16:42:00Z">
            <w:rPr>
              <w:rStyle w:val="Hyperlink0"/>
            </w:rPr>
          </w:rPrChange>
        </w:rPr>
        <w:t>Twitter</w:t>
      </w:r>
      <w:proofErr w:type="spellEnd"/>
      <w:r w:rsidRPr="00AB1A87">
        <w:rPr>
          <w:rStyle w:val="Hyperlink0"/>
          <w:rFonts w:ascii="Helvetica" w:hAnsi="Helvetica" w:cs="Helvetica"/>
          <w:rPrChange w:id="509" w:author="Sadi Cilingir" w:date="2018-10-26T16:42:00Z">
            <w:rPr>
              <w:rStyle w:val="Hyperlink0"/>
            </w:rPr>
          </w:rPrChange>
        </w:rPr>
        <w:t xml:space="preserve"> hesaplarından duyuruları takip edebilirsiniz. </w:t>
      </w:r>
    </w:p>
    <w:p w14:paraId="30CF4212" w14:textId="77777777" w:rsidR="0067266A" w:rsidRPr="00AB1A87" w:rsidRDefault="0067266A">
      <w:pPr>
        <w:pStyle w:val="Gvde"/>
        <w:widowControl w:val="0"/>
        <w:jc w:val="both"/>
        <w:rPr>
          <w:rStyle w:val="Hyperlink0"/>
          <w:rFonts w:ascii="Helvetica" w:hAnsi="Helvetica" w:cs="Helvetica"/>
          <w:rPrChange w:id="510" w:author="Sadi Cilingir" w:date="2018-10-26T16:42:00Z">
            <w:rPr>
              <w:rStyle w:val="Hyperlink0"/>
            </w:rPr>
          </w:rPrChange>
        </w:rPr>
      </w:pPr>
    </w:p>
    <w:p w14:paraId="1A2676F2" w14:textId="77777777" w:rsidR="00982108" w:rsidRPr="00AB1A87" w:rsidRDefault="000B5354">
      <w:pPr>
        <w:pStyle w:val="Gvde"/>
        <w:jc w:val="both"/>
        <w:rPr>
          <w:rStyle w:val="Hyperlink0"/>
          <w:rFonts w:ascii="Helvetica" w:hAnsi="Helvetica" w:cs="Helvetica"/>
          <w:rPrChange w:id="511" w:author="Sadi Cilingir" w:date="2018-10-26T16:42:00Z">
            <w:rPr>
              <w:rStyle w:val="Hyperlink0"/>
            </w:rPr>
          </w:rPrChange>
        </w:rPr>
      </w:pPr>
      <w:r w:rsidRPr="00AB1A87">
        <w:rPr>
          <w:rStyle w:val="Hyperlink0"/>
          <w:rFonts w:ascii="Helvetica" w:hAnsi="Helvetica" w:cs="Helvetica"/>
          <w:rPrChange w:id="512" w:author="Sadi Cilingir" w:date="2018-10-26T16:42:00Z">
            <w:rPr>
              <w:rStyle w:val="Hyperlink0"/>
            </w:rPr>
          </w:rPrChange>
        </w:rPr>
        <w:t xml:space="preserve">6. Engelsiz Filmler Festivali’nin bugüne kadarki bültenlerine </w:t>
      </w:r>
      <w:r w:rsidR="00C96226" w:rsidRPr="00AB1A87">
        <w:rPr>
          <w:rStyle w:val="Hyperlink2"/>
          <w:rFonts w:ascii="Helvetica" w:hAnsi="Helvetica" w:cs="Helvetica"/>
          <w:rPrChange w:id="513" w:author="Sadi Cilingir" w:date="2018-10-26T16:42:00Z">
            <w:rPr>
              <w:rStyle w:val="Hyperlink2"/>
            </w:rPr>
          </w:rPrChange>
        </w:rPr>
        <w:fldChar w:fldCharType="begin"/>
      </w:r>
      <w:r w:rsidR="00C96226" w:rsidRPr="00AB1A87">
        <w:rPr>
          <w:rStyle w:val="Hyperlink2"/>
          <w:rFonts w:ascii="Helvetica" w:hAnsi="Helvetica" w:cs="Helvetica"/>
          <w:rPrChange w:id="514" w:author="Sadi Cilingir" w:date="2018-10-26T16:42:00Z">
            <w:rPr>
              <w:rStyle w:val="Hyperlink2"/>
            </w:rPr>
          </w:rPrChange>
        </w:rPr>
        <w:instrText xml:space="preserve"> HYPERLINK "https://drive.google.com/open?id=1OvvuLTUD-ppMUbrxcdkXYXe11XFg4niH" </w:instrText>
      </w:r>
      <w:r w:rsidR="00C96226" w:rsidRPr="00AB1A87">
        <w:rPr>
          <w:rStyle w:val="Hyperlink2"/>
          <w:rFonts w:ascii="Helvetica" w:hAnsi="Helvetica" w:cs="Helvetica"/>
          <w:rPrChange w:id="515" w:author="Sadi Cilingir" w:date="2018-10-26T16:42:00Z">
            <w:rPr>
              <w:rStyle w:val="Hyperlink2"/>
            </w:rPr>
          </w:rPrChange>
        </w:rPr>
        <w:fldChar w:fldCharType="separate"/>
      </w:r>
      <w:r w:rsidRPr="00AB1A87">
        <w:rPr>
          <w:rStyle w:val="Hyperlink2"/>
          <w:rFonts w:ascii="Helvetica" w:hAnsi="Helvetica" w:cs="Helvetica"/>
          <w:rPrChange w:id="516" w:author="Sadi Cilingir" w:date="2018-10-26T16:42:00Z">
            <w:rPr>
              <w:rStyle w:val="Hyperlink2"/>
            </w:rPr>
          </w:rPrChange>
        </w:rPr>
        <w:t> </w:t>
      </w:r>
      <w:proofErr w:type="spellStart"/>
      <w:r w:rsidRPr="00AB1A87">
        <w:rPr>
          <w:rStyle w:val="Hyperlink2"/>
          <w:rFonts w:ascii="Helvetica" w:hAnsi="Helvetica" w:cs="Helvetica"/>
          <w:lang w:val="de-DE"/>
          <w:rPrChange w:id="517" w:author="Sadi Cilingir" w:date="2018-10-26T16:42:00Z">
            <w:rPr>
              <w:rStyle w:val="Hyperlink2"/>
              <w:lang w:val="de-DE"/>
            </w:rPr>
          </w:rPrChange>
        </w:rPr>
        <w:t>bu</w:t>
      </w:r>
      <w:proofErr w:type="spellEnd"/>
      <w:r w:rsidRPr="00AB1A87">
        <w:rPr>
          <w:rStyle w:val="Hyperlink2"/>
          <w:rFonts w:ascii="Helvetica" w:hAnsi="Helvetica" w:cs="Helvetica"/>
          <w:lang w:val="de-DE"/>
          <w:rPrChange w:id="518" w:author="Sadi Cilingir" w:date="2018-10-26T16:42:00Z">
            <w:rPr>
              <w:rStyle w:val="Hyperlink2"/>
              <w:lang w:val="de-DE"/>
            </w:rPr>
          </w:rPrChange>
        </w:rPr>
        <w:t xml:space="preserve"> linkten</w:t>
      </w:r>
      <w:r w:rsidR="00C96226" w:rsidRPr="00AB1A87">
        <w:rPr>
          <w:rStyle w:val="Hyperlink2"/>
          <w:rFonts w:ascii="Helvetica" w:hAnsi="Helvetica" w:cs="Helvetica"/>
          <w:lang w:val="de-DE"/>
          <w:rPrChange w:id="519" w:author="Sadi Cilingir" w:date="2018-10-26T16:42:00Z">
            <w:rPr>
              <w:rStyle w:val="Hyperlink2"/>
              <w:lang w:val="de-DE"/>
            </w:rPr>
          </w:rPrChange>
        </w:rPr>
        <w:fldChar w:fldCharType="end"/>
      </w:r>
      <w:r w:rsidRPr="00AB1A87">
        <w:rPr>
          <w:rStyle w:val="Hyperlink0"/>
          <w:rFonts w:ascii="Helvetica" w:hAnsi="Helvetica" w:cs="Helvetica"/>
          <w:rPrChange w:id="520" w:author="Sadi Cilingir" w:date="2018-10-26T16:42:00Z">
            <w:rPr>
              <w:rStyle w:val="Hyperlink0"/>
            </w:rPr>
          </w:rPrChange>
        </w:rPr>
        <w:t> ulaşabilirsiniz.</w:t>
      </w:r>
    </w:p>
    <w:p w14:paraId="50ADE38D" w14:textId="77777777" w:rsidR="0067266A" w:rsidRPr="00AB1A87" w:rsidRDefault="0067266A">
      <w:pPr>
        <w:pStyle w:val="Gvde"/>
        <w:jc w:val="both"/>
        <w:rPr>
          <w:rStyle w:val="Hyperlink0"/>
          <w:rFonts w:ascii="Helvetica" w:hAnsi="Helvetica" w:cs="Helvetica"/>
          <w:rPrChange w:id="521" w:author="Sadi Cilingir" w:date="2018-10-26T16:42:00Z">
            <w:rPr>
              <w:rStyle w:val="Hyperlink0"/>
            </w:rPr>
          </w:rPrChange>
        </w:rPr>
      </w:pPr>
    </w:p>
    <w:p w14:paraId="39FF768F" w14:textId="77777777" w:rsidR="0067266A" w:rsidRPr="00AB1A87" w:rsidRDefault="0067266A">
      <w:pPr>
        <w:pStyle w:val="Gvde"/>
        <w:jc w:val="both"/>
        <w:rPr>
          <w:rStyle w:val="Hyperlink0"/>
          <w:rFonts w:ascii="Helvetica" w:hAnsi="Helvetica" w:cs="Helvetica"/>
          <w:b/>
          <w:u w:val="single"/>
          <w:rPrChange w:id="522" w:author="Sadi Cilingir" w:date="2018-10-26T16:42:00Z">
            <w:rPr>
              <w:rStyle w:val="Hyperlink0"/>
              <w:rFonts w:ascii="Helvetica" w:hAnsi="Helvetica"/>
              <w:b/>
              <w:sz w:val="20"/>
              <w:szCs w:val="20"/>
              <w:u w:val="single"/>
            </w:rPr>
          </w:rPrChange>
        </w:rPr>
      </w:pPr>
      <w:r w:rsidRPr="00AB1A87">
        <w:rPr>
          <w:rStyle w:val="Hyperlink0"/>
          <w:rFonts w:ascii="Helvetica" w:hAnsi="Helvetica" w:cs="Helvetica"/>
          <w:b/>
          <w:u w:val="single"/>
          <w:rPrChange w:id="523" w:author="Sadi Cilingir" w:date="2018-10-26T16:42:00Z">
            <w:rPr>
              <w:rStyle w:val="Hyperlink0"/>
              <w:rFonts w:ascii="Helvetica" w:hAnsi="Helvetica"/>
              <w:b/>
              <w:sz w:val="20"/>
              <w:szCs w:val="20"/>
              <w:u w:val="single"/>
            </w:rPr>
          </w:rPrChange>
        </w:rPr>
        <w:t xml:space="preserve">Detaylı Bilgi ve Görsel İçin: </w:t>
      </w:r>
    </w:p>
    <w:p w14:paraId="187419BA" w14:textId="77777777" w:rsidR="0067266A" w:rsidRPr="00AB1A87" w:rsidRDefault="0067266A">
      <w:pPr>
        <w:pStyle w:val="Gvde"/>
        <w:jc w:val="both"/>
        <w:rPr>
          <w:rStyle w:val="Hyperlink0"/>
          <w:rFonts w:ascii="Helvetica" w:hAnsi="Helvetica" w:cs="Helvetica"/>
          <w:b/>
          <w:rPrChange w:id="524" w:author="Sadi Cilingir" w:date="2018-10-26T16:42:00Z">
            <w:rPr>
              <w:rStyle w:val="Hyperlink0"/>
              <w:rFonts w:ascii="Helvetica" w:hAnsi="Helvetica"/>
              <w:b/>
              <w:sz w:val="20"/>
              <w:szCs w:val="20"/>
            </w:rPr>
          </w:rPrChange>
        </w:rPr>
      </w:pPr>
      <w:r w:rsidRPr="00AB1A87">
        <w:rPr>
          <w:rStyle w:val="Hyperlink0"/>
          <w:rFonts w:ascii="Helvetica" w:hAnsi="Helvetica" w:cs="Helvetica"/>
          <w:b/>
          <w:rPrChange w:id="525" w:author="Sadi Cilingir" w:date="2018-10-26T16:42:00Z">
            <w:rPr>
              <w:rStyle w:val="Hyperlink0"/>
              <w:rFonts w:ascii="Helvetica" w:hAnsi="Helvetica"/>
              <w:b/>
              <w:sz w:val="20"/>
              <w:szCs w:val="20"/>
            </w:rPr>
          </w:rPrChange>
        </w:rPr>
        <w:t>ZB MEDYA İLETİŞİM</w:t>
      </w:r>
    </w:p>
    <w:p w14:paraId="390BBCE0" w14:textId="77777777" w:rsidR="0067266A" w:rsidRPr="00AB1A87" w:rsidRDefault="0067266A">
      <w:pPr>
        <w:pStyle w:val="Gvde"/>
        <w:jc w:val="both"/>
        <w:rPr>
          <w:rStyle w:val="Hyperlink0"/>
          <w:rFonts w:ascii="Helvetica" w:hAnsi="Helvetica" w:cs="Helvetica"/>
          <w:b/>
          <w:rPrChange w:id="526" w:author="Sadi Cilingir" w:date="2018-10-26T16:42:00Z">
            <w:rPr>
              <w:rStyle w:val="Hyperlink0"/>
              <w:rFonts w:ascii="Helvetica" w:hAnsi="Helvetica"/>
              <w:b/>
              <w:sz w:val="20"/>
              <w:szCs w:val="20"/>
            </w:rPr>
          </w:rPrChange>
        </w:rPr>
      </w:pPr>
      <w:r w:rsidRPr="00AB1A87">
        <w:rPr>
          <w:rStyle w:val="Hyperlink0"/>
          <w:rFonts w:ascii="Helvetica" w:hAnsi="Helvetica" w:cs="Helvetica"/>
          <w:b/>
          <w:rPrChange w:id="527" w:author="Sadi Cilingir" w:date="2018-10-26T16:42:00Z">
            <w:rPr>
              <w:rStyle w:val="Hyperlink0"/>
              <w:rFonts w:ascii="Helvetica" w:hAnsi="Helvetica"/>
              <w:b/>
              <w:sz w:val="20"/>
              <w:szCs w:val="20"/>
            </w:rPr>
          </w:rPrChange>
        </w:rPr>
        <w:t>Berk Şenöz 0546 266 51 44</w:t>
      </w:r>
    </w:p>
    <w:p w14:paraId="1259C215" w14:textId="77777777" w:rsidR="0067266A" w:rsidRPr="00AB1A87" w:rsidRDefault="00C96226">
      <w:pPr>
        <w:pStyle w:val="Gvde"/>
        <w:jc w:val="both"/>
        <w:rPr>
          <w:rStyle w:val="Hyperlink0"/>
          <w:rFonts w:ascii="Helvetica" w:hAnsi="Helvetica" w:cs="Helvetica"/>
          <w:b/>
          <w:rPrChange w:id="528" w:author="Sadi Cilingir" w:date="2018-10-26T16:42:00Z">
            <w:rPr>
              <w:rStyle w:val="Hyperlink0"/>
              <w:rFonts w:ascii="Helvetica" w:hAnsi="Helvetica"/>
              <w:b/>
              <w:sz w:val="20"/>
              <w:szCs w:val="20"/>
            </w:rPr>
          </w:rPrChange>
        </w:rPr>
      </w:pPr>
      <w:r w:rsidRPr="00AB1A87">
        <w:rPr>
          <w:rStyle w:val="Kpr"/>
          <w:rFonts w:ascii="Helvetica" w:hAnsi="Helvetica" w:cs="Helvetica"/>
          <w:b/>
          <w:rPrChange w:id="529" w:author="Sadi Cilingir" w:date="2018-10-26T16:42:00Z">
            <w:rPr>
              <w:rStyle w:val="Kpr"/>
              <w:rFonts w:ascii="Helvetica" w:hAnsi="Helvetica"/>
              <w:b/>
              <w:sz w:val="20"/>
              <w:szCs w:val="20"/>
            </w:rPr>
          </w:rPrChange>
        </w:rPr>
        <w:fldChar w:fldCharType="begin"/>
      </w:r>
      <w:r w:rsidRPr="00AB1A87">
        <w:rPr>
          <w:rStyle w:val="Kpr"/>
          <w:rFonts w:ascii="Helvetica" w:hAnsi="Helvetica" w:cs="Helvetica"/>
          <w:b/>
          <w:rPrChange w:id="530" w:author="Sadi Cilingir" w:date="2018-10-26T16:42:00Z">
            <w:rPr>
              <w:rStyle w:val="Kpr"/>
              <w:rFonts w:ascii="Helvetica" w:hAnsi="Helvetica"/>
              <w:b/>
              <w:sz w:val="20"/>
              <w:szCs w:val="20"/>
            </w:rPr>
          </w:rPrChange>
        </w:rPr>
        <w:instrText xml:space="preserve"> HYPERLINK "mailto:berksenoz@zbiletisim.com" </w:instrText>
      </w:r>
      <w:r w:rsidRPr="00AB1A87">
        <w:rPr>
          <w:rStyle w:val="Kpr"/>
          <w:rFonts w:ascii="Helvetica" w:hAnsi="Helvetica" w:cs="Helvetica"/>
          <w:b/>
          <w:rPrChange w:id="531" w:author="Sadi Cilingir" w:date="2018-10-26T16:42:00Z">
            <w:rPr>
              <w:rStyle w:val="Kpr"/>
              <w:rFonts w:ascii="Helvetica" w:hAnsi="Helvetica"/>
              <w:b/>
              <w:sz w:val="20"/>
              <w:szCs w:val="20"/>
            </w:rPr>
          </w:rPrChange>
        </w:rPr>
        <w:fldChar w:fldCharType="separate"/>
      </w:r>
      <w:r w:rsidR="0067266A" w:rsidRPr="00AB1A87">
        <w:rPr>
          <w:rStyle w:val="Kpr"/>
          <w:rFonts w:ascii="Helvetica" w:hAnsi="Helvetica" w:cs="Helvetica"/>
          <w:b/>
          <w:rPrChange w:id="532" w:author="Sadi Cilingir" w:date="2018-10-26T16:42:00Z">
            <w:rPr>
              <w:rStyle w:val="Kpr"/>
              <w:rFonts w:ascii="Helvetica" w:hAnsi="Helvetica"/>
              <w:b/>
              <w:sz w:val="20"/>
              <w:szCs w:val="20"/>
            </w:rPr>
          </w:rPrChange>
        </w:rPr>
        <w:t>berksenoz@zbiletisim.com</w:t>
      </w:r>
      <w:r w:rsidRPr="00AB1A87">
        <w:rPr>
          <w:rStyle w:val="Kpr"/>
          <w:rFonts w:ascii="Helvetica" w:hAnsi="Helvetica" w:cs="Helvetica"/>
          <w:b/>
          <w:rPrChange w:id="533" w:author="Sadi Cilingir" w:date="2018-10-26T16:42:00Z">
            <w:rPr>
              <w:rStyle w:val="Kpr"/>
              <w:rFonts w:ascii="Helvetica" w:hAnsi="Helvetica"/>
              <w:b/>
              <w:sz w:val="20"/>
              <w:szCs w:val="20"/>
            </w:rPr>
          </w:rPrChange>
        </w:rPr>
        <w:fldChar w:fldCharType="end"/>
      </w:r>
    </w:p>
    <w:p w14:paraId="187757E7" w14:textId="77777777" w:rsidR="0067266A" w:rsidRPr="00AB1A87" w:rsidRDefault="0067266A">
      <w:pPr>
        <w:pStyle w:val="Gvde"/>
        <w:jc w:val="both"/>
        <w:rPr>
          <w:rFonts w:ascii="Helvetica" w:hAnsi="Helvetica" w:cs="Helvetica"/>
          <w:rPrChange w:id="534" w:author="Sadi Cilingir" w:date="2018-10-26T16:42:00Z">
            <w:rPr/>
          </w:rPrChange>
        </w:rPr>
      </w:pPr>
    </w:p>
    <w:sectPr w:rsidR="0067266A" w:rsidRPr="00AB1A87">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BE4D" w14:textId="77777777" w:rsidR="00C96226" w:rsidRDefault="00C96226">
      <w:r>
        <w:separator/>
      </w:r>
    </w:p>
  </w:endnote>
  <w:endnote w:type="continuationSeparator" w:id="0">
    <w:p w14:paraId="7E27953E" w14:textId="77777777" w:rsidR="00C96226" w:rsidRDefault="00C9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61F5" w14:textId="77777777" w:rsidR="00982108" w:rsidRDefault="00982108">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5581" w14:textId="77777777" w:rsidR="00C96226" w:rsidRDefault="00C96226">
      <w:r>
        <w:separator/>
      </w:r>
    </w:p>
  </w:footnote>
  <w:footnote w:type="continuationSeparator" w:id="0">
    <w:p w14:paraId="328B4437" w14:textId="77777777" w:rsidR="00C96226" w:rsidRDefault="00C9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2F33" w14:textId="77777777" w:rsidR="00982108" w:rsidRDefault="00982108">
    <w:pPr>
      <w:pStyle w:val="BalkveAltl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08"/>
    <w:rsid w:val="000B5354"/>
    <w:rsid w:val="0067266A"/>
    <w:rsid w:val="00982108"/>
    <w:rsid w:val="00AB1A87"/>
    <w:rsid w:val="00C96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5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rPr>
      <w:rFonts w:cs="Arial Unicode MS"/>
      <w:color w:val="000000"/>
      <w:sz w:val="24"/>
      <w:szCs w:val="24"/>
      <w:u w:color="000000"/>
    </w:rPr>
  </w:style>
  <w:style w:type="character" w:customStyle="1" w:styleId="Yok">
    <w:name w:val="Yok"/>
  </w:style>
  <w:style w:type="character" w:customStyle="1" w:styleId="Hyperlink0">
    <w:name w:val="Hyperlink.0"/>
    <w:basedOn w:val="Yok"/>
    <w:rPr>
      <w:color w:val="000000"/>
      <w:u w:color="000000"/>
    </w:rPr>
  </w:style>
  <w:style w:type="character" w:customStyle="1" w:styleId="Hyperlink1">
    <w:name w:val="Hyperlink.1"/>
    <w:basedOn w:val="Yok"/>
  </w:style>
  <w:style w:type="character" w:customStyle="1" w:styleId="Hyperlink2">
    <w:name w:val="Hyperlink.2"/>
    <w:basedOn w:val="Yok"/>
    <w:rPr>
      <w:color w:val="000000"/>
      <w:u w:val="single" w:color="000000"/>
    </w:rPr>
  </w:style>
  <w:style w:type="paragraph" w:styleId="BalonMetni">
    <w:name w:val="Balloon Text"/>
    <w:basedOn w:val="Normal"/>
    <w:link w:val="BalonMetniChar"/>
    <w:uiPriority w:val="99"/>
    <w:semiHidden/>
    <w:unhideWhenUsed/>
    <w:rsid w:val="0067266A"/>
    <w:rPr>
      <w:sz w:val="18"/>
      <w:szCs w:val="18"/>
    </w:rPr>
  </w:style>
  <w:style w:type="character" w:customStyle="1" w:styleId="BalonMetniChar">
    <w:name w:val="Balon Metni Char"/>
    <w:basedOn w:val="VarsaylanParagrafYazTipi"/>
    <w:link w:val="BalonMetni"/>
    <w:uiPriority w:val="99"/>
    <w:semiHidden/>
    <w:rsid w:val="0067266A"/>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2018-10-25T08:02:00Z</dcterms:created>
  <dcterms:modified xsi:type="dcterms:W3CDTF">2018-10-26T13:43:00Z</dcterms:modified>
</cp:coreProperties>
</file>