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63A303" w14:textId="77777777" w:rsidR="002E1AE0" w:rsidRDefault="00B07384">
      <w:pPr>
        <w:pStyle w:val="Gvde"/>
        <w:jc w:val="center"/>
      </w:pPr>
      <w:r>
        <w:rPr>
          <w:noProof/>
        </w:rPr>
        <w:drawing>
          <wp:inline distT="0" distB="0" distL="0" distR="0" wp14:anchorId="70CB0549" wp14:editId="3796A52D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718953" w14:textId="77777777" w:rsidR="002E1AE0" w:rsidRDefault="002E1AE0">
      <w:pPr>
        <w:pStyle w:val="Gvde"/>
        <w:jc w:val="center"/>
      </w:pPr>
    </w:p>
    <w:p w14:paraId="6CAE09D2" w14:textId="77777777" w:rsidR="002E1AE0" w:rsidRPr="006B0BB6" w:rsidRDefault="00B07384">
      <w:pPr>
        <w:pStyle w:val="Gvde"/>
        <w:widowControl w:val="0"/>
        <w:jc w:val="center"/>
        <w:rPr>
          <w:rFonts w:ascii="Helvetica" w:eastAsia="Helvetica" w:hAnsi="Helvetica" w:cs="Helvetica"/>
          <w:b/>
          <w:bCs/>
          <w:sz w:val="40"/>
          <w:szCs w:val="40"/>
          <w:rPrChange w:id="0" w:author="Sadi Cilingir" w:date="2018-10-22T22:00:00Z">
            <w:rPr>
              <w:rFonts w:ascii="Helvetica" w:eastAsia="Helvetica" w:hAnsi="Helvetica" w:cs="Helvetica"/>
              <w:b/>
              <w:bCs/>
              <w:sz w:val="38"/>
              <w:szCs w:val="38"/>
            </w:rPr>
          </w:rPrChange>
        </w:rPr>
      </w:pPr>
      <w:r w:rsidRPr="006B0BB6">
        <w:rPr>
          <w:rFonts w:ascii="Helvetica" w:hAnsi="Helvetica"/>
          <w:b/>
          <w:bCs/>
          <w:sz w:val="40"/>
          <w:szCs w:val="40"/>
          <w:lang w:val="de-DE"/>
          <w:rPrChange w:id="1" w:author="Sadi Cilingir" w:date="2018-10-22T22:00:00Z">
            <w:rPr>
              <w:rFonts w:ascii="Helvetica" w:hAnsi="Helvetica"/>
              <w:b/>
              <w:bCs/>
              <w:sz w:val="38"/>
              <w:szCs w:val="38"/>
              <w:lang w:val="de-DE"/>
            </w:rPr>
          </w:rPrChange>
        </w:rPr>
        <w:t>ENGELS</w:t>
      </w:r>
      <w:r w:rsidRPr="006B0BB6">
        <w:rPr>
          <w:rFonts w:ascii="Helvetica" w:hAnsi="Helvetica"/>
          <w:b/>
          <w:bCs/>
          <w:sz w:val="40"/>
          <w:szCs w:val="40"/>
          <w:rPrChange w:id="2" w:author="Sadi Cilingir" w:date="2018-10-22T22:00:00Z">
            <w:rPr>
              <w:rFonts w:ascii="Helvetica" w:hAnsi="Helvetica"/>
              <w:b/>
              <w:bCs/>
              <w:sz w:val="38"/>
              <w:szCs w:val="38"/>
            </w:rPr>
          </w:rPrChange>
        </w:rPr>
        <w:t>İZ Fİ</w:t>
      </w:r>
      <w:r w:rsidRPr="006B0BB6">
        <w:rPr>
          <w:rFonts w:ascii="Helvetica" w:hAnsi="Helvetica"/>
          <w:b/>
          <w:bCs/>
          <w:sz w:val="40"/>
          <w:szCs w:val="40"/>
          <w:lang w:val="de-DE"/>
          <w:rPrChange w:id="3" w:author="Sadi Cilingir" w:date="2018-10-22T22:00:00Z">
            <w:rPr>
              <w:rFonts w:ascii="Helvetica" w:hAnsi="Helvetica"/>
              <w:b/>
              <w:bCs/>
              <w:sz w:val="38"/>
              <w:szCs w:val="38"/>
              <w:lang w:val="de-DE"/>
            </w:rPr>
          </w:rPrChange>
        </w:rPr>
        <w:t>LMLER FEST</w:t>
      </w:r>
      <w:r w:rsidRPr="006B0BB6">
        <w:rPr>
          <w:rFonts w:ascii="Helvetica" w:hAnsi="Helvetica"/>
          <w:b/>
          <w:bCs/>
          <w:sz w:val="40"/>
          <w:szCs w:val="40"/>
          <w:rPrChange w:id="4" w:author="Sadi Cilingir" w:date="2018-10-22T22:00:00Z">
            <w:rPr>
              <w:rFonts w:ascii="Helvetica" w:hAnsi="Helvetica"/>
              <w:b/>
              <w:bCs/>
              <w:sz w:val="38"/>
              <w:szCs w:val="38"/>
            </w:rPr>
          </w:rPrChange>
        </w:rPr>
        <w:t>İVALİ’</w:t>
      </w:r>
      <w:r w:rsidRPr="006B0BB6">
        <w:rPr>
          <w:rFonts w:ascii="Helvetica" w:hAnsi="Helvetica"/>
          <w:b/>
          <w:bCs/>
          <w:sz w:val="40"/>
          <w:szCs w:val="40"/>
          <w:lang w:val="da-DK"/>
          <w:rPrChange w:id="5" w:author="Sadi Cilingir" w:date="2018-10-22T22:00:00Z">
            <w:rPr>
              <w:rFonts w:ascii="Helvetica" w:hAnsi="Helvetica"/>
              <w:b/>
              <w:bCs/>
              <w:sz w:val="38"/>
              <w:szCs w:val="38"/>
              <w:lang w:val="da-DK"/>
            </w:rPr>
          </w:rPrChange>
        </w:rPr>
        <w:t>NDE</w:t>
      </w:r>
    </w:p>
    <w:p w14:paraId="6BBBA0DE" w14:textId="77ADAA07" w:rsidR="002E1AE0" w:rsidRPr="006B0BB6" w:rsidDel="006B0BB6" w:rsidRDefault="002E1AE0">
      <w:pPr>
        <w:pStyle w:val="Gvde"/>
        <w:widowControl w:val="0"/>
        <w:jc w:val="center"/>
        <w:rPr>
          <w:del w:id="6" w:author="Sadi Cilingir" w:date="2018-10-22T22:00:00Z"/>
          <w:rFonts w:ascii="Helvetica" w:eastAsia="Helvetica" w:hAnsi="Helvetica" w:cs="Helvetica"/>
          <w:b/>
          <w:bCs/>
          <w:sz w:val="40"/>
          <w:szCs w:val="40"/>
          <w:rPrChange w:id="7" w:author="Sadi Cilingir" w:date="2018-10-22T22:00:00Z">
            <w:rPr>
              <w:del w:id="8" w:author="Sadi Cilingir" w:date="2018-10-22T22:00:00Z"/>
              <w:rFonts w:ascii="Helvetica" w:eastAsia="Helvetica" w:hAnsi="Helvetica" w:cs="Helvetica"/>
              <w:b/>
              <w:bCs/>
              <w:sz w:val="38"/>
              <w:szCs w:val="38"/>
            </w:rPr>
          </w:rPrChange>
        </w:rPr>
      </w:pPr>
    </w:p>
    <w:p w14:paraId="18174DED" w14:textId="77777777" w:rsidR="002E1AE0" w:rsidRPr="006B0BB6" w:rsidRDefault="00B07384">
      <w:pPr>
        <w:pStyle w:val="Gvde"/>
        <w:widowControl w:val="0"/>
        <w:jc w:val="center"/>
        <w:rPr>
          <w:rFonts w:ascii="Helvetica" w:eastAsia="Helvetica" w:hAnsi="Helvetica" w:cs="Helvetica"/>
          <w:b/>
          <w:bCs/>
          <w:sz w:val="40"/>
          <w:szCs w:val="40"/>
          <w:rPrChange w:id="9" w:author="Sadi Cilingir" w:date="2018-10-22T22:00:00Z">
            <w:rPr>
              <w:rFonts w:ascii="Helvetica" w:eastAsia="Helvetica" w:hAnsi="Helvetica" w:cs="Helvetica"/>
              <w:b/>
              <w:bCs/>
              <w:sz w:val="38"/>
              <w:szCs w:val="38"/>
            </w:rPr>
          </w:rPrChange>
        </w:rPr>
      </w:pPr>
      <w:r w:rsidRPr="006B0BB6">
        <w:rPr>
          <w:rFonts w:ascii="Helvetica" w:hAnsi="Helvetica"/>
          <w:b/>
          <w:bCs/>
          <w:sz w:val="40"/>
          <w:szCs w:val="40"/>
          <w:rPrChange w:id="10" w:author="Sadi Cilingir" w:date="2018-10-22T22:00:00Z">
            <w:rPr>
              <w:rFonts w:ascii="Helvetica" w:hAnsi="Helvetica"/>
              <w:b/>
              <w:bCs/>
              <w:sz w:val="38"/>
              <w:szCs w:val="38"/>
            </w:rPr>
          </w:rPrChange>
        </w:rPr>
        <w:t>Kültürel Hayata Eş</w:t>
      </w:r>
      <w:proofErr w:type="spellStart"/>
      <w:r w:rsidRPr="006B0BB6">
        <w:rPr>
          <w:rFonts w:ascii="Helvetica" w:hAnsi="Helvetica"/>
          <w:b/>
          <w:bCs/>
          <w:sz w:val="40"/>
          <w:szCs w:val="40"/>
          <w:lang w:val="de-DE"/>
          <w:rPrChange w:id="11" w:author="Sadi Cilingir" w:date="2018-10-22T22:00:00Z">
            <w:rPr>
              <w:rFonts w:ascii="Helvetica" w:hAnsi="Helvetica"/>
              <w:b/>
              <w:bCs/>
              <w:sz w:val="38"/>
              <w:szCs w:val="38"/>
              <w:lang w:val="de-DE"/>
            </w:rPr>
          </w:rPrChange>
        </w:rPr>
        <w:t>it</w:t>
      </w:r>
      <w:proofErr w:type="spellEnd"/>
      <w:r w:rsidRPr="006B0BB6">
        <w:rPr>
          <w:rFonts w:ascii="Helvetica" w:hAnsi="Helvetica"/>
          <w:b/>
          <w:bCs/>
          <w:sz w:val="40"/>
          <w:szCs w:val="40"/>
          <w:lang w:val="de-DE"/>
          <w:rPrChange w:id="12" w:author="Sadi Cilingir" w:date="2018-10-22T22:00:00Z">
            <w:rPr>
              <w:rFonts w:ascii="Helvetica" w:hAnsi="Helvetica"/>
              <w:b/>
              <w:bCs/>
              <w:sz w:val="38"/>
              <w:szCs w:val="38"/>
              <w:lang w:val="de-DE"/>
            </w:rPr>
          </w:rPrChange>
        </w:rPr>
        <w:t xml:space="preserve"> Kat</w:t>
      </w:r>
      <w:r w:rsidRPr="006B0BB6">
        <w:rPr>
          <w:rFonts w:ascii="Helvetica" w:hAnsi="Helvetica"/>
          <w:b/>
          <w:bCs/>
          <w:sz w:val="40"/>
          <w:szCs w:val="40"/>
          <w:rPrChange w:id="13" w:author="Sadi Cilingir" w:date="2018-10-22T22:00:00Z">
            <w:rPr>
              <w:rFonts w:ascii="Helvetica" w:hAnsi="Helvetica"/>
              <w:b/>
              <w:bCs/>
              <w:sz w:val="38"/>
              <w:szCs w:val="38"/>
            </w:rPr>
          </w:rPrChange>
        </w:rPr>
        <w:t>ılım Paneli Ger</w:t>
      </w:r>
      <w:r w:rsidRPr="006B0BB6">
        <w:rPr>
          <w:rFonts w:ascii="Helvetica" w:hAnsi="Helvetica"/>
          <w:b/>
          <w:bCs/>
          <w:sz w:val="40"/>
          <w:szCs w:val="40"/>
          <w:lang w:val="pt-PT"/>
          <w:rPrChange w:id="14" w:author="Sadi Cilingir" w:date="2018-10-22T22:00:00Z">
            <w:rPr>
              <w:rFonts w:ascii="Helvetica" w:hAnsi="Helvetica"/>
              <w:b/>
              <w:bCs/>
              <w:sz w:val="38"/>
              <w:szCs w:val="38"/>
              <w:lang w:val="pt-PT"/>
            </w:rPr>
          </w:rPrChange>
        </w:rPr>
        <w:t>ç</w:t>
      </w:r>
      <w:r w:rsidRPr="006B0BB6">
        <w:rPr>
          <w:rFonts w:ascii="Helvetica" w:hAnsi="Helvetica"/>
          <w:b/>
          <w:bCs/>
          <w:sz w:val="40"/>
          <w:szCs w:val="40"/>
          <w:rPrChange w:id="15" w:author="Sadi Cilingir" w:date="2018-10-22T22:00:00Z">
            <w:rPr>
              <w:rFonts w:ascii="Helvetica" w:hAnsi="Helvetica"/>
              <w:b/>
              <w:bCs/>
              <w:sz w:val="38"/>
              <w:szCs w:val="38"/>
            </w:rPr>
          </w:rPrChange>
        </w:rPr>
        <w:t>ekleşti</w:t>
      </w:r>
    </w:p>
    <w:p w14:paraId="51153884" w14:textId="77777777" w:rsidR="002E1AE0" w:rsidRDefault="002E1AE0">
      <w:pPr>
        <w:pStyle w:val="Gvde"/>
        <w:widowControl w:val="0"/>
        <w:jc w:val="both"/>
        <w:rPr>
          <w:rFonts w:ascii="Helvetica" w:eastAsia="Helvetica" w:hAnsi="Helvetica" w:cs="Helvetica"/>
          <w:b/>
          <w:bCs/>
          <w:sz w:val="38"/>
          <w:szCs w:val="38"/>
        </w:rPr>
      </w:pPr>
    </w:p>
    <w:p w14:paraId="3625FB5E" w14:textId="77777777" w:rsidR="002E1AE0" w:rsidRDefault="00B07384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Engelsiz Filmler Festivali’nin ev sahipliği yaptığı “Kültürel Hayata Eş</w:t>
      </w:r>
      <w:proofErr w:type="spellStart"/>
      <w:r>
        <w:rPr>
          <w:rFonts w:ascii="Helvetica" w:hAnsi="Helvetica"/>
          <w:lang w:val="de-DE"/>
        </w:rPr>
        <w:t>it</w:t>
      </w:r>
      <w:proofErr w:type="spellEnd"/>
      <w:r>
        <w:rPr>
          <w:rFonts w:ascii="Helvetica" w:hAnsi="Helvetica"/>
          <w:lang w:val="de-DE"/>
        </w:rPr>
        <w:t xml:space="preserve"> Kat</w:t>
      </w:r>
      <w:r>
        <w:rPr>
          <w:rFonts w:ascii="Helvetica" w:hAnsi="Helvetica"/>
        </w:rPr>
        <w:t xml:space="preserve">ılım” konulu panel, iki erişebilir festival; </w:t>
      </w:r>
      <w:proofErr w:type="spellStart"/>
      <w:r>
        <w:rPr>
          <w:rFonts w:ascii="Helvetica" w:hAnsi="Helvetica"/>
        </w:rPr>
        <w:t>Klappe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Auf</w:t>
      </w:r>
      <w:proofErr w:type="spellEnd"/>
      <w:r>
        <w:rPr>
          <w:rFonts w:ascii="Helvetica" w:hAnsi="Helvetica"/>
        </w:rPr>
        <w:t xml:space="preserve">! Kısa Film Festivali ve </w:t>
      </w:r>
      <w:proofErr w:type="spellStart"/>
      <w:r>
        <w:rPr>
          <w:rFonts w:ascii="Helvetica" w:hAnsi="Helvetica"/>
        </w:rPr>
        <w:t>Oska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Bright</w:t>
      </w:r>
      <w:proofErr w:type="spellEnd"/>
      <w:r>
        <w:rPr>
          <w:rFonts w:ascii="Helvetica" w:hAnsi="Helvetica"/>
        </w:rPr>
        <w:t xml:space="preserve"> Film Festivali’nden konukların da katılımıyla </w:t>
      </w:r>
      <w:r>
        <w:rPr>
          <w:rFonts w:ascii="Helvetica" w:hAnsi="Helvetica"/>
          <w:b/>
          <w:bCs/>
        </w:rPr>
        <w:t>19 Ekim Cuma</w:t>
      </w:r>
      <w:r>
        <w:rPr>
          <w:rFonts w:ascii="Helvetica" w:hAnsi="Helvetica"/>
        </w:rPr>
        <w:t xml:space="preserve"> günü </w:t>
      </w:r>
      <w:r>
        <w:rPr>
          <w:rFonts w:ascii="Helvetica" w:hAnsi="Helvetica"/>
          <w:lang w:val="de-DE"/>
        </w:rPr>
        <w:t>Goethe-Institut Ankara</w:t>
      </w:r>
      <w:r>
        <w:rPr>
          <w:rFonts w:ascii="Helvetica" w:hAnsi="Helvetica"/>
        </w:rPr>
        <w:t>’da ger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ekleş</w:t>
      </w:r>
      <w:r>
        <w:rPr>
          <w:rFonts w:ascii="Helvetica" w:hAnsi="Helvetica"/>
          <w:lang w:val="it-IT"/>
        </w:rPr>
        <w:t xml:space="preserve">ti. </w:t>
      </w:r>
    </w:p>
    <w:p w14:paraId="6A290FB3" w14:textId="77777777" w:rsidR="002E1AE0" w:rsidRDefault="002E1AE0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</w:rPr>
      </w:pPr>
    </w:p>
    <w:p w14:paraId="444C3BF7" w14:textId="77777777" w:rsidR="002E1AE0" w:rsidRDefault="00B07384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Türkiye, İngiltere ve Almanya’daki film festivallerinde erişimin nasıl tanımlandığı üzerinden kültürel hayata katılım konusunun tartışıldığı</w:t>
      </w:r>
      <w:r>
        <w:rPr>
          <w:rFonts w:ascii="Helvetica" w:hAnsi="Helvetica"/>
          <w:lang w:val="it-IT"/>
        </w:rPr>
        <w:t xml:space="preserve"> panel 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ncesinde</w:t>
      </w:r>
      <w:proofErr w:type="spellEnd"/>
      <w:r>
        <w:rPr>
          <w:rFonts w:ascii="Helvetica" w:hAnsi="Helvetica"/>
        </w:rPr>
        <w:t>, iki erişebilir festivalin hazırladığı “</w:t>
      </w:r>
      <w:r>
        <w:rPr>
          <w:rFonts w:ascii="Helvetica" w:hAnsi="Helvetica"/>
          <w:lang w:val="de-DE"/>
        </w:rPr>
        <w:t>Zebra</w:t>
      </w:r>
      <w:r>
        <w:rPr>
          <w:rFonts w:ascii="Helvetica" w:hAnsi="Helvetica"/>
        </w:rPr>
        <w:t xml:space="preserve">” adlı </w:t>
      </w:r>
      <w:proofErr w:type="spellStart"/>
      <w:r>
        <w:rPr>
          <w:rFonts w:ascii="Helvetica" w:hAnsi="Helvetica"/>
        </w:rPr>
        <w:t>kı</w:t>
      </w:r>
      <w:proofErr w:type="spellEnd"/>
      <w:r>
        <w:rPr>
          <w:rFonts w:ascii="Helvetica" w:hAnsi="Helvetica"/>
          <w:lang w:val="da-DK"/>
        </w:rPr>
        <w:t>sa film se</w:t>
      </w:r>
      <w:r>
        <w:rPr>
          <w:rFonts w:ascii="Helvetica" w:hAnsi="Helvetica"/>
          <w:lang w:val="pt-PT"/>
        </w:rPr>
        <w:t>ç</w:t>
      </w:r>
      <w:proofErr w:type="spellStart"/>
      <w:r>
        <w:rPr>
          <w:rFonts w:ascii="Helvetica" w:hAnsi="Helvetica"/>
        </w:rPr>
        <w:t>kisinin</w:t>
      </w:r>
      <w:proofErr w:type="spellEnd"/>
      <w:r>
        <w:rPr>
          <w:rFonts w:ascii="Helvetica" w:hAnsi="Helvetica"/>
        </w:rPr>
        <w:t xml:space="preserve"> g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sterimi yapıldı. G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sterim sonrası Engelsiz Filmler Festivali program koordinat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rü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</w:rPr>
        <w:t xml:space="preserve">Ezgi </w:t>
      </w:r>
      <w:proofErr w:type="spellStart"/>
      <w:r>
        <w:rPr>
          <w:rFonts w:ascii="Helvetica" w:hAnsi="Helvetica"/>
          <w:b/>
          <w:bCs/>
        </w:rPr>
        <w:t>Yalınalp</w:t>
      </w:r>
      <w:proofErr w:type="spellEnd"/>
      <w:r>
        <w:rPr>
          <w:rFonts w:ascii="Helvetica" w:hAnsi="Helvetica"/>
        </w:rPr>
        <w:t>’</w:t>
      </w:r>
      <w:r>
        <w:rPr>
          <w:rFonts w:ascii="Helvetica" w:hAnsi="Helvetica"/>
          <w:lang w:val="it-IT"/>
        </w:rPr>
        <w:t>in moderat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rlüğünde</w:t>
      </w:r>
      <w:proofErr w:type="spellEnd"/>
      <w:r>
        <w:rPr>
          <w:rFonts w:ascii="Helvetica" w:hAnsi="Helvetica"/>
        </w:rPr>
        <w:t xml:space="preserve"> ger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ekleşen panel, İngiltere’</w:t>
      </w:r>
      <w:r>
        <w:rPr>
          <w:rFonts w:ascii="Helvetica" w:hAnsi="Helvetica"/>
          <w:lang w:val="en-US"/>
        </w:rPr>
        <w:t xml:space="preserve">den </w:t>
      </w:r>
      <w:proofErr w:type="spellStart"/>
      <w:r>
        <w:rPr>
          <w:rFonts w:ascii="Helvetica" w:hAnsi="Helvetica"/>
          <w:lang w:val="en-US"/>
        </w:rPr>
        <w:t>Oska</w:t>
      </w:r>
      <w:proofErr w:type="spellEnd"/>
      <w:r>
        <w:rPr>
          <w:rFonts w:ascii="Helvetica" w:hAnsi="Helvetica"/>
          <w:lang w:val="en-US"/>
        </w:rPr>
        <w:t xml:space="preserve"> Bright Film </w:t>
      </w:r>
      <w:proofErr w:type="spellStart"/>
      <w:r>
        <w:rPr>
          <w:rFonts w:ascii="Helvetica" w:hAnsi="Helvetica"/>
          <w:lang w:val="en-US"/>
        </w:rPr>
        <w:t>Festivali</w:t>
      </w:r>
      <w:proofErr w:type="spellEnd"/>
      <w:r>
        <w:rPr>
          <w:rFonts w:ascii="Helvetica" w:hAnsi="Helvetica"/>
          <w:lang w:val="en-US"/>
        </w:rPr>
        <w:t xml:space="preserve">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  <w:b/>
          <w:bCs/>
        </w:rPr>
        <w:t>Becky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Bruzas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Oska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Bright</w:t>
      </w:r>
      <w:proofErr w:type="spellEnd"/>
      <w:r>
        <w:rPr>
          <w:rFonts w:ascii="Helvetica" w:hAnsi="Helvetica"/>
        </w:rPr>
        <w:t xml:space="preserve"> Film Festivali yapımcısı </w:t>
      </w:r>
      <w:r>
        <w:rPr>
          <w:rFonts w:ascii="Helvetica" w:hAnsi="Helvetica"/>
          <w:b/>
          <w:bCs/>
          <w:lang w:val="it-IT"/>
        </w:rPr>
        <w:t>Lizzie Banks</w:t>
      </w:r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Oska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Bright</w:t>
      </w:r>
      <w:proofErr w:type="spellEnd"/>
      <w:r>
        <w:rPr>
          <w:rFonts w:ascii="Helvetica" w:hAnsi="Helvetica"/>
        </w:rPr>
        <w:t xml:space="preserve"> Film Festivali yaratıcı yapımcısı </w:t>
      </w:r>
      <w:r>
        <w:rPr>
          <w:rFonts w:ascii="Helvetica" w:hAnsi="Helvetica"/>
          <w:b/>
          <w:bCs/>
          <w:lang w:val="en-US"/>
        </w:rPr>
        <w:t>David Parker</w:t>
      </w:r>
      <w:r>
        <w:rPr>
          <w:rFonts w:ascii="Helvetica" w:hAnsi="Helvetica"/>
          <w:lang w:val="de-DE"/>
        </w:rPr>
        <w:t>, Hamburg</w:t>
      </w:r>
      <w:r>
        <w:rPr>
          <w:rFonts w:ascii="Helvetica" w:hAnsi="Helvetica"/>
        </w:rPr>
        <w:t>’</w:t>
      </w:r>
      <w:proofErr w:type="spellStart"/>
      <w:r>
        <w:rPr>
          <w:rFonts w:ascii="Helvetica" w:hAnsi="Helvetica"/>
          <w:lang w:val="de-DE"/>
        </w:rPr>
        <w:t>dan</w:t>
      </w:r>
      <w:proofErr w:type="spellEnd"/>
      <w:r>
        <w:rPr>
          <w:rFonts w:ascii="Helvetica" w:hAnsi="Helvetica"/>
          <w:lang w:val="de-DE"/>
        </w:rPr>
        <w:t xml:space="preserve"> Klappe AUF! K</w:t>
      </w:r>
      <w:r>
        <w:rPr>
          <w:rFonts w:ascii="Helvetica" w:hAnsi="Helvetica"/>
        </w:rPr>
        <w:t>ısa Film Festivali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netmeni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  <w:lang w:val="de-DE"/>
        </w:rPr>
        <w:t xml:space="preserve">Andreas </w:t>
      </w:r>
      <w:proofErr w:type="spellStart"/>
      <w:r>
        <w:rPr>
          <w:rFonts w:ascii="Helvetica" w:hAnsi="Helvetica"/>
          <w:b/>
          <w:bCs/>
          <w:lang w:val="de-DE"/>
        </w:rPr>
        <w:t>Gr</w:t>
      </w:r>
      <w:r>
        <w:rPr>
          <w:rFonts w:ascii="Helvetica" w:hAnsi="Helvetica"/>
          <w:b/>
          <w:bCs/>
        </w:rPr>
        <w:t>ützner</w:t>
      </w:r>
      <w:proofErr w:type="spellEnd"/>
      <w:r>
        <w:rPr>
          <w:rFonts w:ascii="Helvetica" w:hAnsi="Helvetica"/>
        </w:rPr>
        <w:t xml:space="preserve"> ve </w:t>
      </w:r>
      <w:proofErr w:type="spellStart"/>
      <w:r>
        <w:rPr>
          <w:rFonts w:ascii="Helvetica" w:hAnsi="Helvetica"/>
        </w:rPr>
        <w:t>Klappe</w:t>
      </w:r>
      <w:proofErr w:type="spellEnd"/>
      <w:r>
        <w:rPr>
          <w:rFonts w:ascii="Helvetica" w:hAnsi="Helvetica"/>
        </w:rPr>
        <w:t xml:space="preserve"> AUF! Kısa Film Festivali yardımcı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netmeni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  <w:lang w:val="de-DE"/>
        </w:rPr>
        <w:t>Katrin Mersmann</w:t>
      </w:r>
      <w:r>
        <w:rPr>
          <w:rFonts w:ascii="Helvetica" w:hAnsi="Helvetica"/>
        </w:rPr>
        <w:t>’in katılımıyla ger</w:t>
      </w:r>
      <w:r>
        <w:rPr>
          <w:rFonts w:ascii="Helvetica" w:hAnsi="Helvetica"/>
          <w:lang w:val="pt-PT"/>
        </w:rPr>
        <w:t>ç</w:t>
      </w:r>
      <w:proofErr w:type="spellStart"/>
      <w:r>
        <w:rPr>
          <w:rFonts w:ascii="Helvetica" w:hAnsi="Helvetica"/>
        </w:rPr>
        <w:t>ekleşleş</w:t>
      </w:r>
      <w:proofErr w:type="spellEnd"/>
      <w:r>
        <w:rPr>
          <w:rFonts w:ascii="Helvetica" w:hAnsi="Helvetica"/>
          <w:lang w:val="it-IT"/>
        </w:rPr>
        <w:t xml:space="preserve">ti. </w:t>
      </w:r>
    </w:p>
    <w:p w14:paraId="3BA548D3" w14:textId="77777777" w:rsidR="002E1AE0" w:rsidRDefault="002E1AE0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b/>
          <w:bCs/>
        </w:rPr>
      </w:pPr>
    </w:p>
    <w:p w14:paraId="4EE7952D" w14:textId="77777777" w:rsidR="002E1AE0" w:rsidRDefault="00B07384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İlk Zamanlar Engelli Bireylerin Ön Yargılarıyla Karşılaşıyorduk</w:t>
      </w:r>
    </w:p>
    <w:p w14:paraId="2552C6FA" w14:textId="77777777" w:rsidR="002E1AE0" w:rsidRDefault="002E1AE0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</w:rPr>
      </w:pPr>
    </w:p>
    <w:p w14:paraId="73A82050" w14:textId="77777777" w:rsidR="002E1AE0" w:rsidRDefault="00B07384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British Council </w:t>
      </w:r>
      <w:proofErr w:type="spellStart"/>
      <w:r>
        <w:rPr>
          <w:rFonts w:ascii="Helvetica" w:hAnsi="Helvetica"/>
          <w:lang w:val="en-US"/>
        </w:rPr>
        <w:t>i</w:t>
      </w:r>
      <w:proofErr w:type="spellEnd"/>
      <w:r>
        <w:rPr>
          <w:rFonts w:ascii="Helvetica" w:hAnsi="Helvetica"/>
        </w:rPr>
        <w:t>ş birliğiyle, Kültür ve Sanat Alanında Kadın ve Liderlik Programı kapsamında düzenlenen panel, 3 erişilebilir festivalin tanıtım filmlerinin g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 xml:space="preserve">sterimi ardından başladı. İlk olarak erişilebilir festivallerin yola çıkış hikayeleri ve erişilebilirlik hakkındaki uygulamalarının konuşulduğu panelde, festivalleri organize ederken karşılaşılan engellerin üzerinde duruldu. </w:t>
      </w:r>
      <w:proofErr w:type="spellStart"/>
      <w:r>
        <w:rPr>
          <w:rFonts w:ascii="Helvetica" w:hAnsi="Helvetica"/>
        </w:rPr>
        <w:t>Oska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Bright</w:t>
      </w:r>
      <w:proofErr w:type="spellEnd"/>
      <w:r>
        <w:rPr>
          <w:rFonts w:ascii="Helvetica" w:hAnsi="Helvetica"/>
        </w:rPr>
        <w:t xml:space="preserve"> Film Festivali’nden David </w:t>
      </w:r>
      <w:proofErr w:type="spellStart"/>
      <w:r>
        <w:rPr>
          <w:rFonts w:ascii="Helvetica" w:hAnsi="Helvetica"/>
        </w:rPr>
        <w:t>Parker</w:t>
      </w:r>
      <w:proofErr w:type="spellEnd"/>
      <w:r>
        <w:rPr>
          <w:rFonts w:ascii="Helvetica" w:hAnsi="Helvetica"/>
        </w:rPr>
        <w:t xml:space="preserve">, insanların festivale gelmeden 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nce</w:t>
      </w:r>
      <w:proofErr w:type="spellEnd"/>
      <w:r>
        <w:rPr>
          <w:rFonts w:ascii="Helvetica" w:hAnsi="Helvetica"/>
        </w:rPr>
        <w:t xml:space="preserve"> belli bir 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 xml:space="preserve">n yargıya sahip olduklarını ve bu yargıyı aşmaya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 xml:space="preserve">alıştıklarını dile getirirken, </w:t>
      </w:r>
      <w:proofErr w:type="spellStart"/>
      <w:r>
        <w:rPr>
          <w:rFonts w:ascii="Helvetica" w:hAnsi="Helvetica"/>
        </w:rPr>
        <w:t>Klappe</w:t>
      </w:r>
      <w:proofErr w:type="spellEnd"/>
      <w:r>
        <w:rPr>
          <w:rFonts w:ascii="Helvetica" w:hAnsi="Helvetica"/>
        </w:rPr>
        <w:t xml:space="preserve"> AUF! </w:t>
      </w:r>
      <w:proofErr w:type="spellStart"/>
      <w:r>
        <w:rPr>
          <w:rFonts w:ascii="Helvetica" w:hAnsi="Helvetica"/>
        </w:rPr>
        <w:t>Kı</w:t>
      </w:r>
      <w:r>
        <w:rPr>
          <w:rFonts w:ascii="Helvetica" w:hAnsi="Helvetica"/>
          <w:lang w:val="de-DE"/>
        </w:rPr>
        <w:t>sa</w:t>
      </w:r>
      <w:proofErr w:type="spellEnd"/>
      <w:r>
        <w:rPr>
          <w:rFonts w:ascii="Helvetica" w:hAnsi="Helvetica"/>
          <w:lang w:val="de-DE"/>
        </w:rPr>
        <w:t xml:space="preserve"> Film </w:t>
      </w:r>
      <w:proofErr w:type="spellStart"/>
      <w:r>
        <w:rPr>
          <w:rFonts w:ascii="Helvetica" w:hAnsi="Helvetica"/>
          <w:lang w:val="de-DE"/>
        </w:rPr>
        <w:t>Festivali</w:t>
      </w:r>
      <w:proofErr w:type="spellEnd"/>
      <w:r>
        <w:rPr>
          <w:rFonts w:ascii="Helvetica" w:hAnsi="Helvetica"/>
        </w:rPr>
        <w:t>’</w:t>
      </w:r>
      <w:proofErr w:type="spellStart"/>
      <w:r>
        <w:rPr>
          <w:rFonts w:ascii="Helvetica" w:hAnsi="Helvetica"/>
        </w:rPr>
        <w:t>nden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Katrin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Mersmann</w:t>
      </w:r>
      <w:proofErr w:type="spellEnd"/>
      <w:r>
        <w:rPr>
          <w:rFonts w:ascii="Helvetica" w:hAnsi="Helvetica"/>
        </w:rPr>
        <w:t>, ilk yıllarında filmleri g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sterebilecekleri</w:t>
      </w:r>
      <w:proofErr w:type="spellEnd"/>
      <w:r>
        <w:rPr>
          <w:rFonts w:ascii="Helvetica" w:hAnsi="Helvetica"/>
        </w:rPr>
        <w:t xml:space="preserve"> erişilebilir </w:t>
      </w:r>
      <w:proofErr w:type="gramStart"/>
      <w:r>
        <w:rPr>
          <w:rFonts w:ascii="Helvetica" w:hAnsi="Helvetica"/>
        </w:rPr>
        <w:t>mekan</w:t>
      </w:r>
      <w:proofErr w:type="gramEnd"/>
      <w:r>
        <w:rPr>
          <w:rFonts w:ascii="Helvetica" w:hAnsi="Helvetica"/>
        </w:rPr>
        <w:t xml:space="preserve"> bulmakta güçlük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ektiklerinden s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 xml:space="preserve">z etti. Engelsiz Filmler Festivali’nden Ezgi </w:t>
      </w:r>
      <w:proofErr w:type="spellStart"/>
      <w:r>
        <w:rPr>
          <w:rFonts w:ascii="Helvetica" w:hAnsi="Helvetica"/>
        </w:rPr>
        <w:t>Yalınalp</w:t>
      </w:r>
      <w:proofErr w:type="spellEnd"/>
      <w:r>
        <w:rPr>
          <w:rFonts w:ascii="Helvetica" w:hAnsi="Helvetica"/>
        </w:rPr>
        <w:t xml:space="preserve"> ise festivalin ilk yıllarında engelli bireylerin, festivale katılımları konusundaki </w:t>
      </w:r>
      <w:r>
        <w:rPr>
          <w:rFonts w:ascii="Helvetica" w:hAnsi="Helvetica"/>
          <w:lang w:val="pt-PT"/>
        </w:rPr>
        <w:t>ç</w:t>
      </w:r>
      <w:proofErr w:type="spellStart"/>
      <w:r>
        <w:rPr>
          <w:rFonts w:ascii="Helvetica" w:hAnsi="Helvetica"/>
        </w:rPr>
        <w:t>ekincelerinden</w:t>
      </w:r>
      <w:proofErr w:type="spellEnd"/>
      <w:r>
        <w:rPr>
          <w:rFonts w:ascii="Helvetica" w:hAnsi="Helvetica"/>
        </w:rPr>
        <w:t xml:space="preserve"> bahsetti. </w:t>
      </w:r>
    </w:p>
    <w:p w14:paraId="13EC7F72" w14:textId="77777777" w:rsidR="002E1AE0" w:rsidRDefault="002E1AE0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b/>
          <w:bCs/>
        </w:rPr>
      </w:pPr>
    </w:p>
    <w:p w14:paraId="72E1FEEB" w14:textId="77777777" w:rsidR="002E1AE0" w:rsidRDefault="00B07384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da-DK"/>
        </w:rPr>
        <w:t xml:space="preserve">Her </w:t>
      </w:r>
      <w:r>
        <w:rPr>
          <w:rFonts w:ascii="Helvetica" w:hAnsi="Helvetica"/>
          <w:b/>
          <w:bCs/>
        </w:rPr>
        <w:t>Şey Daha Erişilebilir</w:t>
      </w:r>
    </w:p>
    <w:p w14:paraId="62FD7AA6" w14:textId="77777777" w:rsidR="002E1AE0" w:rsidRDefault="002E1AE0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b/>
          <w:bCs/>
        </w:rPr>
      </w:pPr>
    </w:p>
    <w:p w14:paraId="3157271E" w14:textId="77777777" w:rsidR="002E1AE0" w:rsidRDefault="00B07384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Ezgi </w:t>
      </w:r>
      <w:proofErr w:type="spellStart"/>
      <w:r>
        <w:rPr>
          <w:rFonts w:ascii="Helvetica" w:hAnsi="Helvetica"/>
        </w:rPr>
        <w:t>Yalınalp</w:t>
      </w:r>
      <w:proofErr w:type="spellEnd"/>
      <w:r>
        <w:rPr>
          <w:rFonts w:ascii="Helvetica" w:hAnsi="Helvetica"/>
        </w:rPr>
        <w:t xml:space="preserve">, katılımcılara kendi ülkelerindeki erişilebilirlik hakkında düşüncelerini sorduğunda ise </w:t>
      </w:r>
      <w:proofErr w:type="spellStart"/>
      <w:r>
        <w:rPr>
          <w:rFonts w:ascii="Helvetica" w:hAnsi="Helvetica"/>
        </w:rPr>
        <w:t>Oska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Bright</w:t>
      </w:r>
      <w:proofErr w:type="spellEnd"/>
      <w:r>
        <w:rPr>
          <w:rFonts w:ascii="Helvetica" w:hAnsi="Helvetica"/>
        </w:rPr>
        <w:t xml:space="preserve"> Film Festivali’nden </w:t>
      </w:r>
      <w:proofErr w:type="spellStart"/>
      <w:r>
        <w:rPr>
          <w:rFonts w:ascii="Helvetica" w:hAnsi="Helvetica"/>
        </w:rPr>
        <w:t>Lizzie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Banks</w:t>
      </w:r>
      <w:proofErr w:type="spellEnd"/>
      <w:r>
        <w:rPr>
          <w:rFonts w:ascii="Helvetica" w:hAnsi="Helvetica"/>
        </w:rPr>
        <w:t xml:space="preserve">, sinemalarla yakın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 xml:space="preserve">alıştıklarını dile getirerek, İngiltere’de engelli bireylerin toplu taşımayı ücretsiz kullandıklarından bahsetti. David </w:t>
      </w:r>
      <w:proofErr w:type="spellStart"/>
      <w:r>
        <w:rPr>
          <w:rFonts w:ascii="Helvetica" w:hAnsi="Helvetica"/>
        </w:rPr>
        <w:t>Parker</w:t>
      </w:r>
      <w:proofErr w:type="spellEnd"/>
      <w:r>
        <w:rPr>
          <w:rFonts w:ascii="Helvetica" w:hAnsi="Helvetica"/>
        </w:rPr>
        <w:t xml:space="preserve"> ise sosyal bakım </w:t>
      </w:r>
      <w:proofErr w:type="spellStart"/>
      <w:r>
        <w:rPr>
          <w:rFonts w:ascii="Helvetica" w:hAnsi="Helvetica"/>
        </w:rPr>
        <w:t>büt</w:t>
      </w:r>
      <w:proofErr w:type="spellEnd"/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esinin her yıl düştüğünü</w:t>
      </w:r>
      <w:r>
        <w:rPr>
          <w:rFonts w:ascii="Helvetica" w:hAnsi="Helvetica"/>
          <w:lang w:val="it-IT"/>
        </w:rPr>
        <w:t>n alt</w:t>
      </w:r>
      <w:proofErr w:type="spellStart"/>
      <w:r>
        <w:rPr>
          <w:rFonts w:ascii="Helvetica" w:hAnsi="Helvetica"/>
        </w:rPr>
        <w:t>ını</w:t>
      </w:r>
      <w:proofErr w:type="spellEnd"/>
      <w:r>
        <w:rPr>
          <w:rFonts w:ascii="Helvetica" w:hAnsi="Helvetica"/>
        </w:rPr>
        <w:t xml:space="preserve"> çizerek, son zamanlarda festivale daha az sayıda engelli bireyin katıldığını dile getirdi. </w:t>
      </w:r>
      <w:proofErr w:type="spellStart"/>
      <w:r>
        <w:rPr>
          <w:rFonts w:ascii="Helvetica" w:hAnsi="Helvetica"/>
        </w:rPr>
        <w:t>Klappe</w:t>
      </w:r>
      <w:proofErr w:type="spellEnd"/>
      <w:r>
        <w:rPr>
          <w:rFonts w:ascii="Helvetica" w:hAnsi="Helvetica"/>
        </w:rPr>
        <w:t xml:space="preserve"> AUF! </w:t>
      </w:r>
      <w:proofErr w:type="spellStart"/>
      <w:r>
        <w:rPr>
          <w:rFonts w:ascii="Helvetica" w:hAnsi="Helvetica"/>
        </w:rPr>
        <w:t>Kı</w:t>
      </w:r>
      <w:r>
        <w:rPr>
          <w:rFonts w:ascii="Helvetica" w:hAnsi="Helvetica"/>
          <w:lang w:val="de-DE"/>
        </w:rPr>
        <w:t>sa</w:t>
      </w:r>
      <w:proofErr w:type="spellEnd"/>
      <w:r>
        <w:rPr>
          <w:rFonts w:ascii="Helvetica" w:hAnsi="Helvetica"/>
          <w:lang w:val="de-DE"/>
        </w:rPr>
        <w:t xml:space="preserve"> Film </w:t>
      </w:r>
      <w:proofErr w:type="spellStart"/>
      <w:r>
        <w:rPr>
          <w:rFonts w:ascii="Helvetica" w:hAnsi="Helvetica"/>
          <w:lang w:val="de-DE"/>
        </w:rPr>
        <w:t>Festivali</w:t>
      </w:r>
      <w:proofErr w:type="spellEnd"/>
      <w:r>
        <w:rPr>
          <w:rFonts w:ascii="Helvetica" w:hAnsi="Helvetica"/>
        </w:rPr>
        <w:t>’</w:t>
      </w:r>
      <w:proofErr w:type="spellStart"/>
      <w:r>
        <w:rPr>
          <w:rFonts w:ascii="Helvetica" w:hAnsi="Helvetica"/>
        </w:rPr>
        <w:t>nden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Katrin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Mersmann</w:t>
      </w:r>
      <w:proofErr w:type="spellEnd"/>
      <w:r>
        <w:rPr>
          <w:rFonts w:ascii="Helvetica" w:hAnsi="Helvetica"/>
        </w:rPr>
        <w:t xml:space="preserve"> ise </w:t>
      </w:r>
      <w:proofErr w:type="spellStart"/>
      <w:r>
        <w:rPr>
          <w:rFonts w:ascii="Helvetica" w:hAnsi="Helvetica"/>
        </w:rPr>
        <w:t>Hamburg’ta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erişebilirlik</w:t>
      </w:r>
      <w:proofErr w:type="spellEnd"/>
      <w:r>
        <w:rPr>
          <w:rFonts w:ascii="Helvetica" w:hAnsi="Helvetica"/>
        </w:rPr>
        <w:t xml:space="preserve"> kültürünün yaygınlığından ve fiziksel anlamdaki katılımın yoğunluğundan bahsetti. </w:t>
      </w:r>
    </w:p>
    <w:p w14:paraId="77848A8E" w14:textId="77777777" w:rsidR="002E1AE0" w:rsidRDefault="002E1AE0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b/>
          <w:bCs/>
        </w:rPr>
      </w:pPr>
    </w:p>
    <w:p w14:paraId="091C83EE" w14:textId="77777777" w:rsidR="003B17F8" w:rsidRDefault="003B17F8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ns w:id="16" w:author="Sadi Cilingir" w:date="2018-10-22T22:00:00Z"/>
          <w:rFonts w:ascii="Helvetica" w:hAnsi="Helvetica"/>
          <w:b/>
          <w:bCs/>
        </w:rPr>
      </w:pPr>
    </w:p>
    <w:p w14:paraId="1B42C602" w14:textId="77777777" w:rsidR="003B17F8" w:rsidRDefault="003B17F8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ns w:id="17" w:author="Sadi Cilingir" w:date="2018-10-22T22:00:00Z"/>
          <w:rFonts w:ascii="Helvetica" w:hAnsi="Helvetica"/>
          <w:b/>
          <w:bCs/>
        </w:rPr>
      </w:pPr>
    </w:p>
    <w:p w14:paraId="32C44F91" w14:textId="25FDF8E9" w:rsidR="002E1AE0" w:rsidRDefault="00B07384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Katılımı Her Yıl Daha da Arttırmaya Çalışıyoruz</w:t>
      </w:r>
    </w:p>
    <w:p w14:paraId="302D2965" w14:textId="77777777" w:rsidR="002E1AE0" w:rsidRDefault="002E1AE0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</w:rPr>
      </w:pPr>
    </w:p>
    <w:p w14:paraId="4F99D89D" w14:textId="77777777" w:rsidR="002E1AE0" w:rsidRDefault="00B07384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Panelin devamında Engelsiz Filmler Festivali’nde her yıl katılımı arttırmak i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 xml:space="preserve">in 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zel</w:t>
      </w:r>
      <w:proofErr w:type="spellEnd"/>
      <w:r>
        <w:rPr>
          <w:rFonts w:ascii="Helvetica" w:hAnsi="Helvetica"/>
        </w:rPr>
        <w:t xml:space="preserve"> etkinlikler düzenlediklerini ve ilgiyi arttırmaya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 xml:space="preserve">alıştıklarını dile getiren Ezgi </w:t>
      </w:r>
      <w:proofErr w:type="spellStart"/>
      <w:r>
        <w:rPr>
          <w:rFonts w:ascii="Helvetica" w:hAnsi="Helvetica"/>
        </w:rPr>
        <w:t>Yalınalp</w:t>
      </w:r>
      <w:proofErr w:type="spellEnd"/>
      <w:r>
        <w:rPr>
          <w:rFonts w:ascii="Helvetica" w:hAnsi="Helvetica"/>
        </w:rPr>
        <w:t>, festival olarak yoğun katılım sağlamak i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in engelli bireyleri otobüslerle festivale getirmekten kaçındıklarını dile getirdi. Engelsiz Filmler Festivali’nin düşüncelerine katılan her iki festivalin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neticileri</w:t>
      </w:r>
      <w:proofErr w:type="spellEnd"/>
      <w:r>
        <w:rPr>
          <w:rFonts w:ascii="Helvetica" w:hAnsi="Helvetica"/>
        </w:rPr>
        <w:t xml:space="preserve"> ise; erişilebilirlik konusunda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 xml:space="preserve">alışacakları çok alan olduğunun altını çizerek, katılımcı üç </w:t>
      </w:r>
      <w:r>
        <w:rPr>
          <w:rFonts w:ascii="Helvetica" w:hAnsi="Helvetica"/>
          <w:lang w:val="it-IT"/>
        </w:rPr>
        <w:t>festival</w:t>
      </w:r>
      <w:r>
        <w:rPr>
          <w:rFonts w:ascii="Helvetica" w:hAnsi="Helvetica"/>
        </w:rPr>
        <w:t xml:space="preserve"> de izleyicilerden aldıkları geri bildirimlerle ve her yıl festivallerine bir yenilik katarak katılımın daha da artmasını sağlamaya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alıştıklarından bahsettiler.</w:t>
      </w:r>
    </w:p>
    <w:p w14:paraId="5C17DF77" w14:textId="77777777" w:rsidR="002E1AE0" w:rsidRDefault="002E1AE0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</w:rPr>
      </w:pPr>
    </w:p>
    <w:p w14:paraId="1AE4CFAB" w14:textId="77777777" w:rsidR="002E1AE0" w:rsidDel="003B17F8" w:rsidRDefault="00B07384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del w:id="18" w:author="Sadi Cilingir" w:date="2018-10-22T22:01:00Z"/>
          <w:rFonts w:ascii="Helvetica" w:eastAsia="Helvetica" w:hAnsi="Helvetica" w:cs="Helvetica"/>
        </w:rPr>
      </w:pPr>
      <w:r>
        <w:rPr>
          <w:rFonts w:ascii="Helvetica" w:hAnsi="Helvetica"/>
        </w:rPr>
        <w:t xml:space="preserve">Panelde konuşulan bir diğer konu ise festivallerin nereden ve nasıl destek aldıkları oldu. </w:t>
      </w:r>
    </w:p>
    <w:p w14:paraId="56FF9B20" w14:textId="77777777" w:rsidR="002E1AE0" w:rsidRDefault="00B07384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lang w:val="en-US"/>
        </w:rPr>
        <w:t>Oska</w:t>
      </w:r>
      <w:proofErr w:type="spellEnd"/>
      <w:r>
        <w:rPr>
          <w:rFonts w:ascii="Helvetica" w:hAnsi="Helvetica"/>
          <w:lang w:val="en-US"/>
        </w:rPr>
        <w:t xml:space="preserve"> Bright Film </w:t>
      </w:r>
      <w:proofErr w:type="spellStart"/>
      <w:r>
        <w:rPr>
          <w:rFonts w:ascii="Helvetica" w:hAnsi="Helvetica"/>
          <w:lang w:val="en-US"/>
        </w:rPr>
        <w:t>Festivali</w:t>
      </w:r>
      <w:proofErr w:type="spellEnd"/>
      <w:r>
        <w:rPr>
          <w:rFonts w:ascii="Helvetica" w:hAnsi="Helvetica"/>
        </w:rPr>
        <w:t>’</w:t>
      </w:r>
      <w:proofErr w:type="spellStart"/>
      <w:r>
        <w:rPr>
          <w:rFonts w:ascii="Helvetica" w:hAnsi="Helvetica"/>
        </w:rPr>
        <w:t>nin</w:t>
      </w:r>
      <w:proofErr w:type="spellEnd"/>
      <w:r>
        <w:rPr>
          <w:rFonts w:ascii="Helvetica" w:hAnsi="Helvetica"/>
        </w:rPr>
        <w:t xml:space="preserve"> ilk yıllarında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 xml:space="preserve">ok iyi destekler aldığını dilete getiren David </w:t>
      </w:r>
      <w:proofErr w:type="spellStart"/>
      <w:r>
        <w:rPr>
          <w:rFonts w:ascii="Helvetica" w:hAnsi="Helvetica"/>
        </w:rPr>
        <w:t>Parker</w:t>
      </w:r>
      <w:proofErr w:type="spellEnd"/>
      <w:r>
        <w:rPr>
          <w:rFonts w:ascii="Helvetica" w:hAnsi="Helvetica"/>
        </w:rPr>
        <w:t>, son yıllarında bekledikleri desteği alamadıklarından bahsetti. Almanya’</w:t>
      </w:r>
      <w:r>
        <w:rPr>
          <w:rFonts w:ascii="Helvetica" w:hAnsi="Helvetica"/>
          <w:lang w:val="de-DE"/>
        </w:rPr>
        <w:t>da Klappe AUF! K</w:t>
      </w:r>
      <w:r>
        <w:rPr>
          <w:rFonts w:ascii="Helvetica" w:hAnsi="Helvetica"/>
        </w:rPr>
        <w:t>ısa Film Festivali olarak bilinir olduklarını dile getirerek s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züne</w:t>
      </w:r>
      <w:proofErr w:type="spellEnd"/>
      <w:r>
        <w:rPr>
          <w:rFonts w:ascii="Helvetica" w:hAnsi="Helvetica"/>
        </w:rPr>
        <w:t xml:space="preserve"> başlayan </w:t>
      </w:r>
      <w:proofErr w:type="spellStart"/>
      <w:r>
        <w:rPr>
          <w:rFonts w:ascii="Helvetica" w:hAnsi="Helvetica"/>
        </w:rPr>
        <w:t>Andreas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Grützner</w:t>
      </w:r>
      <w:proofErr w:type="spellEnd"/>
      <w:r>
        <w:rPr>
          <w:rFonts w:ascii="Helvetica" w:hAnsi="Helvetica"/>
        </w:rPr>
        <w:t xml:space="preserve">, bu tür projeleri destekleyen bir kurumdan her yıl destek aldıklarını dile getirdi. Konuşmanın devamında ise Ezgi </w:t>
      </w:r>
      <w:proofErr w:type="spellStart"/>
      <w:r>
        <w:rPr>
          <w:rFonts w:ascii="Helvetica" w:hAnsi="Helvetica"/>
        </w:rPr>
        <w:t>Yalınalp</w:t>
      </w:r>
      <w:proofErr w:type="spellEnd"/>
      <w:r>
        <w:rPr>
          <w:rFonts w:ascii="Helvetica" w:hAnsi="Helvetica"/>
        </w:rPr>
        <w:t>, Engelsiz Filmler Festivali’ne farklı organizasyonlardan yoğun destek olduğunu dile getirdi.</w:t>
      </w:r>
    </w:p>
    <w:p w14:paraId="26EF09D2" w14:textId="77777777" w:rsidR="002E1AE0" w:rsidRPr="003B17F8" w:rsidRDefault="002E1AE0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Helvetica" w:hAnsi="Helvetica" w:cs="Helvetica"/>
          <w:rPrChange w:id="19" w:author="Sadi Cilingir" w:date="2018-10-22T22:01:00Z">
            <w:rPr>
              <w:rFonts w:ascii="Helvetica" w:eastAsia="Helvetica" w:hAnsi="Helvetica" w:cs="Helvetica"/>
            </w:rPr>
          </w:rPrChange>
        </w:rPr>
      </w:pPr>
    </w:p>
    <w:p w14:paraId="3B58860C" w14:textId="77777777" w:rsidR="002E1AE0" w:rsidRPr="003B17F8" w:rsidRDefault="00B07384">
      <w:pPr>
        <w:pStyle w:val="Gvde"/>
        <w:jc w:val="both"/>
        <w:rPr>
          <w:rFonts w:ascii="Helvetica" w:hAnsi="Helvetica" w:cs="Helvetica"/>
          <w:rPrChange w:id="20" w:author="Sadi Cilingir" w:date="2018-10-22T22:01:00Z">
            <w:rPr>
              <w:rFonts w:ascii="Helvetica Neue" w:hAnsi="Helvetica Neue"/>
            </w:rPr>
          </w:rPrChange>
        </w:rPr>
      </w:pPr>
      <w:r w:rsidRPr="003B17F8">
        <w:rPr>
          <w:rFonts w:ascii="Helvetica" w:hAnsi="Helvetica" w:cs="Helvetica"/>
          <w:rPrChange w:id="21" w:author="Sadi Cilingir" w:date="2018-10-22T22:01:00Z">
            <w:rPr>
              <w:rFonts w:ascii="Helvetica Neue" w:hAnsi="Helvetica Neue"/>
            </w:rPr>
          </w:rPrChange>
        </w:rPr>
        <w:t xml:space="preserve">Katılımcılar, festivaller arası bilgi alışverişinin </w:t>
      </w:r>
      <w:r w:rsidRPr="003B17F8">
        <w:rPr>
          <w:rFonts w:ascii="Helvetica" w:hAnsi="Helvetica" w:cs="Helvetica"/>
          <w:lang w:val="sv-SE"/>
          <w:rPrChange w:id="22" w:author="Sadi Cilingir" w:date="2018-10-22T22:01:00Z">
            <w:rPr>
              <w:rFonts w:ascii="Helvetica Neue" w:hAnsi="Helvetica Neue"/>
              <w:lang w:val="sv-SE"/>
            </w:rPr>
          </w:rPrChange>
        </w:rPr>
        <w:t>ö</w:t>
      </w:r>
      <w:r w:rsidRPr="003B17F8">
        <w:rPr>
          <w:rFonts w:ascii="Helvetica" w:hAnsi="Helvetica" w:cs="Helvetica"/>
          <w:rPrChange w:id="23" w:author="Sadi Cilingir" w:date="2018-10-22T22:01:00Z">
            <w:rPr>
              <w:rFonts w:ascii="Helvetica Neue" w:hAnsi="Helvetica Neue"/>
            </w:rPr>
          </w:rPrChange>
        </w:rPr>
        <w:t>neminden bahsederek s</w:t>
      </w:r>
      <w:r w:rsidRPr="003B17F8">
        <w:rPr>
          <w:rFonts w:ascii="Helvetica" w:hAnsi="Helvetica" w:cs="Helvetica"/>
          <w:lang w:val="sv-SE"/>
          <w:rPrChange w:id="24" w:author="Sadi Cilingir" w:date="2018-10-22T22:01:00Z">
            <w:rPr>
              <w:rFonts w:ascii="Helvetica Neue" w:hAnsi="Helvetica Neue"/>
              <w:lang w:val="sv-SE"/>
            </w:rPr>
          </w:rPrChange>
        </w:rPr>
        <w:t>ö</w:t>
      </w:r>
      <w:proofErr w:type="spellStart"/>
      <w:r w:rsidRPr="003B17F8">
        <w:rPr>
          <w:rFonts w:ascii="Helvetica" w:hAnsi="Helvetica" w:cs="Helvetica"/>
          <w:rPrChange w:id="25" w:author="Sadi Cilingir" w:date="2018-10-22T22:01:00Z">
            <w:rPr>
              <w:rFonts w:ascii="Helvetica Neue" w:hAnsi="Helvetica Neue"/>
            </w:rPr>
          </w:rPrChange>
        </w:rPr>
        <w:t>yleşinin</w:t>
      </w:r>
      <w:proofErr w:type="spellEnd"/>
      <w:r w:rsidRPr="003B17F8">
        <w:rPr>
          <w:rFonts w:ascii="Helvetica" w:hAnsi="Helvetica" w:cs="Helvetica"/>
          <w:rPrChange w:id="26" w:author="Sadi Cilingir" w:date="2018-10-22T22:01:00Z">
            <w:rPr>
              <w:rFonts w:ascii="Helvetica Neue" w:hAnsi="Helvetica Neue"/>
            </w:rPr>
          </w:rPrChange>
        </w:rPr>
        <w:t xml:space="preserve"> devamında seyircilerin sorularını yanıtladılar. S</w:t>
      </w:r>
      <w:r w:rsidRPr="003B17F8">
        <w:rPr>
          <w:rFonts w:ascii="Helvetica" w:hAnsi="Helvetica" w:cs="Helvetica"/>
          <w:lang w:val="sv-SE"/>
          <w:rPrChange w:id="27" w:author="Sadi Cilingir" w:date="2018-10-22T22:01:00Z">
            <w:rPr>
              <w:rFonts w:ascii="Helvetica Neue" w:hAnsi="Helvetica Neue"/>
              <w:lang w:val="sv-SE"/>
            </w:rPr>
          </w:rPrChange>
        </w:rPr>
        <w:t>ö</w:t>
      </w:r>
      <w:proofErr w:type="spellStart"/>
      <w:r w:rsidRPr="003B17F8">
        <w:rPr>
          <w:rFonts w:ascii="Helvetica" w:hAnsi="Helvetica" w:cs="Helvetica"/>
          <w:rPrChange w:id="28" w:author="Sadi Cilingir" w:date="2018-10-22T22:01:00Z">
            <w:rPr>
              <w:rFonts w:ascii="Helvetica Neue" w:hAnsi="Helvetica Neue"/>
            </w:rPr>
          </w:rPrChange>
        </w:rPr>
        <w:t>yleşinin</w:t>
      </w:r>
      <w:proofErr w:type="spellEnd"/>
      <w:r w:rsidRPr="003B17F8">
        <w:rPr>
          <w:rFonts w:ascii="Helvetica" w:hAnsi="Helvetica" w:cs="Helvetica"/>
          <w:rPrChange w:id="29" w:author="Sadi Cilingir" w:date="2018-10-22T22:01:00Z">
            <w:rPr>
              <w:rFonts w:ascii="Helvetica Neue" w:hAnsi="Helvetica Neue"/>
            </w:rPr>
          </w:rPrChange>
        </w:rPr>
        <w:t xml:space="preserve"> sonunda her iki festivalin y</w:t>
      </w:r>
      <w:r w:rsidRPr="003B17F8">
        <w:rPr>
          <w:rFonts w:ascii="Helvetica" w:hAnsi="Helvetica" w:cs="Helvetica"/>
          <w:lang w:val="sv-SE"/>
          <w:rPrChange w:id="30" w:author="Sadi Cilingir" w:date="2018-10-22T22:01:00Z">
            <w:rPr>
              <w:rFonts w:ascii="Helvetica Neue" w:hAnsi="Helvetica Neue"/>
              <w:lang w:val="sv-SE"/>
            </w:rPr>
          </w:rPrChange>
        </w:rPr>
        <w:t>ö</w:t>
      </w:r>
      <w:proofErr w:type="spellStart"/>
      <w:r w:rsidRPr="003B17F8">
        <w:rPr>
          <w:rFonts w:ascii="Helvetica" w:hAnsi="Helvetica" w:cs="Helvetica"/>
          <w:rPrChange w:id="31" w:author="Sadi Cilingir" w:date="2018-10-22T22:01:00Z">
            <w:rPr>
              <w:rFonts w:ascii="Helvetica Neue" w:hAnsi="Helvetica Neue"/>
            </w:rPr>
          </w:rPrChange>
        </w:rPr>
        <w:t>neticileri</w:t>
      </w:r>
      <w:proofErr w:type="spellEnd"/>
      <w:r w:rsidRPr="003B17F8">
        <w:rPr>
          <w:rFonts w:ascii="Helvetica" w:hAnsi="Helvetica" w:cs="Helvetica"/>
          <w:rPrChange w:id="32" w:author="Sadi Cilingir" w:date="2018-10-22T22:01:00Z">
            <w:rPr>
              <w:rFonts w:ascii="Helvetica Neue" w:hAnsi="Helvetica Neue"/>
            </w:rPr>
          </w:rPrChange>
        </w:rPr>
        <w:t>, Engelsiz Filmler Festivali’ne kendilerini davet ettikleri i</w:t>
      </w:r>
      <w:r w:rsidRPr="003B17F8">
        <w:rPr>
          <w:rFonts w:ascii="Helvetica" w:hAnsi="Helvetica" w:cs="Helvetica"/>
          <w:lang w:val="pt-PT"/>
          <w:rPrChange w:id="33" w:author="Sadi Cilingir" w:date="2018-10-22T22:01:00Z">
            <w:rPr>
              <w:rFonts w:ascii="Helvetica Neue" w:hAnsi="Helvetica Neue"/>
              <w:lang w:val="pt-PT"/>
            </w:rPr>
          </w:rPrChange>
        </w:rPr>
        <w:t>ç</w:t>
      </w:r>
      <w:r w:rsidRPr="003B17F8">
        <w:rPr>
          <w:rFonts w:ascii="Helvetica" w:hAnsi="Helvetica" w:cs="Helvetica"/>
          <w:lang w:val="it-IT"/>
          <w:rPrChange w:id="34" w:author="Sadi Cilingir" w:date="2018-10-22T22:01:00Z">
            <w:rPr>
              <w:rFonts w:ascii="Helvetica Neue" w:hAnsi="Helvetica Neue"/>
              <w:lang w:val="it-IT"/>
            </w:rPr>
          </w:rPrChange>
        </w:rPr>
        <w:t>in te</w:t>
      </w:r>
      <w:proofErr w:type="spellStart"/>
      <w:r w:rsidRPr="003B17F8">
        <w:rPr>
          <w:rFonts w:ascii="Helvetica" w:hAnsi="Helvetica" w:cs="Helvetica"/>
          <w:rPrChange w:id="35" w:author="Sadi Cilingir" w:date="2018-10-22T22:01:00Z">
            <w:rPr>
              <w:rFonts w:ascii="Helvetica Neue" w:hAnsi="Helvetica Neue"/>
            </w:rPr>
          </w:rPrChange>
        </w:rPr>
        <w:t>şekkür</w:t>
      </w:r>
      <w:proofErr w:type="spellEnd"/>
      <w:r w:rsidRPr="003B17F8">
        <w:rPr>
          <w:rFonts w:ascii="Helvetica" w:hAnsi="Helvetica" w:cs="Helvetica"/>
          <w:rPrChange w:id="36" w:author="Sadi Cilingir" w:date="2018-10-22T22:01:00Z">
            <w:rPr>
              <w:rFonts w:ascii="Helvetica Neue" w:hAnsi="Helvetica Neue"/>
            </w:rPr>
          </w:rPrChange>
        </w:rPr>
        <w:t xml:space="preserve"> ederek, birlikte iş birliği yapmaktan ve Türkiye’deki sinemaseverleri g</w:t>
      </w:r>
      <w:r w:rsidRPr="003B17F8">
        <w:rPr>
          <w:rFonts w:ascii="Helvetica" w:hAnsi="Helvetica" w:cs="Helvetica"/>
          <w:lang w:val="sv-SE"/>
          <w:rPrChange w:id="37" w:author="Sadi Cilingir" w:date="2018-10-22T22:01:00Z">
            <w:rPr>
              <w:rFonts w:ascii="Helvetica Neue" w:hAnsi="Helvetica Neue"/>
              <w:lang w:val="sv-SE"/>
            </w:rPr>
          </w:rPrChange>
        </w:rPr>
        <w:t>ö</w:t>
      </w:r>
      <w:proofErr w:type="spellStart"/>
      <w:r w:rsidRPr="003B17F8">
        <w:rPr>
          <w:rFonts w:ascii="Helvetica" w:hAnsi="Helvetica" w:cs="Helvetica"/>
          <w:rPrChange w:id="38" w:author="Sadi Cilingir" w:date="2018-10-22T22:01:00Z">
            <w:rPr>
              <w:rFonts w:ascii="Helvetica Neue" w:hAnsi="Helvetica Neue"/>
            </w:rPr>
          </w:rPrChange>
        </w:rPr>
        <w:t>rmekten</w:t>
      </w:r>
      <w:proofErr w:type="spellEnd"/>
      <w:r w:rsidRPr="003B17F8">
        <w:rPr>
          <w:rFonts w:ascii="Helvetica" w:hAnsi="Helvetica" w:cs="Helvetica"/>
          <w:rPrChange w:id="39" w:author="Sadi Cilingir" w:date="2018-10-22T22:01:00Z">
            <w:rPr>
              <w:rFonts w:ascii="Helvetica Neue" w:hAnsi="Helvetica Neue"/>
            </w:rPr>
          </w:rPrChange>
        </w:rPr>
        <w:t xml:space="preserve"> </w:t>
      </w:r>
      <w:bookmarkStart w:id="40" w:name="_GoBack"/>
      <w:bookmarkEnd w:id="40"/>
      <w:r w:rsidRPr="003B17F8">
        <w:rPr>
          <w:rFonts w:ascii="Helvetica" w:hAnsi="Helvetica" w:cs="Helvetica"/>
          <w:rPrChange w:id="41" w:author="Sadi Cilingir" w:date="2018-10-22T22:01:00Z">
            <w:rPr>
              <w:rFonts w:ascii="Helvetica Neue" w:hAnsi="Helvetica Neue"/>
            </w:rPr>
          </w:rPrChange>
        </w:rPr>
        <w:t>mutluluk duyduklarını dile getirdiler.</w:t>
      </w:r>
    </w:p>
    <w:p w14:paraId="4E1B3C25" w14:textId="77777777" w:rsidR="00B37792" w:rsidRPr="003B17F8" w:rsidRDefault="00B37792">
      <w:pPr>
        <w:pStyle w:val="Gvde"/>
        <w:jc w:val="both"/>
        <w:rPr>
          <w:rFonts w:ascii="Helvetica" w:hAnsi="Helvetica" w:cs="Helvetica"/>
          <w:rPrChange w:id="42" w:author="Sadi Cilingir" w:date="2018-10-22T22:01:00Z">
            <w:rPr>
              <w:rFonts w:ascii="Helvetica Neue" w:hAnsi="Helvetica Neue"/>
            </w:rPr>
          </w:rPrChange>
        </w:rPr>
      </w:pPr>
    </w:p>
    <w:p w14:paraId="05DF43B7" w14:textId="77777777" w:rsidR="00B37792" w:rsidRPr="003B17F8" w:rsidRDefault="00B37792" w:rsidP="00B37792">
      <w:pPr>
        <w:pStyle w:val="NormalWeb"/>
        <w:spacing w:before="0" w:after="0"/>
        <w:jc w:val="both"/>
        <w:rPr>
          <w:rStyle w:val="Gl"/>
          <w:rFonts w:ascii="Helvetica" w:hAnsi="Helvetica" w:cs="Helvetica"/>
          <w:color w:val="1C2B28"/>
          <w:u w:val="single"/>
          <w:rPrChange w:id="43" w:author="Sadi Cilingir" w:date="2018-10-22T22:01:00Z">
            <w:rPr>
              <w:rStyle w:val="Gl"/>
              <w:rFonts w:ascii="Helvetica" w:hAnsi="Helvetica"/>
              <w:color w:val="1C2B28"/>
              <w:u w:val="single"/>
            </w:rPr>
          </w:rPrChange>
        </w:rPr>
      </w:pPr>
      <w:proofErr w:type="spellStart"/>
      <w:r w:rsidRPr="003B17F8">
        <w:rPr>
          <w:rStyle w:val="Gl"/>
          <w:rFonts w:ascii="Helvetica" w:hAnsi="Helvetica" w:cs="Helvetica"/>
          <w:color w:val="1C2B28"/>
          <w:u w:val="single"/>
          <w:rPrChange w:id="44" w:author="Sadi Cilingir" w:date="2018-10-22T22:01:00Z">
            <w:rPr>
              <w:rStyle w:val="Gl"/>
              <w:rFonts w:ascii="Helvetica" w:hAnsi="Helvetica"/>
              <w:color w:val="1C2B28"/>
              <w:u w:val="single"/>
            </w:rPr>
          </w:rPrChange>
        </w:rPr>
        <w:t>Detaylı</w:t>
      </w:r>
      <w:proofErr w:type="spellEnd"/>
      <w:r w:rsidRPr="003B17F8">
        <w:rPr>
          <w:rStyle w:val="Gl"/>
          <w:rFonts w:ascii="Helvetica" w:hAnsi="Helvetica" w:cs="Helvetica"/>
          <w:color w:val="1C2B28"/>
          <w:u w:val="single"/>
          <w:rPrChange w:id="45" w:author="Sadi Cilingir" w:date="2018-10-22T22:01:00Z">
            <w:rPr>
              <w:rStyle w:val="Gl"/>
              <w:rFonts w:ascii="Helvetica" w:hAnsi="Helvetica"/>
              <w:color w:val="1C2B28"/>
              <w:u w:val="single"/>
            </w:rPr>
          </w:rPrChange>
        </w:rPr>
        <w:t xml:space="preserve"> Bilgi </w:t>
      </w:r>
      <w:proofErr w:type="spellStart"/>
      <w:r w:rsidRPr="003B17F8">
        <w:rPr>
          <w:rStyle w:val="Gl"/>
          <w:rFonts w:ascii="Helvetica" w:hAnsi="Helvetica" w:cs="Helvetica"/>
          <w:color w:val="1C2B28"/>
          <w:u w:val="single"/>
          <w:rPrChange w:id="46" w:author="Sadi Cilingir" w:date="2018-10-22T22:01:00Z">
            <w:rPr>
              <w:rStyle w:val="Gl"/>
              <w:rFonts w:ascii="Helvetica" w:hAnsi="Helvetica"/>
              <w:color w:val="1C2B28"/>
              <w:u w:val="single"/>
            </w:rPr>
          </w:rPrChange>
        </w:rPr>
        <w:t>ve</w:t>
      </w:r>
      <w:proofErr w:type="spellEnd"/>
      <w:r w:rsidRPr="003B17F8">
        <w:rPr>
          <w:rStyle w:val="Gl"/>
          <w:rFonts w:ascii="Helvetica" w:hAnsi="Helvetica" w:cs="Helvetica"/>
          <w:color w:val="1C2B28"/>
          <w:u w:val="single"/>
          <w:rPrChange w:id="47" w:author="Sadi Cilingir" w:date="2018-10-22T22:01:00Z">
            <w:rPr>
              <w:rStyle w:val="Gl"/>
              <w:rFonts w:ascii="Helvetica" w:hAnsi="Helvetica"/>
              <w:color w:val="1C2B28"/>
              <w:u w:val="single"/>
            </w:rPr>
          </w:rPrChange>
        </w:rPr>
        <w:t xml:space="preserve"> </w:t>
      </w:r>
      <w:proofErr w:type="spellStart"/>
      <w:r w:rsidRPr="003B17F8">
        <w:rPr>
          <w:rStyle w:val="Gl"/>
          <w:rFonts w:ascii="Helvetica" w:hAnsi="Helvetica" w:cs="Helvetica"/>
          <w:color w:val="1C2B28"/>
          <w:u w:val="single"/>
          <w:rPrChange w:id="48" w:author="Sadi Cilingir" w:date="2018-10-22T22:01:00Z">
            <w:rPr>
              <w:rStyle w:val="Gl"/>
              <w:rFonts w:ascii="Helvetica" w:hAnsi="Helvetica"/>
              <w:color w:val="1C2B28"/>
              <w:u w:val="single"/>
            </w:rPr>
          </w:rPrChange>
        </w:rPr>
        <w:t>Görsel</w:t>
      </w:r>
      <w:proofErr w:type="spellEnd"/>
      <w:r w:rsidRPr="003B17F8">
        <w:rPr>
          <w:rStyle w:val="Gl"/>
          <w:rFonts w:ascii="Helvetica" w:hAnsi="Helvetica" w:cs="Helvetica"/>
          <w:color w:val="1C2B28"/>
          <w:u w:val="single"/>
          <w:rPrChange w:id="49" w:author="Sadi Cilingir" w:date="2018-10-22T22:01:00Z">
            <w:rPr>
              <w:rStyle w:val="Gl"/>
              <w:rFonts w:ascii="Helvetica" w:hAnsi="Helvetica"/>
              <w:color w:val="1C2B28"/>
              <w:u w:val="single"/>
            </w:rPr>
          </w:rPrChange>
        </w:rPr>
        <w:t xml:space="preserve"> </w:t>
      </w:r>
      <w:proofErr w:type="spellStart"/>
      <w:r w:rsidRPr="003B17F8">
        <w:rPr>
          <w:rStyle w:val="Gl"/>
          <w:rFonts w:ascii="Helvetica" w:hAnsi="Helvetica" w:cs="Helvetica"/>
          <w:color w:val="1C2B28"/>
          <w:u w:val="single"/>
          <w:rPrChange w:id="50" w:author="Sadi Cilingir" w:date="2018-10-22T22:01:00Z">
            <w:rPr>
              <w:rStyle w:val="Gl"/>
              <w:rFonts w:ascii="Helvetica" w:hAnsi="Helvetica"/>
              <w:color w:val="1C2B28"/>
              <w:u w:val="single"/>
            </w:rPr>
          </w:rPrChange>
        </w:rPr>
        <w:t>İçin</w:t>
      </w:r>
      <w:proofErr w:type="spellEnd"/>
      <w:r w:rsidRPr="003B17F8">
        <w:rPr>
          <w:rStyle w:val="Gl"/>
          <w:rFonts w:ascii="Helvetica" w:hAnsi="Helvetica" w:cs="Helvetica"/>
          <w:color w:val="1C2B28"/>
          <w:u w:val="single"/>
          <w:rPrChange w:id="51" w:author="Sadi Cilingir" w:date="2018-10-22T22:01:00Z">
            <w:rPr>
              <w:rStyle w:val="Gl"/>
              <w:rFonts w:ascii="Helvetica" w:hAnsi="Helvetica"/>
              <w:color w:val="1C2B28"/>
              <w:u w:val="single"/>
            </w:rPr>
          </w:rPrChange>
        </w:rPr>
        <w:t>:</w:t>
      </w:r>
    </w:p>
    <w:p w14:paraId="61358903" w14:textId="77777777" w:rsidR="00B37792" w:rsidRPr="003B17F8" w:rsidRDefault="00B37792" w:rsidP="00B37792">
      <w:pPr>
        <w:pStyle w:val="NormalWeb"/>
        <w:spacing w:before="0" w:after="0"/>
        <w:jc w:val="both"/>
        <w:rPr>
          <w:rFonts w:ascii="Helvetica" w:hAnsi="Helvetica" w:cs="Helvetica"/>
          <w:color w:val="1C2B28"/>
          <w:rPrChange w:id="52" w:author="Sadi Cilingir" w:date="2018-10-22T22:01:00Z">
            <w:rPr>
              <w:rFonts w:ascii="Helvetica" w:hAnsi="Helvetica"/>
              <w:color w:val="1C2B28"/>
            </w:rPr>
          </w:rPrChange>
        </w:rPr>
      </w:pPr>
    </w:p>
    <w:p w14:paraId="5DD62782" w14:textId="77777777" w:rsidR="00B37792" w:rsidRPr="003B17F8" w:rsidRDefault="00B37792" w:rsidP="00B37792">
      <w:pPr>
        <w:pStyle w:val="NormalWeb"/>
        <w:spacing w:before="0" w:after="0"/>
        <w:jc w:val="both"/>
        <w:rPr>
          <w:rFonts w:ascii="Helvetica" w:hAnsi="Helvetica" w:cs="Helvetica"/>
          <w:b/>
          <w:color w:val="1C2B28"/>
          <w:rPrChange w:id="53" w:author="Sadi Cilingir" w:date="2018-10-22T22:01:00Z">
            <w:rPr>
              <w:rFonts w:ascii="Helvetica" w:hAnsi="Helvetica"/>
              <w:b/>
              <w:color w:val="1C2B28"/>
            </w:rPr>
          </w:rPrChange>
        </w:rPr>
      </w:pPr>
      <w:r w:rsidRPr="003B17F8">
        <w:rPr>
          <w:rFonts w:ascii="Helvetica" w:hAnsi="Helvetica" w:cs="Helvetica"/>
          <w:b/>
          <w:color w:val="1C2B28"/>
          <w:rPrChange w:id="54" w:author="Sadi Cilingir" w:date="2018-10-22T22:01:00Z">
            <w:rPr>
              <w:rFonts w:ascii="Helvetica" w:hAnsi="Helvetica"/>
              <w:b/>
              <w:color w:val="1C2B28"/>
            </w:rPr>
          </w:rPrChange>
        </w:rPr>
        <w:t xml:space="preserve">ZB MEDYA İLETİŞİM </w:t>
      </w:r>
    </w:p>
    <w:p w14:paraId="7BB683E2" w14:textId="77777777" w:rsidR="00B37792" w:rsidRPr="003B17F8" w:rsidRDefault="00B37792" w:rsidP="00B37792">
      <w:pPr>
        <w:pStyle w:val="NormalWeb"/>
        <w:spacing w:before="0" w:after="0"/>
        <w:jc w:val="both"/>
        <w:rPr>
          <w:rFonts w:ascii="Helvetica" w:hAnsi="Helvetica" w:cs="Helvetica"/>
          <w:color w:val="1C2B28"/>
          <w:rPrChange w:id="55" w:author="Sadi Cilingir" w:date="2018-10-22T22:01:00Z">
            <w:rPr>
              <w:rFonts w:ascii="Helvetica" w:hAnsi="Helvetica"/>
              <w:color w:val="1C2B28"/>
            </w:rPr>
          </w:rPrChange>
        </w:rPr>
      </w:pPr>
      <w:r w:rsidRPr="003B17F8">
        <w:rPr>
          <w:rFonts w:ascii="Helvetica" w:hAnsi="Helvetica" w:cs="Helvetica"/>
          <w:color w:val="1C2B28"/>
          <w:rPrChange w:id="56" w:author="Sadi Cilingir" w:date="2018-10-22T22:01:00Z">
            <w:rPr>
              <w:rFonts w:ascii="Helvetica" w:hAnsi="Helvetica"/>
              <w:color w:val="1C2B28"/>
            </w:rPr>
          </w:rPrChange>
        </w:rPr>
        <w:t xml:space="preserve">Berk </w:t>
      </w:r>
      <w:proofErr w:type="spellStart"/>
      <w:r w:rsidRPr="003B17F8">
        <w:rPr>
          <w:rFonts w:ascii="Helvetica" w:hAnsi="Helvetica" w:cs="Helvetica"/>
          <w:color w:val="1C2B28"/>
          <w:rPrChange w:id="57" w:author="Sadi Cilingir" w:date="2018-10-22T22:01:00Z">
            <w:rPr>
              <w:rFonts w:ascii="Helvetica" w:hAnsi="Helvetica"/>
              <w:color w:val="1C2B28"/>
            </w:rPr>
          </w:rPrChange>
        </w:rPr>
        <w:t>Şenöz</w:t>
      </w:r>
      <w:proofErr w:type="spellEnd"/>
      <w:r w:rsidRPr="003B17F8">
        <w:rPr>
          <w:rFonts w:ascii="Helvetica" w:hAnsi="Helvetica" w:cs="Helvetica"/>
          <w:color w:val="1C2B28"/>
          <w:rPrChange w:id="58" w:author="Sadi Cilingir" w:date="2018-10-22T22:01:00Z">
            <w:rPr>
              <w:rFonts w:ascii="Helvetica" w:hAnsi="Helvetica"/>
              <w:color w:val="1C2B28"/>
            </w:rPr>
          </w:rPrChange>
        </w:rPr>
        <w:t xml:space="preserve"> 0546 2665144</w:t>
      </w:r>
    </w:p>
    <w:p w14:paraId="23EE7741" w14:textId="77777777" w:rsidR="00B37792" w:rsidRPr="003B17F8" w:rsidRDefault="00B37792" w:rsidP="00B37792">
      <w:pPr>
        <w:pStyle w:val="NormalWeb"/>
        <w:spacing w:before="0" w:after="0"/>
        <w:jc w:val="both"/>
        <w:rPr>
          <w:rFonts w:ascii="Helvetica" w:hAnsi="Helvetica" w:cs="Helvetica"/>
          <w:color w:val="1C2B28"/>
          <w:rPrChange w:id="59" w:author="Sadi Cilingir" w:date="2018-10-22T22:01:00Z">
            <w:rPr>
              <w:rFonts w:ascii="Helvetica" w:hAnsi="Helvetica"/>
              <w:color w:val="1C2B28"/>
            </w:rPr>
          </w:rPrChange>
        </w:rPr>
      </w:pPr>
      <w:r w:rsidRPr="003B17F8">
        <w:rPr>
          <w:rFonts w:ascii="Helvetica" w:hAnsi="Helvetica" w:cs="Helvetica"/>
          <w:color w:val="1C2B28"/>
          <w:rPrChange w:id="60" w:author="Sadi Cilingir" w:date="2018-10-22T22:01:00Z">
            <w:rPr>
              <w:rFonts w:ascii="Helvetica" w:hAnsi="Helvetica"/>
              <w:color w:val="1C2B28"/>
            </w:rPr>
          </w:rPrChange>
        </w:rPr>
        <w:t>berksenoz@zbiletisim.com</w:t>
      </w:r>
    </w:p>
    <w:p w14:paraId="0E61BFB9" w14:textId="77777777" w:rsidR="00B37792" w:rsidRDefault="00B37792">
      <w:pPr>
        <w:pStyle w:val="Gvde"/>
        <w:jc w:val="both"/>
        <w:rPr>
          <w:rFonts w:ascii="Helvetica Neue" w:eastAsia="Helvetica Neue" w:hAnsi="Helvetica Neue" w:cs="Helvetica Neue"/>
        </w:rPr>
      </w:pPr>
    </w:p>
    <w:p w14:paraId="5704DE25" w14:textId="77777777" w:rsidR="002E1AE0" w:rsidRDefault="002E1AE0">
      <w:pPr>
        <w:pStyle w:val="Gvde"/>
        <w:jc w:val="both"/>
      </w:pPr>
    </w:p>
    <w:sectPr w:rsidR="002E1AE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3ACA3" w14:textId="77777777" w:rsidR="00CE717C" w:rsidRDefault="00CE717C">
      <w:r>
        <w:separator/>
      </w:r>
    </w:p>
  </w:endnote>
  <w:endnote w:type="continuationSeparator" w:id="0">
    <w:p w14:paraId="7CF49112" w14:textId="77777777" w:rsidR="00CE717C" w:rsidRDefault="00CE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96EA" w14:textId="77777777" w:rsidR="002E1AE0" w:rsidRDefault="002E1AE0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02CB" w14:textId="77777777" w:rsidR="00CE717C" w:rsidRDefault="00CE717C">
      <w:r>
        <w:separator/>
      </w:r>
    </w:p>
  </w:footnote>
  <w:footnote w:type="continuationSeparator" w:id="0">
    <w:p w14:paraId="654CB655" w14:textId="77777777" w:rsidR="00CE717C" w:rsidRDefault="00CE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84541" w14:textId="77777777" w:rsidR="002E1AE0" w:rsidRDefault="002E1AE0">
    <w:pPr>
      <w:pStyle w:val="BalkveAltl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di Cilingir">
    <w15:presenceInfo w15:providerId="Windows Live" w15:userId="2820152eba2535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E0"/>
    <w:rsid w:val="002E1AE0"/>
    <w:rsid w:val="003B17F8"/>
    <w:rsid w:val="006B0BB6"/>
    <w:rsid w:val="00B07384"/>
    <w:rsid w:val="00B37792"/>
    <w:rsid w:val="00C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A8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792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792"/>
    <w:rPr>
      <w:sz w:val="18"/>
      <w:szCs w:val="18"/>
      <w:lang w:val="en-US" w:eastAsia="en-US"/>
    </w:rPr>
  </w:style>
  <w:style w:type="paragraph" w:styleId="NormalWeb">
    <w:name w:val="Normal (Web)"/>
    <w:uiPriority w:val="99"/>
    <w:rsid w:val="00B37792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Gl">
    <w:name w:val="Strong"/>
    <w:basedOn w:val="VarsaylanParagrafYazTipi"/>
    <w:uiPriority w:val="22"/>
    <w:qFormat/>
    <w:rsid w:val="00B37792"/>
    <w:rPr>
      <w:b/>
      <w:bCs/>
    </w:rPr>
  </w:style>
  <w:style w:type="character" w:customStyle="1" w:styleId="apple-converted-space">
    <w:name w:val="apple-converted-space"/>
    <w:basedOn w:val="VarsaylanParagrafYazTipi"/>
    <w:rsid w:val="00B3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2018-10-19T22:21:00Z</dcterms:created>
  <dcterms:modified xsi:type="dcterms:W3CDTF">2018-10-22T19:01:00Z</dcterms:modified>
</cp:coreProperties>
</file>