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1C6E56" w14:textId="77777777" w:rsidR="004241F3" w:rsidRDefault="004B0C46">
      <w:pPr>
        <w:pStyle w:val="Gvde"/>
        <w:jc w:val="center"/>
      </w:pPr>
      <w:r>
        <w:rPr>
          <w:noProof/>
        </w:rPr>
        <w:drawing>
          <wp:inline distT="0" distB="0" distL="0" distR="0" wp14:anchorId="47342F5B" wp14:editId="38098D2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8C1D2B3" w14:textId="77777777" w:rsidR="004241F3" w:rsidRPr="000024FC" w:rsidRDefault="004241F3">
      <w:pPr>
        <w:pStyle w:val="Gvde"/>
        <w:jc w:val="center"/>
        <w:rPr>
          <w:rFonts w:ascii="Arial" w:hAnsi="Arial" w:cs="Arial"/>
          <w:rPrChange w:id="0" w:author="Sadi Cilingir" w:date="2018-10-22T21:36:00Z">
            <w:rPr/>
          </w:rPrChange>
        </w:rPr>
      </w:pPr>
    </w:p>
    <w:p w14:paraId="4EBD07BA" w14:textId="77777777" w:rsidR="004241F3" w:rsidRPr="000024FC" w:rsidRDefault="004B0C46">
      <w:pPr>
        <w:pStyle w:val="Gvde"/>
        <w:widowControl w:val="0"/>
        <w:jc w:val="center"/>
        <w:rPr>
          <w:rFonts w:ascii="Arial" w:eastAsia="Helvetica Neue" w:hAnsi="Arial" w:cs="Arial"/>
          <w:b/>
          <w:bCs/>
          <w:sz w:val="40"/>
          <w:szCs w:val="40"/>
          <w:rPrChange w:id="1" w:author="Sadi Cilingir" w:date="2018-10-22T21:36:00Z">
            <w:rPr>
              <w:rFonts w:ascii="Helvetica Neue" w:eastAsia="Helvetica Neue" w:hAnsi="Helvetica Neue" w:cs="Helvetica Neue"/>
              <w:b/>
              <w:bCs/>
              <w:sz w:val="40"/>
              <w:szCs w:val="40"/>
            </w:rPr>
          </w:rPrChange>
        </w:rPr>
      </w:pPr>
      <w:r w:rsidRPr="000024FC">
        <w:rPr>
          <w:rFonts w:ascii="Arial" w:hAnsi="Arial" w:cs="Arial"/>
          <w:b/>
          <w:bCs/>
          <w:sz w:val="40"/>
          <w:szCs w:val="40"/>
          <w:lang w:val="de-DE"/>
          <w:rPrChange w:id="2" w:author="Sadi Cilingir" w:date="2018-10-22T21:36:00Z">
            <w:rPr>
              <w:rFonts w:ascii="Helvetica Neue" w:hAnsi="Helvetica Neue"/>
              <w:b/>
              <w:bCs/>
              <w:sz w:val="40"/>
              <w:szCs w:val="40"/>
              <w:lang w:val="de-DE"/>
            </w:rPr>
          </w:rPrChange>
        </w:rPr>
        <w:t>ENGELS</w:t>
      </w:r>
      <w:r w:rsidRPr="000024FC">
        <w:rPr>
          <w:rFonts w:ascii="Arial" w:hAnsi="Arial" w:cs="Arial"/>
          <w:b/>
          <w:bCs/>
          <w:sz w:val="40"/>
          <w:szCs w:val="40"/>
          <w:rPrChange w:id="3" w:author="Sadi Cilingir" w:date="2018-10-22T21:36:00Z">
            <w:rPr>
              <w:rFonts w:ascii="Helvetica Neue" w:hAnsi="Helvetica Neue"/>
              <w:b/>
              <w:bCs/>
              <w:sz w:val="40"/>
              <w:szCs w:val="40"/>
            </w:rPr>
          </w:rPrChange>
        </w:rPr>
        <w:t>İZ Fİ</w:t>
      </w:r>
      <w:r w:rsidRPr="000024FC">
        <w:rPr>
          <w:rFonts w:ascii="Arial" w:hAnsi="Arial" w:cs="Arial"/>
          <w:b/>
          <w:bCs/>
          <w:sz w:val="40"/>
          <w:szCs w:val="40"/>
          <w:lang w:val="de-DE"/>
          <w:rPrChange w:id="4" w:author="Sadi Cilingir" w:date="2018-10-22T21:36:00Z">
            <w:rPr>
              <w:rFonts w:ascii="Helvetica Neue" w:hAnsi="Helvetica Neue"/>
              <w:b/>
              <w:bCs/>
              <w:sz w:val="40"/>
              <w:szCs w:val="40"/>
              <w:lang w:val="de-DE"/>
            </w:rPr>
          </w:rPrChange>
        </w:rPr>
        <w:t>LMLER FEST</w:t>
      </w:r>
      <w:r w:rsidRPr="000024FC">
        <w:rPr>
          <w:rFonts w:ascii="Arial" w:hAnsi="Arial" w:cs="Arial"/>
          <w:b/>
          <w:bCs/>
          <w:sz w:val="40"/>
          <w:szCs w:val="40"/>
          <w:rPrChange w:id="5" w:author="Sadi Cilingir" w:date="2018-10-22T21:36:00Z">
            <w:rPr>
              <w:rFonts w:ascii="Helvetica Neue" w:hAnsi="Helvetica Neue"/>
              <w:b/>
              <w:bCs/>
              <w:sz w:val="40"/>
              <w:szCs w:val="40"/>
            </w:rPr>
          </w:rPrChange>
        </w:rPr>
        <w:t>İVALİ</w:t>
      </w:r>
    </w:p>
    <w:p w14:paraId="44DE3739" w14:textId="77777777" w:rsidR="004241F3" w:rsidRPr="000024FC" w:rsidRDefault="004B0C46">
      <w:pPr>
        <w:pStyle w:val="Gvde"/>
        <w:widowControl w:val="0"/>
        <w:jc w:val="center"/>
        <w:rPr>
          <w:rFonts w:ascii="Arial" w:eastAsia="Helvetica Neue" w:hAnsi="Arial" w:cs="Arial"/>
          <w:b/>
          <w:bCs/>
          <w:sz w:val="40"/>
          <w:szCs w:val="40"/>
          <w:rPrChange w:id="6" w:author="Sadi Cilingir" w:date="2018-10-22T21:36:00Z">
            <w:rPr>
              <w:rFonts w:ascii="Helvetica Neue" w:eastAsia="Helvetica Neue" w:hAnsi="Helvetica Neue" w:cs="Helvetica Neue"/>
              <w:b/>
              <w:bCs/>
              <w:sz w:val="40"/>
              <w:szCs w:val="40"/>
            </w:rPr>
          </w:rPrChange>
        </w:rPr>
      </w:pPr>
      <w:r w:rsidRPr="000024FC">
        <w:rPr>
          <w:rFonts w:ascii="Arial" w:hAnsi="Arial" w:cs="Arial"/>
          <w:b/>
          <w:bCs/>
          <w:sz w:val="40"/>
          <w:szCs w:val="40"/>
          <w:lang w:val="de-DE"/>
          <w:rPrChange w:id="7" w:author="Sadi Cilingir" w:date="2018-10-22T21:36:00Z">
            <w:rPr>
              <w:rFonts w:ascii="Helvetica Neue" w:hAnsi="Helvetica Neue"/>
              <w:b/>
              <w:bCs/>
              <w:sz w:val="40"/>
              <w:szCs w:val="40"/>
              <w:lang w:val="de-DE"/>
            </w:rPr>
          </w:rPrChange>
        </w:rPr>
        <w:t>ANKARA</w:t>
      </w:r>
      <w:r w:rsidRPr="000024FC">
        <w:rPr>
          <w:rFonts w:ascii="Arial" w:hAnsi="Arial" w:cs="Arial"/>
          <w:b/>
          <w:bCs/>
          <w:sz w:val="40"/>
          <w:szCs w:val="40"/>
          <w:rPrChange w:id="8" w:author="Sadi Cilingir" w:date="2018-10-22T21:36:00Z">
            <w:rPr>
              <w:rFonts w:ascii="Helvetica Neue" w:hAnsi="Helvetica Neue"/>
              <w:b/>
              <w:bCs/>
              <w:sz w:val="40"/>
              <w:szCs w:val="40"/>
            </w:rPr>
          </w:rPrChange>
        </w:rPr>
        <w:t>’DA BAŞ</w:t>
      </w:r>
      <w:r w:rsidRPr="000024FC">
        <w:rPr>
          <w:rFonts w:ascii="Arial" w:hAnsi="Arial" w:cs="Arial"/>
          <w:b/>
          <w:bCs/>
          <w:sz w:val="40"/>
          <w:szCs w:val="40"/>
          <w:lang w:val="da-DK"/>
          <w:rPrChange w:id="9" w:author="Sadi Cilingir" w:date="2018-10-22T21:36:00Z">
            <w:rPr>
              <w:rFonts w:ascii="Helvetica Neue" w:hAnsi="Helvetica Neue"/>
              <w:b/>
              <w:bCs/>
              <w:sz w:val="40"/>
              <w:szCs w:val="40"/>
              <w:lang w:val="da-DK"/>
            </w:rPr>
          </w:rPrChange>
        </w:rPr>
        <w:t>LADI</w:t>
      </w:r>
    </w:p>
    <w:p w14:paraId="1BF95895" w14:textId="77777777" w:rsidR="004241F3" w:rsidRPr="000024FC" w:rsidRDefault="004241F3">
      <w:pPr>
        <w:pStyle w:val="Gvde"/>
        <w:widowControl w:val="0"/>
        <w:jc w:val="both"/>
        <w:rPr>
          <w:rFonts w:ascii="Arial" w:eastAsia="Helvetica Neue" w:hAnsi="Arial" w:cs="Arial"/>
          <w:b/>
          <w:bCs/>
          <w:rPrChange w:id="10" w:author="Sadi Cilingir" w:date="2018-10-22T21:36:00Z">
            <w:rPr>
              <w:rFonts w:ascii="Helvetica Neue" w:eastAsia="Helvetica Neue" w:hAnsi="Helvetica Neue" w:cs="Helvetica Neue"/>
              <w:b/>
              <w:bCs/>
              <w:sz w:val="40"/>
              <w:szCs w:val="40"/>
            </w:rPr>
          </w:rPrChange>
        </w:rPr>
      </w:pPr>
    </w:p>
    <w:p w14:paraId="47C7FB8F" w14:textId="77777777" w:rsidR="004241F3" w:rsidRDefault="004B0C46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Ge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tiğimiz</w:t>
      </w:r>
      <w:proofErr w:type="spellEnd"/>
      <w:r>
        <w:rPr>
          <w:rFonts w:ascii="Helvetica" w:hAnsi="Helvetica"/>
        </w:rPr>
        <w:t xml:space="preserve"> hafta İstanbul’da başlayıp yolculuğuna Eskişehir’de devam eden Engelsiz Filmler Festivali, her yaştan sinemaseverin yoğun katılımıyla bu kez Ankara’da başladı.</w:t>
      </w:r>
    </w:p>
    <w:p w14:paraId="5E0A75F6" w14:textId="77777777" w:rsidR="004241F3" w:rsidRDefault="004241F3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525C567A" w14:textId="51F8713D" w:rsidR="004241F3" w:rsidRDefault="004B0C46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Çankaya Belediyesi Çağdaş Sanatlar Merkezi ve Goethe-</w:t>
      </w:r>
      <w:proofErr w:type="spellStart"/>
      <w:r>
        <w:rPr>
          <w:rFonts w:ascii="Helvetica" w:hAnsi="Helvetica"/>
        </w:rPr>
        <w:t>Institut</w:t>
      </w:r>
      <w:proofErr w:type="spellEnd"/>
      <w:r>
        <w:rPr>
          <w:rFonts w:ascii="Helvetica" w:hAnsi="Helvetica"/>
        </w:rPr>
        <w:t xml:space="preserve"> Ankara’da ger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ekleş</w:t>
      </w:r>
      <w:r>
        <w:rPr>
          <w:rFonts w:ascii="Helvetica" w:hAnsi="Helvetica"/>
          <w:lang w:val="nl-NL"/>
        </w:rPr>
        <w:t>en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sterimlere</w:t>
      </w:r>
      <w:proofErr w:type="spellEnd"/>
      <w:r>
        <w:rPr>
          <w:rFonts w:ascii="Helvetica" w:hAnsi="Helvetica"/>
        </w:rPr>
        <w:t xml:space="preserve"> seyircinin yoğun katılımıyla başlayan F</w:t>
      </w:r>
      <w:r>
        <w:rPr>
          <w:rFonts w:ascii="Helvetica" w:hAnsi="Helvetica"/>
          <w:lang w:val="it-IT"/>
        </w:rPr>
        <w:t>estival</w:t>
      </w:r>
      <w:r>
        <w:rPr>
          <w:rFonts w:ascii="Helvetica" w:hAnsi="Helvetica"/>
        </w:rPr>
        <w:t>’in ilk günkü konuğu,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netmenliğini</w:t>
      </w:r>
      <w:proofErr w:type="spellEnd"/>
      <w:r>
        <w:rPr>
          <w:rFonts w:ascii="Helvetica" w:hAnsi="Helvetica"/>
        </w:rPr>
        <w:t xml:space="preserve"> Tayfun Pirselimoğlu’nun üstlendiği “Yol </w:t>
      </w:r>
      <w:proofErr w:type="gramStart"/>
      <w:r>
        <w:rPr>
          <w:rFonts w:ascii="Helvetica" w:hAnsi="Helvetica"/>
        </w:rPr>
        <w:t>Kenarı“</w:t>
      </w:r>
      <w:proofErr w:type="gramEnd"/>
      <w:del w:id="11" w:author="Sadi Cilingir" w:date="2018-10-22T21:36:00Z">
        <w:r w:rsidDel="000024FC">
          <w:rPr>
            <w:rFonts w:ascii="Helvetica" w:hAnsi="Helvetica"/>
          </w:rPr>
          <w:delText xml:space="preserve"> </w:delText>
        </w:r>
      </w:del>
      <w:ins w:id="12" w:author="Sadi Cilingir" w:date="2018-10-22T21:36:00Z">
        <w:r w:rsidR="000024FC">
          <w:rPr>
            <w:rFonts w:ascii="Helvetica" w:hAnsi="Helvetica"/>
          </w:rPr>
          <w:t xml:space="preserve"> </w:t>
        </w:r>
      </w:ins>
      <w:r>
        <w:rPr>
          <w:rFonts w:ascii="Helvetica" w:hAnsi="Helvetica"/>
        </w:rPr>
        <w:t xml:space="preserve">filminin yapımcısı </w:t>
      </w:r>
      <w:r>
        <w:rPr>
          <w:rFonts w:ascii="Helvetica" w:hAnsi="Helvetica"/>
          <w:lang w:val="da-DK"/>
        </w:rPr>
        <w:t>Vildan Er</w:t>
      </w:r>
      <w:r>
        <w:rPr>
          <w:rFonts w:ascii="Helvetica" w:hAnsi="Helvetica"/>
        </w:rPr>
        <w:t xml:space="preserve">şen oldu. Yapımcı </w:t>
      </w:r>
      <w:r>
        <w:rPr>
          <w:rFonts w:ascii="Helvetica" w:hAnsi="Helvetica"/>
          <w:lang w:val="da-DK"/>
        </w:rPr>
        <w:t>Vildan Er</w:t>
      </w:r>
      <w:r>
        <w:rPr>
          <w:rFonts w:ascii="Helvetica" w:hAnsi="Helvetica"/>
        </w:rPr>
        <w:t>ş</w:t>
      </w:r>
      <w:r>
        <w:rPr>
          <w:rFonts w:ascii="Helvetica" w:hAnsi="Helvetica"/>
          <w:lang w:val="da-DK"/>
        </w:rPr>
        <w:t>en, filmin g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sterim sonrası seyircilerin sorularını yanıtladı.</w:t>
      </w:r>
    </w:p>
    <w:p w14:paraId="3B6E66AE" w14:textId="77777777" w:rsidR="004241F3" w:rsidRDefault="004241F3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1565EB51" w14:textId="431D20E1" w:rsidR="004241F3" w:rsidRDefault="004B0C46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Çankaya Belediyesi Çağdaş Sanatlar Merkezi’nde g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sterim sonrası ger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ekleşen s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yleşide</w:t>
      </w:r>
      <w:proofErr w:type="spellEnd"/>
      <w:r>
        <w:rPr>
          <w:rFonts w:ascii="Helvetica" w:hAnsi="Helvetica"/>
        </w:rPr>
        <w:t xml:space="preserve"> ilk olarak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</w:t>
      </w:r>
      <w:proofErr w:type="spellEnd"/>
      <w:r>
        <w:rPr>
          <w:rFonts w:ascii="Helvetica" w:hAnsi="Helvetica"/>
        </w:rPr>
        <w:t xml:space="preserve"> Tayfun Pirselimoğlu ile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alış</w:t>
      </w:r>
      <w:r>
        <w:rPr>
          <w:rFonts w:ascii="Helvetica" w:hAnsi="Helvetica"/>
          <w:lang w:val="it-IT"/>
        </w:rPr>
        <w:t>ma s</w:t>
      </w:r>
      <w:proofErr w:type="spellStart"/>
      <w:r>
        <w:rPr>
          <w:rFonts w:ascii="Helvetica" w:hAnsi="Helvetica"/>
        </w:rPr>
        <w:t>üreci</w:t>
      </w:r>
      <w:proofErr w:type="spellEnd"/>
      <w:r>
        <w:rPr>
          <w:rFonts w:ascii="Helvetica" w:hAnsi="Helvetica"/>
        </w:rPr>
        <w:t xml:space="preserve"> hakkındaki soruya Vildan </w:t>
      </w:r>
      <w:proofErr w:type="spellStart"/>
      <w:r>
        <w:rPr>
          <w:rFonts w:ascii="Helvetica" w:hAnsi="Helvetica"/>
        </w:rPr>
        <w:t>Erşen</w:t>
      </w:r>
      <w:proofErr w:type="spellEnd"/>
      <w:r>
        <w:rPr>
          <w:rFonts w:ascii="Helvetica" w:hAnsi="Helvetica"/>
        </w:rPr>
        <w:t>; “Filmlerinin senaryosunu kendisi yazan bir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</w:t>
      </w:r>
      <w:proofErr w:type="spellEnd"/>
      <w:r>
        <w:rPr>
          <w:rFonts w:ascii="Helvetica" w:hAnsi="Helvetica"/>
        </w:rPr>
        <w:t xml:space="preserve"> olduğu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in, filmi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  <w:lang w:val="nl-NL"/>
        </w:rPr>
        <w:t>ekerken</w:t>
      </w:r>
      <w:r>
        <w:rPr>
          <w:rFonts w:ascii="Helvetica" w:hAnsi="Helvetica"/>
        </w:rPr>
        <w:t xml:space="preserve"> nasıl bir dünya kuracağını çok iyi biliyor. Detaylara çok </w:t>
      </w:r>
      <w:proofErr w:type="gramStart"/>
      <w:r>
        <w:rPr>
          <w:rFonts w:ascii="Helvetica" w:hAnsi="Helvetica"/>
        </w:rPr>
        <w:t>hakim</w:t>
      </w:r>
      <w:proofErr w:type="gramEnd"/>
      <w:r>
        <w:rPr>
          <w:rFonts w:ascii="Helvetica" w:hAnsi="Helvetica"/>
        </w:rPr>
        <w:t xml:space="preserve"> olduğu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in,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ekim süreci de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ok kolay ge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iyor</w:t>
      </w:r>
      <w:proofErr w:type="spellEnd"/>
      <w:r>
        <w:rPr>
          <w:rFonts w:ascii="Helvetica" w:hAnsi="Helvetica"/>
        </w:rPr>
        <w:t xml:space="preserve"> ve kısa </w:t>
      </w:r>
      <w:proofErr w:type="spellStart"/>
      <w:r>
        <w:rPr>
          <w:rFonts w:ascii="Helvetica" w:hAnsi="Helvetica"/>
        </w:rPr>
        <w:t>sü</w:t>
      </w:r>
      <w:proofErr w:type="spellEnd"/>
      <w:r>
        <w:rPr>
          <w:rFonts w:ascii="Helvetica" w:hAnsi="Helvetica"/>
          <w:lang w:val="da-DK"/>
        </w:rPr>
        <w:t xml:space="preserve">rede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ekimleri tamamlıyoruz.”</w:t>
      </w:r>
      <w:del w:id="13" w:author="Sadi Cilingir" w:date="2018-10-22T21:36:00Z">
        <w:r w:rsidDel="000024FC">
          <w:rPr>
            <w:rFonts w:ascii="Helvetica" w:hAnsi="Helvetica"/>
          </w:rPr>
          <w:delText xml:space="preserve">  </w:delText>
        </w:r>
      </w:del>
      <w:ins w:id="14" w:author="Sadi Cilingir" w:date="2018-10-22T21:36:00Z">
        <w:r w:rsidR="000024FC">
          <w:rPr>
            <w:rFonts w:ascii="Helvetica" w:hAnsi="Helvetica"/>
          </w:rPr>
          <w:t xml:space="preserve"> </w:t>
        </w:r>
      </w:ins>
      <w:r>
        <w:rPr>
          <w:rFonts w:ascii="Helvetica" w:hAnsi="Helvetica"/>
        </w:rPr>
        <w:t xml:space="preserve">diye yanıt verdi. </w:t>
      </w:r>
      <w:proofErr w:type="spellStart"/>
      <w:r>
        <w:rPr>
          <w:rFonts w:ascii="Helvetica" w:hAnsi="Helvetica"/>
        </w:rPr>
        <w:t>Erşen</w:t>
      </w:r>
      <w:proofErr w:type="spellEnd"/>
      <w:r>
        <w:rPr>
          <w:rFonts w:ascii="Helvetica" w:hAnsi="Helvetica"/>
        </w:rPr>
        <w:t xml:space="preserve">, Tayfun Pirselimoğlu ile "Ben O Değilim" filminden sonra ikinci kez birlikte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alış</w:t>
      </w:r>
      <w:r>
        <w:rPr>
          <w:rFonts w:ascii="Helvetica" w:hAnsi="Helvetica"/>
          <w:lang w:val="pt-PT"/>
        </w:rPr>
        <w:t>ma f</w:t>
      </w:r>
      <w:proofErr w:type="spellStart"/>
      <w:r>
        <w:rPr>
          <w:rFonts w:ascii="Helvetica" w:hAnsi="Helvetica"/>
        </w:rPr>
        <w:t>ırsatı</w:t>
      </w:r>
      <w:proofErr w:type="spellEnd"/>
      <w:r>
        <w:rPr>
          <w:rFonts w:ascii="Helvetica" w:hAnsi="Helvetica"/>
        </w:rPr>
        <w:t xml:space="preserve"> bulduklarını, izlerken keyif alacağı bir proje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inde yer almak </w:t>
      </w:r>
      <w:proofErr w:type="spellStart"/>
      <w:r>
        <w:rPr>
          <w:rFonts w:ascii="Helvetica" w:hAnsi="Helvetica"/>
        </w:rPr>
        <w:t>istediğ</w:t>
      </w:r>
      <w:proofErr w:type="spellEnd"/>
      <w:r>
        <w:rPr>
          <w:rFonts w:ascii="Helvetica" w:hAnsi="Helvetica"/>
          <w:lang w:val="it-IT"/>
        </w:rPr>
        <w:t>i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in Pirselimoğlu'nun filminin yapımcısı olma teklifini tereddütsüz kabul ettiğini ifade etti. </w:t>
      </w:r>
    </w:p>
    <w:p w14:paraId="02014E8F" w14:textId="77777777" w:rsidR="004241F3" w:rsidRDefault="004241F3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072F660C" w14:textId="33923380" w:rsidR="004241F3" w:rsidRDefault="004B0C46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Yol Kenarı filminin yönetmenin diğer filmlerinden farklı inşa edildiğini dile getiren </w:t>
      </w:r>
      <w:proofErr w:type="spellStart"/>
      <w:r>
        <w:rPr>
          <w:rFonts w:ascii="Helvetica" w:hAnsi="Helvetica"/>
        </w:rPr>
        <w:t>Erşen</w:t>
      </w:r>
      <w:proofErr w:type="spellEnd"/>
      <w:r>
        <w:rPr>
          <w:rFonts w:ascii="Helvetica" w:hAnsi="Helvetica"/>
        </w:rPr>
        <w:t xml:space="preserve">, filmde 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zellikle</w:t>
      </w:r>
      <w:proofErr w:type="spellEnd"/>
      <w:r>
        <w:rPr>
          <w:rFonts w:ascii="Helvetica" w:hAnsi="Helvetica"/>
        </w:rPr>
        <w:t xml:space="preserve"> </w:t>
      </w:r>
      <w:del w:id="15" w:author="Sadi Cilingir" w:date="2018-10-22T21:36:00Z">
        <w:r w:rsidDel="000024FC">
          <w:rPr>
            <w:rFonts w:ascii="Helvetica" w:hAnsi="Helvetica"/>
          </w:rPr>
          <w:delText xml:space="preserve">mekan </w:delText>
        </w:r>
      </w:del>
      <w:ins w:id="16" w:author="Sadi Cilingir" w:date="2018-10-22T21:36:00Z">
        <w:r w:rsidR="000024FC">
          <w:rPr>
            <w:rFonts w:ascii="Helvetica" w:hAnsi="Helvetica"/>
          </w:rPr>
          <w:t>mek</w:t>
        </w:r>
        <w:r w:rsidR="000024FC">
          <w:rPr>
            <w:rFonts w:ascii="Helvetica" w:hAnsi="Helvetica"/>
          </w:rPr>
          <w:t>â</w:t>
        </w:r>
        <w:r w:rsidR="000024FC">
          <w:rPr>
            <w:rFonts w:ascii="Helvetica" w:hAnsi="Helvetica"/>
          </w:rPr>
          <w:t xml:space="preserve">n </w:t>
        </w:r>
      </w:ins>
      <w:r>
        <w:rPr>
          <w:rFonts w:ascii="Helvetica" w:hAnsi="Helvetica"/>
        </w:rPr>
        <w:t>ve zamanın belli olmadığını</w:t>
      </w:r>
      <w:r>
        <w:rPr>
          <w:rFonts w:ascii="Helvetica" w:hAnsi="Helvetica"/>
          <w:lang w:val="it-IT"/>
        </w:rPr>
        <w:t>n alt</w:t>
      </w:r>
      <w:proofErr w:type="spellStart"/>
      <w:r>
        <w:rPr>
          <w:rFonts w:ascii="Helvetica" w:hAnsi="Helvetica"/>
        </w:rPr>
        <w:t>ını</w:t>
      </w:r>
      <w:proofErr w:type="spellEnd"/>
      <w:r>
        <w:rPr>
          <w:rFonts w:ascii="Helvetica" w:hAnsi="Helvetica"/>
        </w:rPr>
        <w:t xml:space="preserve"> çizdi. Sadece Türkiye üzerinden yorumlanacak bir film olmadığından bahseden </w:t>
      </w:r>
      <w:proofErr w:type="spellStart"/>
      <w:r>
        <w:rPr>
          <w:rFonts w:ascii="Helvetica" w:hAnsi="Helvetica"/>
        </w:rPr>
        <w:t>Erş</w:t>
      </w:r>
      <w:proofErr w:type="spellEnd"/>
      <w:r>
        <w:rPr>
          <w:rFonts w:ascii="Helvetica" w:hAnsi="Helvetica"/>
          <w:lang w:val="da-DK"/>
        </w:rPr>
        <w:t>en, filmin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inde bulunduğumuz, çıldırma halinde olan dünyayı sembolize ettiğinden bahsetti.</w:t>
      </w:r>
      <w:del w:id="17" w:author="Sadi Cilingir" w:date="2018-10-22T21:36:00Z">
        <w:r w:rsidDel="000024FC">
          <w:rPr>
            <w:rFonts w:ascii="Helvetica" w:hAnsi="Helvetica"/>
          </w:rPr>
          <w:delText xml:space="preserve">  </w:delText>
        </w:r>
      </w:del>
      <w:ins w:id="18" w:author="Sadi Cilingir" w:date="2018-10-22T21:36:00Z">
        <w:r w:rsidR="000024FC">
          <w:rPr>
            <w:rFonts w:ascii="Helvetica" w:hAnsi="Helvetica"/>
          </w:rPr>
          <w:t xml:space="preserve"> </w:t>
        </w:r>
      </w:ins>
      <w:r>
        <w:rPr>
          <w:rFonts w:ascii="Helvetica" w:hAnsi="Helvetica"/>
        </w:rPr>
        <w:t xml:space="preserve">Filmin siyah-beyaz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ekilmesiyle ilgili olarak ise filmdeki kıyamet 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ncesi</w:t>
      </w:r>
      <w:proofErr w:type="spellEnd"/>
      <w:r>
        <w:rPr>
          <w:rFonts w:ascii="Helvetica" w:hAnsi="Helvetica"/>
        </w:rPr>
        <w:t xml:space="preserve"> halin ve bu kasvetli havanın yaratılmasının baş</w:t>
      </w:r>
      <w:r>
        <w:rPr>
          <w:rFonts w:ascii="Helvetica" w:hAnsi="Helvetica"/>
          <w:lang w:val="sv-SE"/>
        </w:rPr>
        <w:t>ka t</w:t>
      </w:r>
      <w:proofErr w:type="spellStart"/>
      <w:r>
        <w:rPr>
          <w:rFonts w:ascii="Helvetica" w:hAnsi="Helvetica"/>
        </w:rPr>
        <w:t>ürlü</w:t>
      </w:r>
      <w:proofErr w:type="spellEnd"/>
      <w:r>
        <w:rPr>
          <w:rFonts w:ascii="Helvetica" w:hAnsi="Helvetica"/>
        </w:rPr>
        <w:t xml:space="preserve"> anlatılamayacağını ifade etti.</w:t>
      </w:r>
    </w:p>
    <w:p w14:paraId="406A8047" w14:textId="77777777" w:rsidR="004241F3" w:rsidRDefault="004241F3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50C7EAD1" w14:textId="77777777" w:rsidR="004241F3" w:rsidRDefault="004B0C46">
      <w:pPr>
        <w:pStyle w:val="Gvde"/>
        <w:widowControl w:val="0"/>
        <w:jc w:val="both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Erşen</w:t>
      </w:r>
      <w:proofErr w:type="spellEnd"/>
      <w:r>
        <w:rPr>
          <w:rFonts w:ascii="Helvetica" w:hAnsi="Helvetica"/>
        </w:rPr>
        <w:t>, “Tayfun Pirselimoğlu filmlerinde kendi yarattığı bir dünya var. Filmleri hakkında gelen sorulara; bu doğrudur ya da yanlıştır demeyi tercih etmiyor. Tayfun Pirselimoğlu, seyircilerin filmlerinden kendi anlamlarını çıkartmasından hoşlanan bir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</w:t>
      </w:r>
      <w:proofErr w:type="spellEnd"/>
      <w:r>
        <w:rPr>
          <w:rFonts w:ascii="Helvetica" w:hAnsi="Helvetica"/>
        </w:rPr>
        <w:t xml:space="preserve">.” dedi. </w:t>
      </w:r>
    </w:p>
    <w:p w14:paraId="208825F9" w14:textId="77777777" w:rsidR="004241F3" w:rsidRDefault="004241F3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22259754" w14:textId="77777777" w:rsidR="004241F3" w:rsidRDefault="004B0C46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Programında yer alan tüm film ve yan etkinlikleri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rme</w:t>
      </w:r>
      <w:proofErr w:type="spellEnd"/>
      <w:r>
        <w:rPr>
          <w:rFonts w:ascii="Helvetica" w:hAnsi="Helvetica"/>
        </w:rPr>
        <w:t xml:space="preserve"> ve işitme engelli bireylerin erişimine uygun olarak sunmasının yanı sıra ortopedik engelli bireyler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  <w:lang w:val="nl-NL"/>
        </w:rPr>
        <w:t>in de eri</w:t>
      </w:r>
      <w:proofErr w:type="spellStart"/>
      <w:r>
        <w:rPr>
          <w:rFonts w:ascii="Helvetica" w:hAnsi="Helvetica"/>
        </w:rPr>
        <w:t>şilebilir</w:t>
      </w:r>
      <w:proofErr w:type="spellEnd"/>
      <w:r>
        <w:rPr>
          <w:rFonts w:ascii="Helvetica" w:hAnsi="Helvetica"/>
        </w:rPr>
        <w:t xml:space="preserve"> mekanlarda ger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ekleşen Festival, 21 Ekim tarihine kadar Çankaya Belediyesi Çağdaş Sanatlar Merkezi ve Goethe-</w:t>
      </w:r>
      <w:proofErr w:type="spellStart"/>
      <w:r>
        <w:rPr>
          <w:rFonts w:ascii="Helvetica" w:hAnsi="Helvetica"/>
        </w:rPr>
        <w:t>Institut</w:t>
      </w:r>
      <w:proofErr w:type="spellEnd"/>
      <w:r>
        <w:rPr>
          <w:rFonts w:ascii="Helvetica" w:hAnsi="Helvetica"/>
        </w:rPr>
        <w:t xml:space="preserve"> Ankara’da sinemaseverleri ağırlamaya devam edecek.</w:t>
      </w:r>
    </w:p>
    <w:p w14:paraId="172B2B23" w14:textId="77777777" w:rsidR="004241F3" w:rsidRDefault="004241F3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14:paraId="6E22AB57" w14:textId="77777777" w:rsidR="004241F3" w:rsidRDefault="004B0C4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Tü</w:t>
      </w:r>
      <w:proofErr w:type="spellEnd"/>
      <w:r>
        <w:rPr>
          <w:rFonts w:ascii="Helvetica" w:hAnsi="Helvetica"/>
          <w:b/>
          <w:bCs/>
          <w:lang w:val="de-DE"/>
        </w:rPr>
        <w:t>m G</w:t>
      </w:r>
      <w:r>
        <w:rPr>
          <w:rFonts w:ascii="Helvetica" w:hAnsi="Helvetica"/>
          <w:b/>
          <w:bCs/>
          <w:lang w:val="sv-SE"/>
        </w:rPr>
        <w:t>ö</w:t>
      </w:r>
      <w:r>
        <w:rPr>
          <w:rFonts w:ascii="Helvetica" w:hAnsi="Helvetica"/>
          <w:b/>
          <w:bCs/>
        </w:rPr>
        <w:t xml:space="preserve">sterim ve Etkinlikler </w:t>
      </w:r>
      <w:r>
        <w:rPr>
          <w:rFonts w:ascii="Helvetica" w:hAnsi="Helvetica"/>
          <w:b/>
          <w:bCs/>
          <w:lang w:val="de-DE"/>
        </w:rPr>
        <w:t>Ü</w:t>
      </w:r>
      <w:proofErr w:type="spellStart"/>
      <w:r>
        <w:rPr>
          <w:rFonts w:ascii="Helvetica" w:hAnsi="Helvetica"/>
          <w:b/>
          <w:bCs/>
        </w:rPr>
        <w:t>cretsiz</w:t>
      </w:r>
      <w:proofErr w:type="spellEnd"/>
    </w:p>
    <w:p w14:paraId="43140957" w14:textId="323284B5" w:rsidR="004241F3" w:rsidRPr="000024FC" w:rsidRDefault="004B0C4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Helvetica" w:eastAsia="Helvetica" w:hAnsi="Helvetica" w:cs="Helvetica"/>
          <w:color w:val="auto"/>
          <w:rPrChange w:id="19" w:author="Sadi Cilingir" w:date="2018-10-22T21:37:00Z">
            <w:rPr>
              <w:rFonts w:ascii="Helvetica" w:eastAsia="Helvetica" w:hAnsi="Helvetica" w:cs="Helvetica"/>
            </w:rPr>
          </w:rPrChange>
        </w:rPr>
      </w:pPr>
      <w:r>
        <w:rPr>
          <w:rFonts w:ascii="Helvetica" w:hAnsi="Helvetica"/>
        </w:rPr>
        <w:t>Her sene olduğu gibi bu sene de tüm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sterimlerini</w:t>
      </w:r>
      <w:proofErr w:type="spellEnd"/>
      <w:r>
        <w:rPr>
          <w:rFonts w:ascii="Helvetica" w:hAnsi="Helvetica"/>
        </w:rPr>
        <w:t xml:space="preserve"> ve yan etkinliklerini </w:t>
      </w:r>
      <w:r>
        <w:rPr>
          <w:rFonts w:ascii="Helvetica" w:hAnsi="Helvetica"/>
          <w:b/>
          <w:bCs/>
        </w:rPr>
        <w:t>ücretsiz</w:t>
      </w:r>
      <w:r>
        <w:rPr>
          <w:rFonts w:ascii="Helvetica" w:hAnsi="Helvetica"/>
        </w:rPr>
        <w:t xml:space="preserve"> olarak </w:t>
      </w:r>
      <w:r w:rsidRPr="000024FC">
        <w:rPr>
          <w:rFonts w:ascii="Helvetica" w:hAnsi="Helvetica"/>
          <w:color w:val="auto"/>
          <w:rPrChange w:id="20" w:author="Sadi Cilingir" w:date="2018-10-22T21:37:00Z">
            <w:rPr>
              <w:rFonts w:ascii="Helvetica" w:hAnsi="Helvetica"/>
            </w:rPr>
          </w:rPrChange>
        </w:rPr>
        <w:t xml:space="preserve">seyircilere sunan Engelsiz Filmler Festivali, </w:t>
      </w:r>
      <w:proofErr w:type="spellStart"/>
      <w:r w:rsidRPr="000024FC">
        <w:rPr>
          <w:rFonts w:ascii="Helvetica" w:hAnsi="Helvetica"/>
          <w:color w:val="auto"/>
          <w:rPrChange w:id="21" w:author="Sadi Cilingir" w:date="2018-10-22T21:37:00Z">
            <w:rPr>
              <w:rFonts w:ascii="Helvetica" w:hAnsi="Helvetica"/>
            </w:rPr>
          </w:rPrChange>
        </w:rPr>
        <w:t>Puruli</w:t>
      </w:r>
      <w:proofErr w:type="spellEnd"/>
      <w:r w:rsidRPr="000024FC">
        <w:rPr>
          <w:rFonts w:ascii="Helvetica" w:hAnsi="Helvetica"/>
          <w:color w:val="auto"/>
          <w:rPrChange w:id="22" w:author="Sadi Cilingir" w:date="2018-10-22T21:37:00Z">
            <w:rPr>
              <w:rFonts w:ascii="Helvetica" w:hAnsi="Helvetica"/>
            </w:rPr>
          </w:rPrChange>
        </w:rPr>
        <w:t xml:space="preserve"> Kültür Sanat tarafından, </w:t>
      </w:r>
      <w:r w:rsidRPr="000024FC">
        <w:rPr>
          <w:rFonts w:ascii="Helvetica" w:hAnsi="Helvetica"/>
          <w:color w:val="auto"/>
          <w:u w:color="0000FF"/>
          <w:lang w:val="pt-PT"/>
          <w:rPrChange w:id="23" w:author="Sadi Cilingir" w:date="2018-10-22T21:37:00Z">
            <w:rPr>
              <w:rFonts w:ascii="Helvetica" w:hAnsi="Helvetica"/>
              <w:color w:val="0000FF"/>
              <w:u w:color="0000FF"/>
              <w:lang w:val="pt-PT"/>
            </w:rPr>
          </w:rPrChange>
        </w:rPr>
        <w:t>T</w:t>
      </w:r>
      <w:ins w:id="24" w:author="Sadi Cilingir" w:date="2018-10-22T21:36:00Z">
        <w:r w:rsidR="000024FC" w:rsidRPr="000024FC">
          <w:rPr>
            <w:rFonts w:ascii="Helvetica" w:hAnsi="Helvetica"/>
            <w:color w:val="auto"/>
            <w:u w:color="0000FF"/>
            <w:lang w:val="pt-PT"/>
            <w:rPrChange w:id="25" w:author="Sadi Cilingir" w:date="2018-10-22T21:37:00Z">
              <w:rPr>
                <w:rFonts w:ascii="Helvetica" w:hAnsi="Helvetica"/>
                <w:color w:val="0000FF"/>
                <w:u w:color="0000FF"/>
                <w:lang w:val="pt-PT"/>
              </w:rPr>
            </w:rPrChange>
          </w:rPr>
          <w:t xml:space="preserve">. </w:t>
        </w:r>
      </w:ins>
      <w:r w:rsidRPr="000024FC">
        <w:rPr>
          <w:rFonts w:ascii="Helvetica" w:hAnsi="Helvetica"/>
          <w:color w:val="auto"/>
          <w:u w:color="0000FF"/>
          <w:lang w:val="pt-PT"/>
          <w:rPrChange w:id="26" w:author="Sadi Cilingir" w:date="2018-10-22T21:37:00Z">
            <w:rPr>
              <w:rFonts w:ascii="Helvetica" w:hAnsi="Helvetica"/>
              <w:color w:val="0000FF"/>
              <w:u w:color="0000FF"/>
              <w:lang w:val="pt-PT"/>
            </w:rPr>
          </w:rPrChange>
        </w:rPr>
        <w:t>C. K</w:t>
      </w:r>
      <w:proofErr w:type="spellStart"/>
      <w:r w:rsidRPr="000024FC">
        <w:rPr>
          <w:rFonts w:ascii="Helvetica" w:hAnsi="Helvetica"/>
          <w:color w:val="auto"/>
          <w:u w:color="0000FF"/>
          <w:rPrChange w:id="27" w:author="Sadi Cilingir" w:date="2018-10-22T21:37:00Z">
            <w:rPr>
              <w:rFonts w:ascii="Helvetica" w:hAnsi="Helvetica"/>
              <w:color w:val="0000FF"/>
              <w:u w:color="0000FF"/>
            </w:rPr>
          </w:rPrChange>
        </w:rPr>
        <w:t>ültür</w:t>
      </w:r>
      <w:proofErr w:type="spellEnd"/>
      <w:r w:rsidRPr="000024FC">
        <w:rPr>
          <w:rFonts w:ascii="Helvetica" w:hAnsi="Helvetica"/>
          <w:color w:val="auto"/>
          <w:u w:color="0000FF"/>
          <w:rPrChange w:id="28" w:author="Sadi Cilingir" w:date="2018-10-22T21:37:00Z">
            <w:rPr>
              <w:rFonts w:ascii="Helvetica" w:hAnsi="Helvetica"/>
              <w:color w:val="0000FF"/>
              <w:u w:color="0000FF"/>
            </w:rPr>
          </w:rPrChange>
        </w:rPr>
        <w:t xml:space="preserve"> ve Turizm Bakanlığı</w:t>
      </w:r>
      <w:r w:rsidRPr="000024FC">
        <w:rPr>
          <w:rFonts w:ascii="Helvetica" w:hAnsi="Helvetica"/>
          <w:color w:val="auto"/>
          <w:rPrChange w:id="29" w:author="Sadi Cilingir" w:date="2018-10-22T21:37:00Z">
            <w:rPr>
              <w:rFonts w:ascii="Helvetica" w:hAnsi="Helvetica"/>
            </w:rPr>
          </w:rPrChange>
        </w:rPr>
        <w:t xml:space="preserve">’nın katkıları ve Açık Toplum Vakfı </w:t>
      </w:r>
      <w:r w:rsidRPr="000024FC">
        <w:rPr>
          <w:rFonts w:ascii="Helvetica" w:hAnsi="Helvetica"/>
          <w:color w:val="auto"/>
          <w:lang w:val="pt-PT"/>
          <w:rPrChange w:id="30" w:author="Sadi Cilingir" w:date="2018-10-22T21:37:00Z">
            <w:rPr>
              <w:rFonts w:ascii="Helvetica" w:hAnsi="Helvetica"/>
              <w:lang w:val="pt-PT"/>
            </w:rPr>
          </w:rPrChange>
        </w:rPr>
        <w:t>ana deste</w:t>
      </w:r>
      <w:proofErr w:type="spellStart"/>
      <w:r w:rsidRPr="000024FC">
        <w:rPr>
          <w:rFonts w:ascii="Helvetica" w:hAnsi="Helvetica"/>
          <w:color w:val="auto"/>
          <w:rPrChange w:id="31" w:author="Sadi Cilingir" w:date="2018-10-22T21:37:00Z">
            <w:rPr>
              <w:rFonts w:ascii="Helvetica" w:hAnsi="Helvetica"/>
            </w:rPr>
          </w:rPrChange>
        </w:rPr>
        <w:t>ğiyle</w:t>
      </w:r>
      <w:proofErr w:type="spellEnd"/>
      <w:r w:rsidRPr="000024FC">
        <w:rPr>
          <w:rFonts w:ascii="Helvetica" w:hAnsi="Helvetica"/>
          <w:color w:val="auto"/>
          <w:rPrChange w:id="32" w:author="Sadi Cilingir" w:date="2018-10-22T21:37:00Z">
            <w:rPr>
              <w:rFonts w:ascii="Helvetica" w:hAnsi="Helvetica"/>
            </w:rPr>
          </w:rPrChange>
        </w:rPr>
        <w:t xml:space="preserve"> ger</w:t>
      </w:r>
      <w:r w:rsidRPr="000024FC">
        <w:rPr>
          <w:rFonts w:ascii="Helvetica" w:hAnsi="Helvetica"/>
          <w:color w:val="auto"/>
          <w:lang w:val="pt-PT"/>
          <w:rPrChange w:id="33" w:author="Sadi Cilingir" w:date="2018-10-22T21:37:00Z">
            <w:rPr>
              <w:rFonts w:ascii="Helvetica" w:hAnsi="Helvetica"/>
              <w:lang w:val="pt-PT"/>
            </w:rPr>
          </w:rPrChange>
        </w:rPr>
        <w:t>ç</w:t>
      </w:r>
      <w:r w:rsidRPr="000024FC">
        <w:rPr>
          <w:rFonts w:ascii="Helvetica" w:hAnsi="Helvetica"/>
          <w:color w:val="auto"/>
          <w:rPrChange w:id="34" w:author="Sadi Cilingir" w:date="2018-10-22T21:37:00Z">
            <w:rPr>
              <w:rFonts w:ascii="Helvetica" w:hAnsi="Helvetica"/>
            </w:rPr>
          </w:rPrChange>
        </w:rPr>
        <w:t>ekleştiriliyor.</w:t>
      </w:r>
    </w:p>
    <w:p w14:paraId="72B71543" w14:textId="77777777" w:rsidR="004241F3" w:rsidRDefault="004241F3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Helvetica" w:eastAsia="Helvetica" w:hAnsi="Helvetica" w:cs="Helvetica"/>
        </w:rPr>
      </w:pPr>
    </w:p>
    <w:p w14:paraId="74B79031" w14:textId="77777777" w:rsidR="004241F3" w:rsidRDefault="004B0C4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Engelsiz Filmler Festivali hakkında ayrıntılı bilgiye www.engelsizfestival.com adresinden ulaşabilir; Festival’in Facebook, </w:t>
      </w:r>
      <w:proofErr w:type="spellStart"/>
      <w:r>
        <w:rPr>
          <w:rFonts w:ascii="Helvetica" w:hAnsi="Helvetica"/>
        </w:rPr>
        <w:t>Instagram</w:t>
      </w:r>
      <w:proofErr w:type="spellEnd"/>
      <w:r>
        <w:rPr>
          <w:rFonts w:ascii="Helvetica" w:hAnsi="Helvetica"/>
        </w:rPr>
        <w:t xml:space="preserve"> ve </w:t>
      </w:r>
      <w:proofErr w:type="spellStart"/>
      <w:r>
        <w:rPr>
          <w:rFonts w:ascii="Helvetica" w:hAnsi="Helvetica"/>
        </w:rPr>
        <w:t>Twitter</w:t>
      </w:r>
      <w:proofErr w:type="spellEnd"/>
      <w:r>
        <w:rPr>
          <w:rFonts w:ascii="Helvetica" w:hAnsi="Helvetica"/>
        </w:rPr>
        <w:t xml:space="preserve"> hesaplarından duyuruları takip </w:t>
      </w:r>
      <w:r>
        <w:rPr>
          <w:rFonts w:ascii="Helvetica" w:hAnsi="Helvetica"/>
        </w:rPr>
        <w:lastRenderedPageBreak/>
        <w:t>edebilirsiniz.</w:t>
      </w:r>
    </w:p>
    <w:p w14:paraId="41239486" w14:textId="77777777" w:rsidR="004241F3" w:rsidRDefault="004241F3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Helvetica" w:eastAsia="Helvetica" w:hAnsi="Helvetica" w:cs="Helvetica"/>
        </w:rPr>
      </w:pPr>
    </w:p>
    <w:p w14:paraId="0D05A1BD" w14:textId="6E7239BF" w:rsidR="004241F3" w:rsidDel="000024FC" w:rsidRDefault="004B0C46">
      <w:pPr>
        <w:pStyle w:val="Gvde"/>
        <w:widowControl w:val="0"/>
        <w:jc w:val="both"/>
        <w:rPr>
          <w:del w:id="35" w:author="Sadi Cilingir" w:date="2018-10-22T21:37:00Z"/>
          <w:rStyle w:val="Yok"/>
          <w:rFonts w:ascii="Helvetica" w:eastAsia="Helvetica" w:hAnsi="Helvetica" w:cs="Helvetica"/>
        </w:rPr>
      </w:pPr>
      <w:del w:id="36" w:author="Sadi Cilingir" w:date="2018-10-22T21:37:00Z">
        <w:r w:rsidDel="000024FC">
          <w:rPr>
            <w:rFonts w:ascii="Helvetica" w:hAnsi="Helvetica"/>
          </w:rPr>
          <w:delText>G</w:delText>
        </w:r>
        <w:r w:rsidDel="000024FC">
          <w:rPr>
            <w:rFonts w:ascii="Helvetica" w:hAnsi="Helvetica"/>
            <w:lang w:val="sv-SE"/>
          </w:rPr>
          <w:delText>ö</w:delText>
        </w:r>
        <w:r w:rsidDel="000024FC">
          <w:rPr>
            <w:rFonts w:ascii="Helvetica" w:hAnsi="Helvetica"/>
          </w:rPr>
          <w:delText>sterim takvimi i</w:delText>
        </w:r>
        <w:r w:rsidDel="000024FC">
          <w:rPr>
            <w:rFonts w:ascii="Helvetica" w:hAnsi="Helvetica"/>
            <w:lang w:val="pt-PT"/>
          </w:rPr>
          <w:delText>ç</w:delText>
        </w:r>
        <w:r w:rsidDel="000024FC">
          <w:rPr>
            <w:rFonts w:ascii="Helvetica" w:hAnsi="Helvetica"/>
          </w:rPr>
          <w:delText xml:space="preserve">in </w:delText>
        </w:r>
        <w:r w:rsidR="005212E0" w:rsidDel="000024FC">
          <w:rPr>
            <w:rStyle w:val="Hyperlink0"/>
          </w:rPr>
          <w:fldChar w:fldCharType="begin"/>
        </w:r>
        <w:r w:rsidR="005212E0" w:rsidDel="000024FC">
          <w:rPr>
            <w:rStyle w:val="Hyperlink0"/>
          </w:rPr>
          <w:delInstrText xml:space="preserve"> HYPERLINK "http://www.engelsizfestival" </w:delInstrText>
        </w:r>
        <w:r w:rsidR="005212E0" w:rsidDel="000024FC">
          <w:rPr>
            <w:rStyle w:val="Hyperlink0"/>
          </w:rPr>
          <w:fldChar w:fldCharType="separate"/>
        </w:r>
        <w:r w:rsidDel="000024FC">
          <w:rPr>
            <w:rStyle w:val="Hyperlink0"/>
          </w:rPr>
          <w:delText xml:space="preserve">tıklayınız. </w:delText>
        </w:r>
        <w:r w:rsidR="005212E0" w:rsidDel="000024FC">
          <w:rPr>
            <w:rStyle w:val="Hyperlink0"/>
          </w:rPr>
          <w:fldChar w:fldCharType="end"/>
        </w:r>
      </w:del>
    </w:p>
    <w:p w14:paraId="2C1A86F5" w14:textId="77777777" w:rsidR="004241F3" w:rsidRDefault="004B0C46">
      <w:pPr>
        <w:pStyle w:val="Gvde"/>
        <w:widowControl w:val="0"/>
        <w:jc w:val="both"/>
        <w:rPr>
          <w:rStyle w:val="Yok"/>
          <w:rFonts w:ascii="Helvetica" w:hAnsi="Helvetica"/>
        </w:rPr>
      </w:pPr>
      <w:r>
        <w:rPr>
          <w:rStyle w:val="Yok"/>
          <w:rFonts w:ascii="Helvetica" w:hAnsi="Helvetica"/>
        </w:rPr>
        <w:t>6. Engelsiz Filmler Festivali’nin bugün</w:t>
      </w:r>
      <w:bookmarkStart w:id="37" w:name="_GoBack"/>
      <w:bookmarkEnd w:id="37"/>
      <w:r>
        <w:rPr>
          <w:rStyle w:val="Yok"/>
          <w:rFonts w:ascii="Helvetica" w:hAnsi="Helvetica"/>
        </w:rPr>
        <w:t xml:space="preserve">e kadarki bültenlerine ise </w:t>
      </w:r>
      <w:hyperlink r:id="rId7" w:history="1">
        <w:r>
          <w:rPr>
            <w:rStyle w:val="Hyperlink1"/>
          </w:rPr>
          <w:t> </w:t>
        </w:r>
        <w:proofErr w:type="spellStart"/>
        <w:r>
          <w:rPr>
            <w:rStyle w:val="Yok"/>
            <w:rFonts w:ascii="Helvetica" w:hAnsi="Helvetica"/>
            <w:lang w:val="de-DE"/>
          </w:rPr>
          <w:t>bu</w:t>
        </w:r>
        <w:proofErr w:type="spellEnd"/>
        <w:r>
          <w:rPr>
            <w:rStyle w:val="Yok"/>
            <w:rFonts w:ascii="Helvetica" w:hAnsi="Helvetica"/>
            <w:lang w:val="de-DE"/>
          </w:rPr>
          <w:t xml:space="preserve"> linkten</w:t>
        </w:r>
      </w:hyperlink>
      <w:r>
        <w:rPr>
          <w:rStyle w:val="Yok"/>
          <w:rFonts w:ascii="Helvetica" w:hAnsi="Helvetica"/>
        </w:rPr>
        <w:t> ulaşabilirsiniz.</w:t>
      </w:r>
    </w:p>
    <w:p w14:paraId="10B840CB" w14:textId="77777777" w:rsidR="00AA6190" w:rsidRPr="000024FC" w:rsidRDefault="00AA6190">
      <w:pPr>
        <w:pStyle w:val="Gvde"/>
        <w:widowControl w:val="0"/>
        <w:jc w:val="both"/>
        <w:rPr>
          <w:rStyle w:val="Yok"/>
          <w:rFonts w:asciiTheme="majorHAnsi" w:hAnsiTheme="majorHAnsi"/>
          <w:rPrChange w:id="38" w:author="Sadi Cilingir" w:date="2018-10-22T21:37:00Z">
            <w:rPr>
              <w:rStyle w:val="Yok"/>
              <w:rFonts w:ascii="Helvetica" w:hAnsi="Helvetica"/>
            </w:rPr>
          </w:rPrChange>
        </w:rPr>
      </w:pPr>
    </w:p>
    <w:p w14:paraId="079A72C8" w14:textId="77777777" w:rsidR="00AA6190" w:rsidRPr="000024FC" w:rsidRDefault="00AA6190" w:rsidP="00AA6190">
      <w:pPr>
        <w:pStyle w:val="Gvde"/>
        <w:jc w:val="both"/>
        <w:rPr>
          <w:rStyle w:val="Yok"/>
          <w:rFonts w:ascii="Arial" w:eastAsia="Helvetica" w:hAnsi="Arial" w:cs="Arial"/>
          <w:rPrChange w:id="39" w:author="Sadi Cilingir" w:date="2018-10-22T21:38:00Z">
            <w:rPr>
              <w:rStyle w:val="Yok"/>
              <w:rFonts w:ascii="Helvetica" w:eastAsia="Helvetica" w:hAnsi="Helvetica" w:cs="Helvetica"/>
              <w:sz w:val="22"/>
              <w:szCs w:val="22"/>
            </w:rPr>
          </w:rPrChange>
        </w:rPr>
      </w:pPr>
      <w:proofErr w:type="spellStart"/>
      <w:r w:rsidRPr="000024FC">
        <w:rPr>
          <w:rStyle w:val="Yok"/>
          <w:rFonts w:ascii="Arial" w:hAnsi="Arial" w:cs="Arial"/>
          <w:b/>
          <w:bCs/>
          <w:u w:val="single"/>
          <w:rPrChange w:id="40" w:author="Sadi Cilingir" w:date="2018-10-22T21:38:00Z">
            <w:rPr>
              <w:rStyle w:val="Yok"/>
              <w:rFonts w:ascii="Helvetica Neue" w:hAnsi="Helvetica Neue"/>
              <w:b/>
              <w:bCs/>
              <w:sz w:val="22"/>
              <w:szCs w:val="22"/>
              <w:u w:val="single"/>
            </w:rPr>
          </w:rPrChange>
        </w:rPr>
        <w:t>Detayl</w:t>
      </w:r>
      <w:proofErr w:type="spellEnd"/>
      <w:r w:rsidRPr="000024FC">
        <w:rPr>
          <w:rStyle w:val="Yok"/>
          <w:rFonts w:ascii="Arial" w:hAnsi="Arial" w:cs="Arial"/>
          <w:b/>
          <w:bCs/>
          <w:u w:val="single"/>
          <w:lang w:val="en-US"/>
          <w:rPrChange w:id="41" w:author="Sadi Cilingir" w:date="2018-10-22T21:38:00Z">
            <w:rPr>
              <w:rStyle w:val="Yok"/>
              <w:rFonts w:ascii="Helvetica Neue" w:hAnsi="Helvetica Neue"/>
              <w:b/>
              <w:bCs/>
              <w:sz w:val="22"/>
              <w:szCs w:val="22"/>
              <w:u w:val="single"/>
              <w:lang w:val="en-US"/>
            </w:rPr>
          </w:rPrChange>
        </w:rPr>
        <w:t>ı</w:t>
      </w:r>
      <w:r w:rsidRPr="000024FC">
        <w:rPr>
          <w:rStyle w:val="Yok"/>
          <w:rFonts w:ascii="Arial" w:hAnsi="Arial" w:cs="Arial"/>
          <w:b/>
          <w:bCs/>
          <w:u w:val="single"/>
          <w:rPrChange w:id="42" w:author="Sadi Cilingir" w:date="2018-10-22T21:38:00Z">
            <w:rPr>
              <w:rStyle w:val="Yok"/>
              <w:rFonts w:ascii="Helvetica Neue" w:hAnsi="Helvetica Neue"/>
              <w:b/>
              <w:bCs/>
              <w:sz w:val="22"/>
              <w:szCs w:val="22"/>
              <w:u w:val="single"/>
            </w:rPr>
          </w:rPrChange>
        </w:rPr>
        <w:t xml:space="preserve"> Bilgi </w:t>
      </w:r>
      <w:proofErr w:type="spellStart"/>
      <w:r w:rsidRPr="000024FC">
        <w:rPr>
          <w:rStyle w:val="Yok"/>
          <w:rFonts w:ascii="Arial" w:hAnsi="Arial" w:cs="Arial"/>
          <w:b/>
          <w:bCs/>
          <w:u w:val="single"/>
          <w:lang w:val="en-US"/>
          <w:rPrChange w:id="43" w:author="Sadi Cilingir" w:date="2018-10-22T21:38:00Z">
            <w:rPr>
              <w:rStyle w:val="Yok"/>
              <w:rFonts w:ascii="Helvetica Neue" w:hAnsi="Helvetica Neue"/>
              <w:b/>
              <w:bCs/>
              <w:sz w:val="22"/>
              <w:szCs w:val="22"/>
              <w:u w:val="single"/>
              <w:lang w:val="en-US"/>
            </w:rPr>
          </w:rPrChange>
        </w:rPr>
        <w:t>İç</w:t>
      </w:r>
      <w:proofErr w:type="spellEnd"/>
      <w:r w:rsidRPr="000024FC">
        <w:rPr>
          <w:rStyle w:val="Yok"/>
          <w:rFonts w:ascii="Arial" w:hAnsi="Arial" w:cs="Arial"/>
          <w:b/>
          <w:bCs/>
          <w:u w:val="single"/>
          <w:lang w:val="de-DE"/>
          <w:rPrChange w:id="44" w:author="Sadi Cilingir" w:date="2018-10-22T21:38:00Z">
            <w:rPr>
              <w:rStyle w:val="Yok"/>
              <w:rFonts w:ascii="Helvetica Neue" w:hAnsi="Helvetica Neue"/>
              <w:b/>
              <w:bCs/>
              <w:sz w:val="22"/>
              <w:szCs w:val="22"/>
              <w:u w:val="single"/>
              <w:lang w:val="de-DE"/>
            </w:rPr>
          </w:rPrChange>
        </w:rPr>
        <w:t>in:</w:t>
      </w:r>
    </w:p>
    <w:p w14:paraId="4B321DA0" w14:textId="77777777" w:rsidR="00AA6190" w:rsidRPr="000024FC" w:rsidRDefault="00AA6190" w:rsidP="00AA6190">
      <w:pPr>
        <w:pStyle w:val="SaptanmA"/>
        <w:ind w:right="283"/>
        <w:jc w:val="both"/>
        <w:rPr>
          <w:rStyle w:val="Yok"/>
          <w:rFonts w:ascii="Arial" w:eastAsia="Helvetica Neue" w:hAnsi="Arial" w:cs="Arial"/>
          <w:b/>
          <w:bCs/>
          <w:sz w:val="24"/>
          <w:szCs w:val="24"/>
          <w:rPrChange w:id="45" w:author="Sadi Cilingir" w:date="2018-10-22T21:38:00Z">
            <w:rPr>
              <w:rStyle w:val="Yok"/>
              <w:rFonts w:ascii="Helvetica Neue" w:eastAsia="Helvetica Neue" w:hAnsi="Helvetica Neue" w:cs="Helvetica Neue"/>
              <w:b/>
              <w:bCs/>
            </w:rPr>
          </w:rPrChange>
        </w:rPr>
      </w:pPr>
      <w:r w:rsidRPr="000024FC">
        <w:rPr>
          <w:rStyle w:val="Yok"/>
          <w:rFonts w:ascii="Arial" w:hAnsi="Arial" w:cs="Arial"/>
          <w:b/>
          <w:bCs/>
          <w:sz w:val="24"/>
          <w:szCs w:val="24"/>
          <w:rPrChange w:id="46" w:author="Sadi Cilingir" w:date="2018-10-22T21:38:00Z">
            <w:rPr>
              <w:rStyle w:val="Yok"/>
              <w:rFonts w:ascii="Helvetica Neue" w:hAnsi="Helvetica Neue"/>
              <w:b/>
              <w:bCs/>
            </w:rPr>
          </w:rPrChange>
        </w:rPr>
        <w:t xml:space="preserve">ZB Medya İletişim </w:t>
      </w:r>
    </w:p>
    <w:p w14:paraId="5CA75B17" w14:textId="77777777" w:rsidR="00AA6190" w:rsidRPr="000024FC" w:rsidRDefault="00AA6190" w:rsidP="00AA6190">
      <w:pPr>
        <w:pStyle w:val="SaptanmA"/>
        <w:ind w:right="283"/>
        <w:jc w:val="both"/>
        <w:rPr>
          <w:rStyle w:val="Yok"/>
          <w:rFonts w:ascii="Arial" w:eastAsia="Helvetica Neue" w:hAnsi="Arial" w:cs="Arial"/>
          <w:sz w:val="24"/>
          <w:szCs w:val="24"/>
          <w:rPrChange w:id="47" w:author="Sadi Cilingir" w:date="2018-10-22T21:38:00Z">
            <w:rPr>
              <w:rStyle w:val="Yok"/>
              <w:rFonts w:ascii="Helvetica Neue" w:eastAsia="Helvetica Neue" w:hAnsi="Helvetica Neue" w:cs="Helvetica Neue"/>
            </w:rPr>
          </w:rPrChange>
        </w:rPr>
      </w:pPr>
      <w:r w:rsidRPr="000024FC">
        <w:rPr>
          <w:rStyle w:val="Yok"/>
          <w:rFonts w:ascii="Arial" w:hAnsi="Arial" w:cs="Arial"/>
          <w:sz w:val="24"/>
          <w:szCs w:val="24"/>
          <w:lang w:val="nl-NL"/>
          <w:rPrChange w:id="48" w:author="Sadi Cilingir" w:date="2018-10-22T21:38:00Z">
            <w:rPr>
              <w:rStyle w:val="Yok"/>
              <w:rFonts w:ascii="Helvetica Neue" w:hAnsi="Helvetica Neue"/>
              <w:lang w:val="nl-NL"/>
            </w:rPr>
          </w:rPrChange>
        </w:rPr>
        <w:t xml:space="preserve">Berk </w:t>
      </w:r>
      <w:r w:rsidRPr="000024FC">
        <w:rPr>
          <w:rStyle w:val="Yok"/>
          <w:rFonts w:ascii="Arial" w:hAnsi="Arial" w:cs="Arial"/>
          <w:sz w:val="24"/>
          <w:szCs w:val="24"/>
          <w:rPrChange w:id="49" w:author="Sadi Cilingir" w:date="2018-10-22T21:38:00Z">
            <w:rPr>
              <w:rStyle w:val="Yok"/>
              <w:rFonts w:ascii="Helvetica Neue" w:hAnsi="Helvetica Neue"/>
            </w:rPr>
          </w:rPrChange>
        </w:rPr>
        <w:t>Şen</w:t>
      </w:r>
      <w:r w:rsidRPr="000024FC">
        <w:rPr>
          <w:rStyle w:val="Yok"/>
          <w:rFonts w:ascii="Arial" w:hAnsi="Arial" w:cs="Arial"/>
          <w:sz w:val="24"/>
          <w:szCs w:val="24"/>
          <w:lang w:val="sv-SE"/>
          <w:rPrChange w:id="50" w:author="Sadi Cilingir" w:date="2018-10-22T21:38:00Z">
            <w:rPr>
              <w:rStyle w:val="Yok"/>
              <w:rFonts w:ascii="Helvetica Neue" w:hAnsi="Helvetica Neue"/>
              <w:lang w:val="sv-SE"/>
            </w:rPr>
          </w:rPrChange>
        </w:rPr>
        <w:t>ö</w:t>
      </w:r>
      <w:r w:rsidRPr="000024FC">
        <w:rPr>
          <w:rStyle w:val="Yok"/>
          <w:rFonts w:ascii="Arial" w:hAnsi="Arial" w:cs="Arial"/>
          <w:sz w:val="24"/>
          <w:szCs w:val="24"/>
          <w:rPrChange w:id="51" w:author="Sadi Cilingir" w:date="2018-10-22T21:38:00Z">
            <w:rPr>
              <w:rStyle w:val="Yok"/>
              <w:rFonts w:ascii="Helvetica Neue" w:hAnsi="Helvetica Neue"/>
            </w:rPr>
          </w:rPrChange>
        </w:rPr>
        <w:t>z/ 0546 266 51 44</w:t>
      </w:r>
    </w:p>
    <w:p w14:paraId="1B5E64A3" w14:textId="77777777" w:rsidR="00AA6190" w:rsidRPr="000024FC" w:rsidRDefault="005212E0" w:rsidP="00AA6190">
      <w:pPr>
        <w:pStyle w:val="SaptanmA"/>
        <w:ind w:right="283"/>
        <w:jc w:val="both"/>
        <w:rPr>
          <w:rFonts w:ascii="Arial" w:hAnsi="Arial" w:cs="Arial"/>
          <w:sz w:val="24"/>
          <w:szCs w:val="24"/>
          <w:rPrChange w:id="52" w:author="Sadi Cilingir" w:date="2018-10-22T21:38:00Z">
            <w:rPr/>
          </w:rPrChange>
        </w:rPr>
      </w:pPr>
      <w:r w:rsidRPr="000024FC">
        <w:rPr>
          <w:rStyle w:val="Hyperlink2"/>
          <w:rFonts w:ascii="Arial" w:hAnsi="Arial" w:cs="Arial"/>
          <w:sz w:val="24"/>
          <w:szCs w:val="24"/>
          <w:rPrChange w:id="53" w:author="Sadi Cilingir" w:date="2018-10-22T21:38:00Z">
            <w:rPr>
              <w:rStyle w:val="Hyperlink2"/>
            </w:rPr>
          </w:rPrChange>
        </w:rPr>
        <w:fldChar w:fldCharType="begin"/>
      </w:r>
      <w:r w:rsidRPr="000024FC">
        <w:rPr>
          <w:rStyle w:val="Hyperlink2"/>
          <w:rFonts w:ascii="Arial" w:hAnsi="Arial" w:cs="Arial"/>
          <w:sz w:val="24"/>
          <w:szCs w:val="24"/>
          <w:rPrChange w:id="54" w:author="Sadi Cilingir" w:date="2018-10-22T21:38:00Z">
            <w:rPr>
              <w:rStyle w:val="Hyperlink2"/>
            </w:rPr>
          </w:rPrChange>
        </w:rPr>
        <w:instrText xml:space="preserve"> HYPERLINK "mailto:berksenoz@zbiletisim.com" </w:instrText>
      </w:r>
      <w:r w:rsidRPr="000024FC">
        <w:rPr>
          <w:rStyle w:val="Hyperlink2"/>
          <w:rFonts w:ascii="Arial" w:hAnsi="Arial" w:cs="Arial"/>
          <w:sz w:val="24"/>
          <w:szCs w:val="24"/>
          <w:rPrChange w:id="55" w:author="Sadi Cilingir" w:date="2018-10-22T21:38:00Z">
            <w:rPr>
              <w:rStyle w:val="Hyperlink2"/>
            </w:rPr>
          </w:rPrChange>
        </w:rPr>
        <w:fldChar w:fldCharType="separate"/>
      </w:r>
      <w:r w:rsidR="00AA6190" w:rsidRPr="000024FC">
        <w:rPr>
          <w:rStyle w:val="Hyperlink2"/>
          <w:rFonts w:ascii="Arial" w:hAnsi="Arial" w:cs="Arial"/>
          <w:sz w:val="24"/>
          <w:szCs w:val="24"/>
          <w:rPrChange w:id="56" w:author="Sadi Cilingir" w:date="2018-10-22T21:38:00Z">
            <w:rPr>
              <w:rStyle w:val="Hyperlink2"/>
            </w:rPr>
          </w:rPrChange>
        </w:rPr>
        <w:t>berksenoz@zbiletisim.com</w:t>
      </w:r>
      <w:r w:rsidRPr="000024FC">
        <w:rPr>
          <w:rStyle w:val="Hyperlink2"/>
          <w:rFonts w:ascii="Arial" w:hAnsi="Arial" w:cs="Arial"/>
          <w:sz w:val="24"/>
          <w:szCs w:val="24"/>
          <w:rPrChange w:id="57" w:author="Sadi Cilingir" w:date="2018-10-22T21:38:00Z">
            <w:rPr>
              <w:rStyle w:val="Hyperlink2"/>
            </w:rPr>
          </w:rPrChange>
        </w:rPr>
        <w:fldChar w:fldCharType="end"/>
      </w:r>
      <w:r w:rsidR="00AA6190" w:rsidRPr="000024FC">
        <w:rPr>
          <w:rStyle w:val="Yok"/>
          <w:rFonts w:ascii="Arial" w:hAnsi="Arial" w:cs="Arial"/>
          <w:sz w:val="24"/>
          <w:szCs w:val="24"/>
          <w:rPrChange w:id="58" w:author="Sadi Cilingir" w:date="2018-10-22T21:38:00Z">
            <w:rPr>
              <w:rStyle w:val="Yok"/>
              <w:rFonts w:ascii="Helvetica Neue" w:hAnsi="Helvetica Neue"/>
            </w:rPr>
          </w:rPrChange>
        </w:rPr>
        <w:t xml:space="preserve"> </w:t>
      </w:r>
    </w:p>
    <w:p w14:paraId="0F478E8B" w14:textId="77777777" w:rsidR="00AA6190" w:rsidRDefault="00AA6190">
      <w:pPr>
        <w:pStyle w:val="Gvde"/>
        <w:widowControl w:val="0"/>
        <w:jc w:val="both"/>
      </w:pPr>
    </w:p>
    <w:sectPr w:rsidR="00AA619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6FD7" w14:textId="77777777" w:rsidR="005212E0" w:rsidRDefault="005212E0">
      <w:r>
        <w:separator/>
      </w:r>
    </w:p>
  </w:endnote>
  <w:endnote w:type="continuationSeparator" w:id="0">
    <w:p w14:paraId="0E435E6A" w14:textId="77777777" w:rsidR="005212E0" w:rsidRDefault="0052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A4DB" w14:textId="77777777" w:rsidR="004241F3" w:rsidRDefault="004241F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D894" w14:textId="77777777" w:rsidR="005212E0" w:rsidRDefault="005212E0">
      <w:r>
        <w:separator/>
      </w:r>
    </w:p>
  </w:footnote>
  <w:footnote w:type="continuationSeparator" w:id="0">
    <w:p w14:paraId="7C68DD30" w14:textId="77777777" w:rsidR="005212E0" w:rsidRDefault="0052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0E8E" w14:textId="77777777" w:rsidR="004241F3" w:rsidRDefault="004241F3">
    <w:pPr>
      <w:pStyle w:val="BalkveAltl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F3"/>
    <w:rsid w:val="000024FC"/>
    <w:rsid w:val="004241F3"/>
    <w:rsid w:val="004B0C46"/>
    <w:rsid w:val="005212E0"/>
    <w:rsid w:val="00A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16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</w:rPr>
  </w:style>
  <w:style w:type="character" w:customStyle="1" w:styleId="Hyperlink1">
    <w:name w:val="Hyperlink.1"/>
    <w:basedOn w:val="Yok"/>
    <w:rPr>
      <w:color w:val="000000"/>
      <w:u w:val="single"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6190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190"/>
    <w:rPr>
      <w:sz w:val="18"/>
      <w:szCs w:val="18"/>
      <w:lang w:val="en-US" w:eastAsia="en-US"/>
    </w:rPr>
  </w:style>
  <w:style w:type="paragraph" w:customStyle="1" w:styleId="SaptanmA">
    <w:name w:val="Saptanmış A"/>
    <w:rsid w:val="00AA6190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Yok"/>
    <w:rsid w:val="00AA6190"/>
    <w:rPr>
      <w:rFonts w:ascii="Helvetica Neue" w:eastAsia="Helvetica Neue" w:hAnsi="Helvetica Neue" w:cs="Helvetica Neue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OvvuLTUD-ppMUbrxcdkXYXe11XFg4ni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2018-10-18T07:46:00Z</dcterms:created>
  <dcterms:modified xsi:type="dcterms:W3CDTF">2018-10-22T18:38:00Z</dcterms:modified>
</cp:coreProperties>
</file>