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190F91" w14:textId="77777777" w:rsidR="0058655C" w:rsidRDefault="00CC1DD6">
      <w:pPr>
        <w:pStyle w:val="Gvde"/>
        <w:jc w:val="center"/>
      </w:pPr>
      <w:r>
        <w:rPr>
          <w:noProof/>
        </w:rPr>
        <w:drawing>
          <wp:inline distT="0" distB="0" distL="0" distR="0" wp14:anchorId="778E7BCD" wp14:editId="303051CC">
            <wp:extent cx="1528445" cy="1252856"/>
            <wp:effectExtent l="0" t="0" r="0" b="0"/>
            <wp:docPr id="1073741825" name="officeArt object" descr="Resim1.png"/>
            <wp:cNvGraphicFramePr/>
            <a:graphic xmlns:a="http://schemas.openxmlformats.org/drawingml/2006/main">
              <a:graphicData uri="http://schemas.openxmlformats.org/drawingml/2006/picture">
                <pic:pic xmlns:pic="http://schemas.openxmlformats.org/drawingml/2006/picture">
                  <pic:nvPicPr>
                    <pic:cNvPr id="1073741825" name="Resim1.png" descr="Resim1.png"/>
                    <pic:cNvPicPr>
                      <a:picLocks noChangeAspect="1"/>
                    </pic:cNvPicPr>
                  </pic:nvPicPr>
                  <pic:blipFill>
                    <a:blip r:embed="rId6">
                      <a:extLst/>
                    </a:blip>
                    <a:stretch>
                      <a:fillRect/>
                    </a:stretch>
                  </pic:blipFill>
                  <pic:spPr>
                    <a:xfrm>
                      <a:off x="0" y="0"/>
                      <a:ext cx="1528445" cy="1252856"/>
                    </a:xfrm>
                    <a:prstGeom prst="rect">
                      <a:avLst/>
                    </a:prstGeom>
                    <a:ln w="12700" cap="flat">
                      <a:noFill/>
                      <a:miter lim="400000"/>
                    </a:ln>
                    <a:effectLst/>
                  </pic:spPr>
                </pic:pic>
              </a:graphicData>
            </a:graphic>
          </wp:inline>
        </w:drawing>
      </w:r>
    </w:p>
    <w:p w14:paraId="2A76F742" w14:textId="77777777" w:rsidR="0058655C" w:rsidRDefault="0058655C">
      <w:pPr>
        <w:pStyle w:val="Gvde"/>
        <w:jc w:val="center"/>
      </w:pPr>
    </w:p>
    <w:p w14:paraId="30F860B1" w14:textId="77777777" w:rsidR="0058655C" w:rsidRPr="00201160" w:rsidRDefault="0058655C">
      <w:pPr>
        <w:pStyle w:val="Gvde"/>
        <w:widowControl w:val="0"/>
        <w:jc w:val="center"/>
        <w:rPr>
          <w:rFonts w:ascii="Helvetica" w:hAnsi="Helvetica"/>
          <w:b/>
          <w:bCs/>
          <w:rPrChange w:id="0" w:author="Sadi Cilingir" w:date="2018-10-22T20:31:00Z">
            <w:rPr>
              <w:rFonts w:ascii="Helvetica" w:hAnsi="Helvetica"/>
              <w:b/>
              <w:bCs/>
              <w:sz w:val="40"/>
              <w:szCs w:val="40"/>
            </w:rPr>
          </w:rPrChange>
        </w:rPr>
      </w:pPr>
    </w:p>
    <w:p w14:paraId="43A2253E" w14:textId="77777777" w:rsidR="0058655C" w:rsidRDefault="00CC1DD6">
      <w:pPr>
        <w:pStyle w:val="Gvde"/>
        <w:widowControl w:val="0"/>
        <w:jc w:val="center"/>
        <w:rPr>
          <w:rFonts w:ascii="Helvetica" w:eastAsia="Helvetica" w:hAnsi="Helvetica" w:cs="Helvetica"/>
          <w:b/>
          <w:bCs/>
          <w:sz w:val="40"/>
          <w:szCs w:val="40"/>
        </w:rPr>
      </w:pPr>
      <w:r>
        <w:rPr>
          <w:rFonts w:ascii="Helvetica" w:hAnsi="Helvetica"/>
          <w:b/>
          <w:bCs/>
          <w:sz w:val="40"/>
          <w:szCs w:val="40"/>
          <w:lang w:val="de-DE"/>
        </w:rPr>
        <w:t>ENGELS</w:t>
      </w:r>
      <w:r>
        <w:rPr>
          <w:rFonts w:ascii="Helvetica" w:hAnsi="Helvetica"/>
          <w:b/>
          <w:bCs/>
          <w:sz w:val="40"/>
          <w:szCs w:val="40"/>
        </w:rPr>
        <w:t xml:space="preserve">İZ </w:t>
      </w:r>
      <w:bookmarkStart w:id="1" w:name="_GoBack"/>
      <w:bookmarkEnd w:id="1"/>
      <w:r>
        <w:rPr>
          <w:rFonts w:ascii="Helvetica" w:hAnsi="Helvetica"/>
          <w:b/>
          <w:bCs/>
          <w:sz w:val="40"/>
          <w:szCs w:val="40"/>
        </w:rPr>
        <w:t>Fİ</w:t>
      </w:r>
      <w:r>
        <w:rPr>
          <w:rFonts w:ascii="Helvetica" w:hAnsi="Helvetica"/>
          <w:b/>
          <w:bCs/>
          <w:sz w:val="40"/>
          <w:szCs w:val="40"/>
          <w:lang w:val="de-DE"/>
        </w:rPr>
        <w:t>LMLER FEST</w:t>
      </w:r>
      <w:r>
        <w:rPr>
          <w:rFonts w:ascii="Helvetica" w:hAnsi="Helvetica"/>
          <w:b/>
          <w:bCs/>
          <w:sz w:val="40"/>
          <w:szCs w:val="40"/>
        </w:rPr>
        <w:t xml:space="preserve">İVALİ </w:t>
      </w:r>
    </w:p>
    <w:p w14:paraId="3E7B852E" w14:textId="77777777" w:rsidR="0058655C" w:rsidRDefault="00CC1DD6">
      <w:pPr>
        <w:pStyle w:val="Gvde"/>
        <w:widowControl w:val="0"/>
        <w:jc w:val="center"/>
        <w:rPr>
          <w:rFonts w:ascii="Helvetica" w:eastAsia="Helvetica" w:hAnsi="Helvetica" w:cs="Helvetica"/>
          <w:b/>
          <w:bCs/>
          <w:sz w:val="40"/>
          <w:szCs w:val="40"/>
        </w:rPr>
      </w:pPr>
      <w:r>
        <w:rPr>
          <w:rFonts w:ascii="Helvetica" w:hAnsi="Helvetica"/>
          <w:b/>
          <w:bCs/>
          <w:sz w:val="40"/>
          <w:szCs w:val="40"/>
          <w:lang w:val="de-DE"/>
        </w:rPr>
        <w:t>ANKARA</w:t>
      </w:r>
      <w:r>
        <w:rPr>
          <w:rFonts w:ascii="Helvetica" w:hAnsi="Helvetica"/>
          <w:b/>
          <w:bCs/>
          <w:sz w:val="40"/>
          <w:szCs w:val="40"/>
        </w:rPr>
        <w:t>’DA</w:t>
      </w:r>
    </w:p>
    <w:p w14:paraId="23B0FE65" w14:textId="77777777" w:rsidR="0058655C" w:rsidRDefault="0058655C">
      <w:pPr>
        <w:pStyle w:val="Gvde"/>
        <w:widowControl w:val="0"/>
        <w:jc w:val="both"/>
        <w:rPr>
          <w:rFonts w:ascii="Helvetica" w:eastAsia="Helvetica" w:hAnsi="Helvetica" w:cs="Helvetica"/>
          <w:sz w:val="22"/>
          <w:szCs w:val="22"/>
        </w:rPr>
      </w:pPr>
    </w:p>
    <w:p w14:paraId="581C2382" w14:textId="77777777" w:rsidR="0058655C" w:rsidRDefault="00CC1DD6">
      <w:pPr>
        <w:pStyle w:val="Gvde"/>
        <w:widowControl w:val="0"/>
        <w:jc w:val="both"/>
        <w:rPr>
          <w:rFonts w:ascii="Helvetica" w:eastAsia="Helvetica" w:hAnsi="Helvetica" w:cs="Helvetica"/>
        </w:rPr>
      </w:pPr>
      <w:r>
        <w:rPr>
          <w:rFonts w:ascii="Helvetica" w:hAnsi="Helvetica"/>
          <w:lang w:val="de-DE"/>
        </w:rPr>
        <w:t>Ge</w:t>
      </w:r>
      <w:r>
        <w:rPr>
          <w:rFonts w:ascii="Helvetica" w:hAnsi="Helvetica"/>
          <w:lang w:val="pt-PT"/>
        </w:rPr>
        <w:t>ç</w:t>
      </w:r>
      <w:proofErr w:type="spellStart"/>
      <w:r>
        <w:rPr>
          <w:rFonts w:ascii="Helvetica" w:hAnsi="Helvetica"/>
        </w:rPr>
        <w:t>tiğimiz</w:t>
      </w:r>
      <w:proofErr w:type="spellEnd"/>
      <w:r>
        <w:rPr>
          <w:rFonts w:ascii="Helvetica" w:hAnsi="Helvetica"/>
        </w:rPr>
        <w:t xml:space="preserve"> hafta İstanbul’da başlayıp yolculuğuna Eskişehir’de devam eden Engelsiz Filmler Festivali, son durağı Ankara’da sinemaseverlerle buluşmaya </w:t>
      </w:r>
      <w:proofErr w:type="spellStart"/>
      <w:r>
        <w:rPr>
          <w:rFonts w:ascii="Helvetica" w:hAnsi="Helvetica"/>
        </w:rPr>
        <w:t>hazı</w:t>
      </w:r>
      <w:proofErr w:type="spellEnd"/>
      <w:r>
        <w:rPr>
          <w:rFonts w:ascii="Helvetica" w:hAnsi="Helvetica"/>
          <w:lang w:val="nl-NL"/>
        </w:rPr>
        <w:t>rlan</w:t>
      </w:r>
      <w:proofErr w:type="spellStart"/>
      <w:r>
        <w:rPr>
          <w:rFonts w:ascii="Helvetica" w:hAnsi="Helvetica"/>
        </w:rPr>
        <w:t>ıyor</w:t>
      </w:r>
      <w:proofErr w:type="spellEnd"/>
      <w:r>
        <w:rPr>
          <w:rFonts w:ascii="Helvetica" w:hAnsi="Helvetica"/>
        </w:rPr>
        <w:t xml:space="preserve">. Bu </w:t>
      </w:r>
      <w:proofErr w:type="spellStart"/>
      <w:r>
        <w:rPr>
          <w:rFonts w:ascii="Helvetica" w:hAnsi="Helvetica"/>
        </w:rPr>
        <w:t>yı</w:t>
      </w:r>
      <w:proofErr w:type="spellEnd"/>
      <w:r>
        <w:rPr>
          <w:rFonts w:ascii="Helvetica" w:hAnsi="Helvetica"/>
          <w:lang w:val="es-ES_tradnl"/>
        </w:rPr>
        <w:t>l alt</w:t>
      </w:r>
      <w:proofErr w:type="spellStart"/>
      <w:r>
        <w:rPr>
          <w:rFonts w:ascii="Helvetica" w:hAnsi="Helvetica"/>
        </w:rPr>
        <w:t>ıncısı</w:t>
      </w:r>
      <w:proofErr w:type="spellEnd"/>
      <w:r>
        <w:rPr>
          <w:rFonts w:ascii="Helvetica" w:hAnsi="Helvetica"/>
        </w:rPr>
        <w:t xml:space="preserve"> düzenlenen F</w:t>
      </w:r>
      <w:r>
        <w:rPr>
          <w:rFonts w:ascii="Helvetica" w:hAnsi="Helvetica"/>
          <w:lang w:val="pt-PT"/>
        </w:rPr>
        <w:t xml:space="preserve">estival, </w:t>
      </w:r>
      <w:r>
        <w:rPr>
          <w:rFonts w:ascii="Helvetica" w:hAnsi="Helvetica"/>
          <w:b/>
          <w:bCs/>
        </w:rPr>
        <w:t>17-21 Ekim</w:t>
      </w:r>
      <w:r>
        <w:rPr>
          <w:rFonts w:ascii="Helvetica" w:hAnsi="Helvetica"/>
        </w:rPr>
        <w:t xml:space="preserve"> tarihleri arasında Çankaya Belediyesi Çağdaş Sanatlar Merkezi ve Goethe-</w:t>
      </w:r>
      <w:proofErr w:type="spellStart"/>
      <w:r>
        <w:rPr>
          <w:rFonts w:ascii="Helvetica" w:hAnsi="Helvetica"/>
        </w:rPr>
        <w:t>Institut</w:t>
      </w:r>
      <w:proofErr w:type="spellEnd"/>
      <w:r>
        <w:rPr>
          <w:rFonts w:ascii="Helvetica" w:hAnsi="Helvetica"/>
        </w:rPr>
        <w:t xml:space="preserve"> Ankara’da sinemaseverleri ağırlayacak. </w:t>
      </w:r>
    </w:p>
    <w:p w14:paraId="4A8B229E" w14:textId="77777777" w:rsidR="0058655C" w:rsidRDefault="00CC1DD6">
      <w:pPr>
        <w:pStyle w:val="Gvde"/>
        <w:widowControl w:val="0"/>
        <w:jc w:val="both"/>
        <w:rPr>
          <w:rFonts w:ascii="Helvetica" w:eastAsia="Helvetica" w:hAnsi="Helvetica" w:cs="Helvetica"/>
        </w:rPr>
      </w:pPr>
      <w:r>
        <w:rPr>
          <w:rFonts w:ascii="Helvetica" w:hAnsi="Helvetica"/>
        </w:rPr>
        <w:t xml:space="preserve"> </w:t>
      </w:r>
    </w:p>
    <w:p w14:paraId="56BBF2EB" w14:textId="77777777" w:rsidR="0058655C" w:rsidRDefault="00CC1DD6">
      <w:pPr>
        <w:pStyle w:val="Gvde"/>
        <w:widowControl w:val="0"/>
        <w:jc w:val="both"/>
        <w:rPr>
          <w:rFonts w:ascii="Helvetica" w:eastAsia="Helvetica" w:hAnsi="Helvetica" w:cs="Helvetica"/>
        </w:rPr>
      </w:pPr>
      <w:r>
        <w:rPr>
          <w:rFonts w:ascii="Helvetica" w:hAnsi="Helvetica"/>
        </w:rPr>
        <w:t>Programında yer alan tüm film ve yan etkinlikleri g</w:t>
      </w:r>
      <w:r>
        <w:rPr>
          <w:rFonts w:ascii="Helvetica" w:hAnsi="Helvetica"/>
          <w:lang w:val="sv-SE"/>
        </w:rPr>
        <w:t>ö</w:t>
      </w:r>
      <w:proofErr w:type="spellStart"/>
      <w:r>
        <w:rPr>
          <w:rFonts w:ascii="Helvetica" w:hAnsi="Helvetica"/>
        </w:rPr>
        <w:t>rme</w:t>
      </w:r>
      <w:proofErr w:type="spellEnd"/>
      <w:r>
        <w:rPr>
          <w:rFonts w:ascii="Helvetica" w:hAnsi="Helvetica"/>
        </w:rPr>
        <w:t xml:space="preserve"> ve işitme engelli bireylerin erişimine uygun olarak, ortopedik engelli bireyler için erişilebilir mekanlarda sunan Festival’in Ankara programında toplam 38 film, "Engelsiz Yarışma", "Türkiye Sineması", "Dünyadan", "Engel Tanımayan Filmler", "Uzun Lafın Kısası", "Çocuklar İçin", "Sinema Tarihinden”, “</w:t>
      </w:r>
      <w:r>
        <w:rPr>
          <w:rFonts w:ascii="Helvetica" w:hAnsi="Helvetica"/>
          <w:lang w:val="de-DE"/>
        </w:rPr>
        <w:t>Zebra</w:t>
      </w:r>
      <w:r>
        <w:rPr>
          <w:rFonts w:ascii="Helvetica" w:hAnsi="Helvetica"/>
        </w:rPr>
        <w:t>” ve “Otizm Dostu G</w:t>
      </w:r>
      <w:r>
        <w:rPr>
          <w:rFonts w:ascii="Helvetica" w:hAnsi="Helvetica"/>
          <w:lang w:val="sv-SE"/>
        </w:rPr>
        <w:t>ö</w:t>
      </w:r>
      <w:r>
        <w:rPr>
          <w:rFonts w:ascii="Helvetica" w:hAnsi="Helvetica"/>
        </w:rPr>
        <w:t>sterim” olmak üzere 9 ayrı b</w:t>
      </w:r>
      <w:r>
        <w:rPr>
          <w:rFonts w:ascii="Helvetica" w:hAnsi="Helvetica"/>
          <w:lang w:val="sv-SE"/>
        </w:rPr>
        <w:t>ö</w:t>
      </w:r>
      <w:proofErr w:type="spellStart"/>
      <w:r>
        <w:rPr>
          <w:rFonts w:ascii="Helvetica" w:hAnsi="Helvetica"/>
        </w:rPr>
        <w:t>lümde</w:t>
      </w:r>
      <w:proofErr w:type="spellEnd"/>
      <w:r>
        <w:rPr>
          <w:rFonts w:ascii="Helvetica" w:hAnsi="Helvetica"/>
        </w:rPr>
        <w:t xml:space="preserve"> g</w:t>
      </w:r>
      <w:r>
        <w:rPr>
          <w:rFonts w:ascii="Helvetica" w:hAnsi="Helvetica"/>
          <w:lang w:val="sv-SE"/>
        </w:rPr>
        <w:t>ö</w:t>
      </w:r>
      <w:proofErr w:type="spellStart"/>
      <w:r>
        <w:rPr>
          <w:rFonts w:ascii="Helvetica" w:hAnsi="Helvetica"/>
        </w:rPr>
        <w:t>sterilecek</w:t>
      </w:r>
      <w:proofErr w:type="spellEnd"/>
      <w:r>
        <w:rPr>
          <w:rFonts w:ascii="Helvetica" w:hAnsi="Helvetica"/>
        </w:rPr>
        <w:t>.</w:t>
      </w:r>
    </w:p>
    <w:p w14:paraId="03631451" w14:textId="77777777" w:rsidR="0058655C" w:rsidRDefault="0058655C">
      <w:pPr>
        <w:pStyle w:val="Gvde"/>
        <w:widowControl w:val="0"/>
        <w:jc w:val="both"/>
        <w:rPr>
          <w:rFonts w:ascii="Helvetica" w:eastAsia="Helvetica" w:hAnsi="Helvetica" w:cs="Helvetica"/>
        </w:rPr>
      </w:pPr>
    </w:p>
    <w:p w14:paraId="0B0F0CF8" w14:textId="77777777" w:rsidR="0058655C" w:rsidRDefault="00CC1DD6">
      <w:pPr>
        <w:pStyle w:val="Gvde"/>
        <w:widowControl w:val="0"/>
        <w:jc w:val="both"/>
        <w:rPr>
          <w:rFonts w:ascii="Helvetica" w:eastAsia="Helvetica" w:hAnsi="Helvetica" w:cs="Helvetica"/>
          <w:b/>
          <w:bCs/>
        </w:rPr>
      </w:pPr>
      <w:r>
        <w:rPr>
          <w:rFonts w:ascii="Helvetica" w:hAnsi="Helvetica"/>
          <w:b/>
          <w:bCs/>
        </w:rPr>
        <w:t xml:space="preserve">Engelsiz </w:t>
      </w:r>
      <w:proofErr w:type="spellStart"/>
      <w:r>
        <w:rPr>
          <w:rFonts w:ascii="Helvetica" w:hAnsi="Helvetica"/>
          <w:b/>
          <w:bCs/>
        </w:rPr>
        <w:t>Yarışma’da</w:t>
      </w:r>
      <w:proofErr w:type="spellEnd"/>
      <w:r>
        <w:rPr>
          <w:rFonts w:ascii="Helvetica" w:hAnsi="Helvetica"/>
          <w:b/>
          <w:bCs/>
        </w:rPr>
        <w:t xml:space="preserve"> Bu Yıl</w:t>
      </w:r>
    </w:p>
    <w:p w14:paraId="5B7139A5" w14:textId="77777777" w:rsidR="0058655C" w:rsidRDefault="00CC1DD6">
      <w:pPr>
        <w:pStyle w:val="Gvde"/>
        <w:widowControl w:val="0"/>
        <w:jc w:val="both"/>
        <w:rPr>
          <w:rFonts w:ascii="Helvetica" w:eastAsia="Helvetica" w:hAnsi="Helvetica" w:cs="Helvetica"/>
        </w:rPr>
      </w:pPr>
      <w:r>
        <w:rPr>
          <w:rFonts w:ascii="Helvetica" w:hAnsi="Helvetica"/>
        </w:rPr>
        <w:t xml:space="preserve">2017 yılının ses getiren yerli yapımlarından derlenen </w:t>
      </w:r>
      <w:r>
        <w:rPr>
          <w:rFonts w:ascii="Helvetica" w:hAnsi="Helvetica"/>
          <w:b/>
          <w:bCs/>
        </w:rPr>
        <w:t xml:space="preserve">Engelsiz </w:t>
      </w:r>
      <w:proofErr w:type="spellStart"/>
      <w:r>
        <w:rPr>
          <w:rFonts w:ascii="Helvetica" w:hAnsi="Helvetica"/>
          <w:b/>
          <w:bCs/>
        </w:rPr>
        <w:t>Yarışma</w:t>
      </w:r>
      <w:r>
        <w:rPr>
          <w:rFonts w:ascii="Helvetica" w:hAnsi="Helvetica"/>
        </w:rPr>
        <w:t>’da</w:t>
      </w:r>
      <w:proofErr w:type="spellEnd"/>
      <w:r>
        <w:rPr>
          <w:rFonts w:ascii="Helvetica" w:hAnsi="Helvetica"/>
        </w:rPr>
        <w:t xml:space="preserve"> bu yıl Pelin Esmer’in </w:t>
      </w:r>
      <w:r>
        <w:rPr>
          <w:rFonts w:ascii="Helvetica" w:hAnsi="Helvetica"/>
          <w:b/>
          <w:bCs/>
        </w:rPr>
        <w:t>“İşe Yarar Bir Şey”</w:t>
      </w:r>
      <w:r>
        <w:rPr>
          <w:rFonts w:ascii="Helvetica" w:hAnsi="Helvetica"/>
        </w:rPr>
        <w:t xml:space="preserve">, Emre Erdoğdu’nun </w:t>
      </w:r>
      <w:r>
        <w:rPr>
          <w:rFonts w:ascii="Helvetica" w:hAnsi="Helvetica"/>
          <w:b/>
          <w:bCs/>
        </w:rPr>
        <w:t>“Kar”</w:t>
      </w:r>
      <w:r>
        <w:rPr>
          <w:rFonts w:ascii="Helvetica" w:hAnsi="Helvetica"/>
        </w:rPr>
        <w:t>, Tolga Kara</w:t>
      </w:r>
      <w:r>
        <w:rPr>
          <w:rFonts w:ascii="Helvetica" w:hAnsi="Helvetica"/>
          <w:lang w:val="pt-PT"/>
        </w:rPr>
        <w:t>ç</w:t>
      </w:r>
      <w:proofErr w:type="spellStart"/>
      <w:r>
        <w:rPr>
          <w:rFonts w:ascii="Helvetica" w:hAnsi="Helvetica"/>
        </w:rPr>
        <w:t>elik’in</w:t>
      </w:r>
      <w:proofErr w:type="spellEnd"/>
      <w:r>
        <w:rPr>
          <w:rFonts w:ascii="Helvetica" w:hAnsi="Helvetica"/>
        </w:rPr>
        <w:t xml:space="preserve"> </w:t>
      </w:r>
      <w:r>
        <w:rPr>
          <w:rFonts w:ascii="Helvetica" w:hAnsi="Helvetica"/>
          <w:b/>
          <w:bCs/>
        </w:rPr>
        <w:t>“Kelebekler”</w:t>
      </w:r>
      <w:r>
        <w:rPr>
          <w:rFonts w:ascii="Helvetica" w:hAnsi="Helvetica"/>
        </w:rPr>
        <w:t xml:space="preserve">, </w:t>
      </w:r>
      <w:r>
        <w:rPr>
          <w:rFonts w:ascii="Helvetica" w:hAnsi="Helvetica"/>
          <w:lang w:val="de-DE"/>
        </w:rPr>
        <w:t>Ümit Ü</w:t>
      </w:r>
      <w:proofErr w:type="spellStart"/>
      <w:r>
        <w:rPr>
          <w:rFonts w:ascii="Helvetica" w:hAnsi="Helvetica"/>
        </w:rPr>
        <w:t>nal’ın</w:t>
      </w:r>
      <w:proofErr w:type="spellEnd"/>
      <w:r>
        <w:rPr>
          <w:rFonts w:ascii="Helvetica" w:hAnsi="Helvetica"/>
        </w:rPr>
        <w:t xml:space="preserve"> </w:t>
      </w:r>
      <w:r>
        <w:rPr>
          <w:rFonts w:ascii="Helvetica" w:hAnsi="Helvetica"/>
          <w:b/>
          <w:bCs/>
        </w:rPr>
        <w:t>“Sofra Sırları”</w:t>
      </w:r>
      <w:r>
        <w:rPr>
          <w:rFonts w:ascii="Helvetica" w:hAnsi="Helvetica"/>
        </w:rPr>
        <w:t xml:space="preserve">, Tayfun Pirselimoğlu’nun </w:t>
      </w:r>
      <w:r>
        <w:rPr>
          <w:rFonts w:ascii="Helvetica" w:hAnsi="Helvetica"/>
          <w:b/>
          <w:bCs/>
        </w:rPr>
        <w:t>“Yol Kenarı”</w:t>
      </w:r>
      <w:r>
        <w:rPr>
          <w:rFonts w:ascii="Helvetica" w:hAnsi="Helvetica"/>
        </w:rPr>
        <w:t xml:space="preserve"> filmleri yer alıyor.</w:t>
      </w:r>
    </w:p>
    <w:p w14:paraId="21BD4795" w14:textId="77777777" w:rsidR="0058655C" w:rsidRDefault="0058655C">
      <w:pPr>
        <w:pStyle w:val="Gvde"/>
        <w:widowControl w:val="0"/>
        <w:jc w:val="both"/>
        <w:rPr>
          <w:rFonts w:ascii="Helvetica" w:eastAsia="Helvetica" w:hAnsi="Helvetica" w:cs="Helvetica"/>
        </w:rPr>
      </w:pPr>
    </w:p>
    <w:p w14:paraId="756FF465" w14:textId="77777777" w:rsidR="0058655C" w:rsidRDefault="00CC1DD6">
      <w:pPr>
        <w:pStyle w:val="Gvde"/>
        <w:widowControl w:val="0"/>
        <w:jc w:val="both"/>
        <w:rPr>
          <w:rFonts w:ascii="Helvetica" w:eastAsia="Helvetica" w:hAnsi="Helvetica" w:cs="Helvetica"/>
        </w:rPr>
      </w:pPr>
      <w:proofErr w:type="spellStart"/>
      <w:r>
        <w:rPr>
          <w:rFonts w:ascii="Helvetica" w:hAnsi="Helvetica"/>
        </w:rPr>
        <w:t>Beyazperde’nin</w:t>
      </w:r>
      <w:proofErr w:type="spellEnd"/>
      <w:r>
        <w:rPr>
          <w:rFonts w:ascii="Helvetica" w:hAnsi="Helvetica"/>
        </w:rPr>
        <w:t xml:space="preserve"> değerli isimleri </w:t>
      </w:r>
      <w:proofErr w:type="spellStart"/>
      <w:r>
        <w:rPr>
          <w:rFonts w:ascii="Helvetica" w:hAnsi="Helvetica"/>
          <w:b/>
          <w:bCs/>
          <w:lang w:val="en-US"/>
        </w:rPr>
        <w:t>Nursel</w:t>
      </w:r>
      <w:proofErr w:type="spellEnd"/>
      <w:r>
        <w:rPr>
          <w:rFonts w:ascii="Helvetica" w:hAnsi="Helvetica"/>
          <w:b/>
          <w:bCs/>
          <w:lang w:val="en-US"/>
        </w:rPr>
        <w:t xml:space="preserve"> K</w:t>
      </w:r>
      <w:r>
        <w:rPr>
          <w:rFonts w:ascii="Helvetica" w:hAnsi="Helvetica"/>
          <w:b/>
          <w:bCs/>
          <w:lang w:val="sv-SE"/>
        </w:rPr>
        <w:t>ö</w:t>
      </w:r>
      <w:r>
        <w:rPr>
          <w:rFonts w:ascii="Helvetica" w:hAnsi="Helvetica"/>
          <w:b/>
          <w:bCs/>
        </w:rPr>
        <w:t xml:space="preserve">se, Ramin </w:t>
      </w:r>
      <w:proofErr w:type="spellStart"/>
      <w:r>
        <w:rPr>
          <w:rFonts w:ascii="Helvetica" w:hAnsi="Helvetica"/>
          <w:b/>
          <w:bCs/>
        </w:rPr>
        <w:t>Matin</w:t>
      </w:r>
      <w:proofErr w:type="spellEnd"/>
      <w:r>
        <w:rPr>
          <w:rFonts w:ascii="Helvetica" w:hAnsi="Helvetica"/>
          <w:b/>
          <w:bCs/>
        </w:rPr>
        <w:t>, Murat Özer</w:t>
      </w:r>
      <w:r>
        <w:rPr>
          <w:rFonts w:ascii="Helvetica" w:hAnsi="Helvetica"/>
        </w:rPr>
        <w:t xml:space="preserve"> ile seyirciler tarafından belirlenen </w:t>
      </w:r>
      <w:r>
        <w:rPr>
          <w:rFonts w:ascii="Helvetica" w:hAnsi="Helvetica"/>
          <w:b/>
          <w:bCs/>
        </w:rPr>
        <w:t>Engelsiz Yarışma</w:t>
      </w:r>
      <w:r>
        <w:rPr>
          <w:rFonts w:ascii="Helvetica" w:hAnsi="Helvetica"/>
        </w:rPr>
        <w:t xml:space="preserve"> ödülleri, </w:t>
      </w:r>
      <w:r>
        <w:rPr>
          <w:rFonts w:ascii="Helvetica" w:hAnsi="Helvetica"/>
          <w:b/>
          <w:bCs/>
        </w:rPr>
        <w:t>20 Ekim Cumartesi</w:t>
      </w:r>
      <w:r>
        <w:rPr>
          <w:rFonts w:ascii="Helvetica" w:hAnsi="Helvetica"/>
        </w:rPr>
        <w:t xml:space="preserve"> saat 19:30’</w:t>
      </w:r>
      <w:r>
        <w:rPr>
          <w:rFonts w:ascii="Helvetica" w:hAnsi="Helvetica"/>
          <w:lang w:val="de-DE"/>
        </w:rPr>
        <w:t>da Goethe-Institut Ankara</w:t>
      </w:r>
      <w:r>
        <w:rPr>
          <w:rFonts w:ascii="Helvetica" w:hAnsi="Helvetica"/>
        </w:rPr>
        <w:t>’da ger</w:t>
      </w:r>
      <w:r>
        <w:rPr>
          <w:rFonts w:ascii="Helvetica" w:hAnsi="Helvetica"/>
          <w:lang w:val="pt-PT"/>
        </w:rPr>
        <w:t>ç</w:t>
      </w:r>
      <w:r>
        <w:rPr>
          <w:rFonts w:ascii="Helvetica" w:hAnsi="Helvetica"/>
        </w:rPr>
        <w:t xml:space="preserve">ekleşecek </w:t>
      </w:r>
      <w:r>
        <w:rPr>
          <w:rFonts w:ascii="Helvetica" w:hAnsi="Helvetica"/>
          <w:b/>
          <w:bCs/>
        </w:rPr>
        <w:t>Ödü</w:t>
      </w:r>
      <w:r>
        <w:rPr>
          <w:rFonts w:ascii="Helvetica" w:hAnsi="Helvetica"/>
          <w:b/>
          <w:bCs/>
          <w:lang w:val="it-IT"/>
        </w:rPr>
        <w:t>l T</w:t>
      </w:r>
      <w:r>
        <w:rPr>
          <w:rFonts w:ascii="Helvetica" w:hAnsi="Helvetica"/>
          <w:b/>
          <w:bCs/>
          <w:lang w:val="sv-SE"/>
        </w:rPr>
        <w:t>ö</w:t>
      </w:r>
      <w:proofErr w:type="spellStart"/>
      <w:r>
        <w:rPr>
          <w:rFonts w:ascii="Helvetica" w:hAnsi="Helvetica"/>
          <w:b/>
          <w:bCs/>
        </w:rPr>
        <w:t>reni</w:t>
      </w:r>
      <w:r>
        <w:rPr>
          <w:rFonts w:ascii="Helvetica" w:hAnsi="Helvetica"/>
        </w:rPr>
        <w:t>’nde</w:t>
      </w:r>
      <w:proofErr w:type="spellEnd"/>
      <w:r>
        <w:rPr>
          <w:rFonts w:ascii="Helvetica" w:hAnsi="Helvetica"/>
        </w:rPr>
        <w:t xml:space="preserve"> sahiplerini bulacak. </w:t>
      </w:r>
    </w:p>
    <w:p w14:paraId="62FFBBA7" w14:textId="77777777" w:rsidR="0058655C" w:rsidRDefault="0058655C">
      <w:pPr>
        <w:pStyle w:val="Gvde"/>
        <w:widowControl w:val="0"/>
        <w:jc w:val="both"/>
        <w:rPr>
          <w:rFonts w:ascii="Helvetica" w:eastAsia="Helvetica" w:hAnsi="Helvetica" w:cs="Helvetica"/>
          <w:sz w:val="22"/>
          <w:szCs w:val="22"/>
        </w:rPr>
      </w:pPr>
    </w:p>
    <w:p w14:paraId="07CEE457" w14:textId="77777777" w:rsidR="0058655C" w:rsidRDefault="00CC1DD6">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b/>
          <w:bCs/>
        </w:rPr>
      </w:pPr>
      <w:r>
        <w:rPr>
          <w:rFonts w:ascii="Helvetica" w:hAnsi="Helvetica"/>
          <w:b/>
          <w:bCs/>
        </w:rPr>
        <w:t>Kültürel Hayata Eş</w:t>
      </w:r>
      <w:proofErr w:type="spellStart"/>
      <w:r>
        <w:rPr>
          <w:rFonts w:ascii="Helvetica" w:hAnsi="Helvetica"/>
          <w:b/>
          <w:bCs/>
          <w:lang w:val="de-DE"/>
        </w:rPr>
        <w:t>it</w:t>
      </w:r>
      <w:proofErr w:type="spellEnd"/>
      <w:r>
        <w:rPr>
          <w:rFonts w:ascii="Helvetica" w:hAnsi="Helvetica"/>
          <w:b/>
          <w:bCs/>
          <w:lang w:val="de-DE"/>
        </w:rPr>
        <w:t xml:space="preserve"> Kat</w:t>
      </w:r>
      <w:r>
        <w:rPr>
          <w:rFonts w:ascii="Helvetica" w:hAnsi="Helvetica"/>
          <w:b/>
          <w:bCs/>
        </w:rPr>
        <w:t>ılım Paneli</w:t>
      </w:r>
    </w:p>
    <w:p w14:paraId="271A9BF3" w14:textId="77777777" w:rsidR="0058655C" w:rsidRDefault="00CC1DD6">
      <w:pPr>
        <w:pStyle w:val="Gvde"/>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7840"/>
        </w:tabs>
        <w:jc w:val="both"/>
        <w:rPr>
          <w:rFonts w:ascii="Helvetica" w:eastAsia="Helvetica" w:hAnsi="Helvetica" w:cs="Helvetica"/>
        </w:rPr>
      </w:pPr>
      <w:r>
        <w:rPr>
          <w:rFonts w:ascii="Helvetica" w:hAnsi="Helvetica"/>
          <w:lang w:val="it-IT"/>
        </w:rPr>
        <w:t>Festival program</w:t>
      </w:r>
      <w:proofErr w:type="spellStart"/>
      <w:r>
        <w:rPr>
          <w:rFonts w:ascii="Helvetica" w:hAnsi="Helvetica"/>
        </w:rPr>
        <w:t>ında</w:t>
      </w:r>
      <w:proofErr w:type="spellEnd"/>
      <w:r>
        <w:rPr>
          <w:rFonts w:ascii="Helvetica" w:hAnsi="Helvetica"/>
        </w:rPr>
        <w:t xml:space="preserve"> yer alan Zebra başlıklı kısa film se</w:t>
      </w:r>
      <w:r>
        <w:rPr>
          <w:rFonts w:ascii="Helvetica" w:hAnsi="Helvetica"/>
          <w:lang w:val="pt-PT"/>
        </w:rPr>
        <w:t>ç</w:t>
      </w:r>
      <w:proofErr w:type="spellStart"/>
      <w:r>
        <w:rPr>
          <w:rFonts w:ascii="Helvetica" w:hAnsi="Helvetica"/>
        </w:rPr>
        <w:t>kisinin</w:t>
      </w:r>
      <w:proofErr w:type="spellEnd"/>
      <w:r>
        <w:rPr>
          <w:rFonts w:ascii="Helvetica" w:hAnsi="Helvetica"/>
        </w:rPr>
        <w:t xml:space="preserve"> g</w:t>
      </w:r>
      <w:r>
        <w:rPr>
          <w:rFonts w:ascii="Helvetica" w:hAnsi="Helvetica"/>
          <w:lang w:val="sv-SE"/>
        </w:rPr>
        <w:t>ö</w:t>
      </w:r>
      <w:proofErr w:type="spellStart"/>
      <w:r>
        <w:rPr>
          <w:rFonts w:ascii="Helvetica" w:hAnsi="Helvetica"/>
        </w:rPr>
        <w:t>steriminin</w:t>
      </w:r>
      <w:proofErr w:type="spellEnd"/>
      <w:r>
        <w:rPr>
          <w:rFonts w:ascii="Helvetica" w:hAnsi="Helvetica"/>
        </w:rPr>
        <w:t xml:space="preserve"> ardından se</w:t>
      </w:r>
      <w:r>
        <w:rPr>
          <w:rFonts w:ascii="Helvetica" w:hAnsi="Helvetica"/>
          <w:lang w:val="pt-PT"/>
        </w:rPr>
        <w:t>ç</w:t>
      </w:r>
      <w:proofErr w:type="spellStart"/>
      <w:r>
        <w:rPr>
          <w:rFonts w:ascii="Helvetica" w:hAnsi="Helvetica"/>
        </w:rPr>
        <w:t>kiyi</w:t>
      </w:r>
      <w:proofErr w:type="spellEnd"/>
      <w:r>
        <w:rPr>
          <w:rFonts w:ascii="Helvetica" w:hAnsi="Helvetica"/>
        </w:rPr>
        <w:t xml:space="preserve"> hazırlayan </w:t>
      </w:r>
      <w:proofErr w:type="spellStart"/>
      <w:r>
        <w:rPr>
          <w:rFonts w:ascii="Helvetica" w:hAnsi="Helvetica"/>
        </w:rPr>
        <w:t>Klappe</w:t>
      </w:r>
      <w:proofErr w:type="spellEnd"/>
      <w:r>
        <w:rPr>
          <w:rFonts w:ascii="Helvetica" w:hAnsi="Helvetica"/>
        </w:rPr>
        <w:t xml:space="preserve"> </w:t>
      </w:r>
      <w:proofErr w:type="spellStart"/>
      <w:r>
        <w:rPr>
          <w:rFonts w:ascii="Helvetica" w:hAnsi="Helvetica"/>
        </w:rPr>
        <w:t>Auf</w:t>
      </w:r>
      <w:proofErr w:type="spellEnd"/>
      <w:r>
        <w:rPr>
          <w:rFonts w:ascii="Helvetica" w:hAnsi="Helvetica"/>
        </w:rPr>
        <w:t xml:space="preserve">! Kısa Film Festivali ve </w:t>
      </w:r>
      <w:proofErr w:type="spellStart"/>
      <w:r>
        <w:rPr>
          <w:rFonts w:ascii="Helvetica" w:hAnsi="Helvetica"/>
          <w:lang w:val="en-US"/>
        </w:rPr>
        <w:t>Oska</w:t>
      </w:r>
      <w:proofErr w:type="spellEnd"/>
      <w:r>
        <w:rPr>
          <w:rFonts w:ascii="Helvetica" w:hAnsi="Helvetica"/>
          <w:lang w:val="en-US"/>
        </w:rPr>
        <w:t xml:space="preserve"> Bright Film </w:t>
      </w:r>
      <w:proofErr w:type="spellStart"/>
      <w:r>
        <w:rPr>
          <w:rFonts w:ascii="Helvetica" w:hAnsi="Helvetica"/>
          <w:lang w:val="en-US"/>
        </w:rPr>
        <w:t>Festivali</w:t>
      </w:r>
      <w:proofErr w:type="spellEnd"/>
      <w:r>
        <w:rPr>
          <w:rFonts w:ascii="Helvetica" w:hAnsi="Helvetica"/>
        </w:rPr>
        <w:t>’</w:t>
      </w:r>
      <w:proofErr w:type="spellStart"/>
      <w:r>
        <w:rPr>
          <w:rFonts w:ascii="Helvetica" w:hAnsi="Helvetica"/>
        </w:rPr>
        <w:t>nin</w:t>
      </w:r>
      <w:proofErr w:type="spellEnd"/>
      <w:r>
        <w:rPr>
          <w:rFonts w:ascii="Helvetica" w:hAnsi="Helvetica"/>
        </w:rPr>
        <w:t xml:space="preserve"> temsilcilerinin katılımıyla Türkiye, İngiltere ve Almanya’daki film festivallerinde erişimin nasıl tanımlandığı üzerinden kültürel hayata katılım konusunu tartışmaya a</w:t>
      </w:r>
      <w:r>
        <w:rPr>
          <w:rFonts w:ascii="Helvetica" w:hAnsi="Helvetica"/>
          <w:lang w:val="pt-PT"/>
        </w:rPr>
        <w:t>ç</w:t>
      </w:r>
      <w:proofErr w:type="spellStart"/>
      <w:r>
        <w:rPr>
          <w:rFonts w:ascii="Helvetica" w:hAnsi="Helvetica"/>
        </w:rPr>
        <w:t>acak</w:t>
      </w:r>
      <w:proofErr w:type="spellEnd"/>
      <w:r>
        <w:rPr>
          <w:rFonts w:ascii="Helvetica" w:hAnsi="Helvetica"/>
        </w:rPr>
        <w:t xml:space="preserve"> bir panel ger</w:t>
      </w:r>
      <w:r>
        <w:rPr>
          <w:rFonts w:ascii="Helvetica" w:hAnsi="Helvetica"/>
          <w:lang w:val="pt-PT"/>
        </w:rPr>
        <w:t>ç</w:t>
      </w:r>
      <w:r>
        <w:rPr>
          <w:rFonts w:ascii="Helvetica" w:hAnsi="Helvetica"/>
        </w:rPr>
        <w:t xml:space="preserve">ekleşecek. </w:t>
      </w:r>
    </w:p>
    <w:p w14:paraId="42DD718C" w14:textId="77777777" w:rsidR="0058655C" w:rsidRDefault="0058655C">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rPr>
      </w:pPr>
    </w:p>
    <w:p w14:paraId="4459F182" w14:textId="77777777" w:rsidR="0058655C" w:rsidRDefault="00CC1DD6">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hAnsi="Helvetica"/>
          <w:shd w:val="clear" w:color="auto" w:fill="FFFFFF"/>
        </w:rPr>
      </w:pPr>
      <w:r>
        <w:rPr>
          <w:rFonts w:ascii="Helvetica" w:hAnsi="Helvetica"/>
        </w:rPr>
        <w:t>Engelsiz Filmler Festivali program koordinat</w:t>
      </w:r>
      <w:r>
        <w:rPr>
          <w:rFonts w:ascii="Helvetica" w:hAnsi="Helvetica"/>
          <w:lang w:val="sv-SE"/>
        </w:rPr>
        <w:t>ö</w:t>
      </w:r>
      <w:proofErr w:type="spellStart"/>
      <w:r>
        <w:rPr>
          <w:rFonts w:ascii="Helvetica" w:hAnsi="Helvetica"/>
        </w:rPr>
        <w:t>rü</w:t>
      </w:r>
      <w:proofErr w:type="spellEnd"/>
      <w:r>
        <w:rPr>
          <w:rFonts w:ascii="Helvetica" w:hAnsi="Helvetica"/>
        </w:rPr>
        <w:t xml:space="preserve"> </w:t>
      </w:r>
      <w:r>
        <w:rPr>
          <w:rFonts w:ascii="Helvetica" w:hAnsi="Helvetica"/>
          <w:b/>
          <w:bCs/>
        </w:rPr>
        <w:t xml:space="preserve">Ezgi </w:t>
      </w:r>
      <w:proofErr w:type="spellStart"/>
      <w:r>
        <w:rPr>
          <w:rFonts w:ascii="Helvetica" w:hAnsi="Helvetica"/>
          <w:b/>
          <w:bCs/>
        </w:rPr>
        <w:t>Yalınalp</w:t>
      </w:r>
      <w:proofErr w:type="spellEnd"/>
      <w:r>
        <w:rPr>
          <w:rFonts w:ascii="Helvetica" w:hAnsi="Helvetica"/>
        </w:rPr>
        <w:t>’</w:t>
      </w:r>
      <w:r>
        <w:rPr>
          <w:rFonts w:ascii="Helvetica" w:hAnsi="Helvetica"/>
          <w:lang w:val="it-IT"/>
        </w:rPr>
        <w:t>in moderat</w:t>
      </w:r>
      <w:r>
        <w:rPr>
          <w:rFonts w:ascii="Helvetica" w:hAnsi="Helvetica"/>
          <w:lang w:val="sv-SE"/>
        </w:rPr>
        <w:t>ö</w:t>
      </w:r>
      <w:proofErr w:type="spellStart"/>
      <w:r>
        <w:rPr>
          <w:rFonts w:ascii="Helvetica" w:hAnsi="Helvetica"/>
        </w:rPr>
        <w:t>rlüğünde</w:t>
      </w:r>
      <w:proofErr w:type="spellEnd"/>
      <w:r>
        <w:rPr>
          <w:rFonts w:ascii="Helvetica" w:hAnsi="Helvetica"/>
        </w:rPr>
        <w:t xml:space="preserve"> ger</w:t>
      </w:r>
      <w:r>
        <w:rPr>
          <w:rFonts w:ascii="Helvetica" w:hAnsi="Helvetica"/>
          <w:lang w:val="pt-PT"/>
        </w:rPr>
        <w:t>ç</w:t>
      </w:r>
      <w:r>
        <w:rPr>
          <w:rFonts w:ascii="Helvetica" w:hAnsi="Helvetica"/>
        </w:rPr>
        <w:t>ekleşecek p</w:t>
      </w:r>
      <w:r>
        <w:rPr>
          <w:rFonts w:ascii="Helvetica" w:hAnsi="Helvetica"/>
          <w:lang w:val="it-IT"/>
        </w:rPr>
        <w:t>anel</w:t>
      </w:r>
      <w:r>
        <w:rPr>
          <w:rFonts w:ascii="Helvetica" w:hAnsi="Helvetica"/>
        </w:rPr>
        <w:t>e; İngiltere’</w:t>
      </w:r>
      <w:r>
        <w:rPr>
          <w:rFonts w:ascii="Helvetica" w:hAnsi="Helvetica"/>
          <w:lang w:val="en-US"/>
        </w:rPr>
        <w:t xml:space="preserve">den </w:t>
      </w:r>
      <w:proofErr w:type="spellStart"/>
      <w:r>
        <w:rPr>
          <w:rFonts w:ascii="Helvetica" w:hAnsi="Helvetica"/>
          <w:lang w:val="en-US"/>
        </w:rPr>
        <w:t>Oska</w:t>
      </w:r>
      <w:proofErr w:type="spellEnd"/>
      <w:r>
        <w:rPr>
          <w:rFonts w:ascii="Helvetica" w:hAnsi="Helvetica"/>
          <w:lang w:val="en-US"/>
        </w:rPr>
        <w:t xml:space="preserve"> Bright Film </w:t>
      </w:r>
      <w:proofErr w:type="spellStart"/>
      <w:r>
        <w:rPr>
          <w:rFonts w:ascii="Helvetica" w:hAnsi="Helvetica"/>
          <w:lang w:val="en-US"/>
        </w:rPr>
        <w:t>Festivali</w:t>
      </w:r>
      <w:proofErr w:type="spellEnd"/>
      <w:r>
        <w:rPr>
          <w:rFonts w:ascii="Helvetica" w:hAnsi="Helvetica"/>
          <w:lang w:val="en-US"/>
        </w:rPr>
        <w:t xml:space="preserve"> y</w:t>
      </w:r>
      <w:r>
        <w:rPr>
          <w:rFonts w:ascii="Helvetica" w:hAnsi="Helvetica"/>
          <w:lang w:val="sv-SE"/>
        </w:rPr>
        <w:t>ö</w:t>
      </w:r>
      <w:proofErr w:type="spellStart"/>
      <w:r>
        <w:rPr>
          <w:rFonts w:ascii="Helvetica" w:hAnsi="Helvetica"/>
        </w:rPr>
        <w:t>netmeni</w:t>
      </w:r>
      <w:proofErr w:type="spellEnd"/>
      <w:r>
        <w:rPr>
          <w:rFonts w:ascii="Helvetica" w:hAnsi="Helvetica"/>
        </w:rPr>
        <w:t xml:space="preserve"> </w:t>
      </w:r>
      <w:proofErr w:type="spellStart"/>
      <w:r>
        <w:rPr>
          <w:rFonts w:ascii="Helvetica" w:hAnsi="Helvetica"/>
          <w:b/>
          <w:bCs/>
        </w:rPr>
        <w:t>Becky</w:t>
      </w:r>
      <w:proofErr w:type="spellEnd"/>
      <w:r>
        <w:rPr>
          <w:rFonts w:ascii="Helvetica" w:hAnsi="Helvetica"/>
          <w:b/>
          <w:bCs/>
        </w:rPr>
        <w:t xml:space="preserve"> </w:t>
      </w:r>
      <w:proofErr w:type="spellStart"/>
      <w:r>
        <w:rPr>
          <w:rFonts w:ascii="Helvetica" w:hAnsi="Helvetica"/>
          <w:b/>
          <w:bCs/>
        </w:rPr>
        <w:t>Bruzas</w:t>
      </w:r>
      <w:proofErr w:type="spellEnd"/>
      <w:r>
        <w:rPr>
          <w:rFonts w:ascii="Helvetica" w:hAnsi="Helvetica"/>
        </w:rPr>
        <w:t xml:space="preserve">, </w:t>
      </w:r>
      <w:proofErr w:type="spellStart"/>
      <w:r>
        <w:rPr>
          <w:rFonts w:ascii="Helvetica" w:hAnsi="Helvetica"/>
        </w:rPr>
        <w:t>Oska</w:t>
      </w:r>
      <w:proofErr w:type="spellEnd"/>
      <w:r>
        <w:rPr>
          <w:rFonts w:ascii="Helvetica" w:hAnsi="Helvetica"/>
        </w:rPr>
        <w:t xml:space="preserve"> </w:t>
      </w:r>
      <w:proofErr w:type="spellStart"/>
      <w:r>
        <w:rPr>
          <w:rFonts w:ascii="Helvetica" w:hAnsi="Helvetica"/>
        </w:rPr>
        <w:t>Bright</w:t>
      </w:r>
      <w:proofErr w:type="spellEnd"/>
      <w:r>
        <w:rPr>
          <w:rFonts w:ascii="Helvetica" w:hAnsi="Helvetica"/>
        </w:rPr>
        <w:t xml:space="preserve"> Film Festivali yapımcısı </w:t>
      </w:r>
      <w:r>
        <w:rPr>
          <w:rFonts w:ascii="Helvetica" w:hAnsi="Helvetica"/>
          <w:b/>
          <w:bCs/>
          <w:lang w:val="it-IT"/>
        </w:rPr>
        <w:t>Lizzie Banks</w:t>
      </w:r>
      <w:r>
        <w:rPr>
          <w:rFonts w:ascii="Helvetica" w:hAnsi="Helvetica"/>
        </w:rPr>
        <w:t xml:space="preserve">, </w:t>
      </w:r>
      <w:proofErr w:type="spellStart"/>
      <w:r>
        <w:rPr>
          <w:rFonts w:ascii="Helvetica" w:hAnsi="Helvetica"/>
        </w:rPr>
        <w:t>Oska</w:t>
      </w:r>
      <w:proofErr w:type="spellEnd"/>
      <w:r>
        <w:rPr>
          <w:rFonts w:ascii="Helvetica" w:hAnsi="Helvetica"/>
        </w:rPr>
        <w:t xml:space="preserve"> </w:t>
      </w:r>
      <w:proofErr w:type="spellStart"/>
      <w:r>
        <w:rPr>
          <w:rFonts w:ascii="Helvetica" w:hAnsi="Helvetica"/>
        </w:rPr>
        <w:t>Bright</w:t>
      </w:r>
      <w:proofErr w:type="spellEnd"/>
      <w:r>
        <w:rPr>
          <w:rFonts w:ascii="Helvetica" w:hAnsi="Helvetica"/>
        </w:rPr>
        <w:t xml:space="preserve"> Film Festivali yaratıcı yapımcısı </w:t>
      </w:r>
      <w:r>
        <w:rPr>
          <w:rFonts w:ascii="Helvetica" w:hAnsi="Helvetica"/>
          <w:b/>
          <w:bCs/>
          <w:lang w:val="en-US"/>
        </w:rPr>
        <w:t>David Parker</w:t>
      </w:r>
      <w:r>
        <w:rPr>
          <w:rFonts w:ascii="Helvetica" w:hAnsi="Helvetica"/>
          <w:lang w:val="de-DE"/>
        </w:rPr>
        <w:t>, Hamburg</w:t>
      </w:r>
      <w:r>
        <w:rPr>
          <w:rFonts w:ascii="Helvetica" w:hAnsi="Helvetica"/>
        </w:rPr>
        <w:t>’</w:t>
      </w:r>
      <w:proofErr w:type="spellStart"/>
      <w:r>
        <w:rPr>
          <w:rFonts w:ascii="Helvetica" w:hAnsi="Helvetica"/>
          <w:lang w:val="de-DE"/>
        </w:rPr>
        <w:t>dan</w:t>
      </w:r>
      <w:proofErr w:type="spellEnd"/>
      <w:r>
        <w:rPr>
          <w:rFonts w:ascii="Helvetica" w:hAnsi="Helvetica"/>
          <w:lang w:val="de-DE"/>
        </w:rPr>
        <w:t xml:space="preserve"> Klappe Auf! K</w:t>
      </w:r>
      <w:r>
        <w:rPr>
          <w:rFonts w:ascii="Helvetica" w:hAnsi="Helvetica"/>
        </w:rPr>
        <w:t>ısa Film Festivali y</w:t>
      </w:r>
      <w:r>
        <w:rPr>
          <w:rFonts w:ascii="Helvetica" w:hAnsi="Helvetica"/>
          <w:lang w:val="sv-SE"/>
        </w:rPr>
        <w:t>ö</w:t>
      </w:r>
      <w:proofErr w:type="spellStart"/>
      <w:r>
        <w:rPr>
          <w:rFonts w:ascii="Helvetica" w:hAnsi="Helvetica"/>
        </w:rPr>
        <w:t>netmeni</w:t>
      </w:r>
      <w:proofErr w:type="spellEnd"/>
      <w:r>
        <w:rPr>
          <w:rFonts w:ascii="Helvetica" w:hAnsi="Helvetica"/>
        </w:rPr>
        <w:t xml:space="preserve"> </w:t>
      </w:r>
      <w:r>
        <w:rPr>
          <w:rFonts w:ascii="Helvetica" w:hAnsi="Helvetica"/>
          <w:b/>
          <w:bCs/>
          <w:lang w:val="de-DE"/>
        </w:rPr>
        <w:t xml:space="preserve">Andreas </w:t>
      </w:r>
      <w:proofErr w:type="spellStart"/>
      <w:r>
        <w:rPr>
          <w:rFonts w:ascii="Helvetica" w:hAnsi="Helvetica"/>
          <w:b/>
          <w:bCs/>
          <w:lang w:val="de-DE"/>
        </w:rPr>
        <w:t>Gr</w:t>
      </w:r>
      <w:r>
        <w:rPr>
          <w:rFonts w:ascii="Helvetica" w:hAnsi="Helvetica"/>
          <w:b/>
          <w:bCs/>
        </w:rPr>
        <w:t>ützner</w:t>
      </w:r>
      <w:proofErr w:type="spellEnd"/>
      <w:r>
        <w:rPr>
          <w:rFonts w:ascii="Helvetica" w:hAnsi="Helvetica"/>
          <w:lang w:val="de-DE"/>
        </w:rPr>
        <w:t xml:space="preserve"> </w:t>
      </w:r>
      <w:proofErr w:type="spellStart"/>
      <w:r>
        <w:rPr>
          <w:rFonts w:ascii="Helvetica" w:hAnsi="Helvetica"/>
          <w:lang w:val="de-DE"/>
        </w:rPr>
        <w:t>ve</w:t>
      </w:r>
      <w:proofErr w:type="spellEnd"/>
      <w:r>
        <w:rPr>
          <w:rFonts w:ascii="Helvetica" w:hAnsi="Helvetica"/>
          <w:lang w:val="de-DE"/>
        </w:rPr>
        <w:t xml:space="preserve"> Klappe Auf! K</w:t>
      </w:r>
      <w:r>
        <w:rPr>
          <w:rFonts w:ascii="Helvetica" w:hAnsi="Helvetica"/>
        </w:rPr>
        <w:t>ısa Film Festivali yardımcı y</w:t>
      </w:r>
      <w:r>
        <w:rPr>
          <w:rFonts w:ascii="Helvetica" w:hAnsi="Helvetica"/>
          <w:lang w:val="sv-SE"/>
        </w:rPr>
        <w:t>ö</w:t>
      </w:r>
      <w:proofErr w:type="spellStart"/>
      <w:r>
        <w:rPr>
          <w:rFonts w:ascii="Helvetica" w:hAnsi="Helvetica"/>
        </w:rPr>
        <w:t>netmeni</w:t>
      </w:r>
      <w:proofErr w:type="spellEnd"/>
      <w:r>
        <w:rPr>
          <w:rFonts w:ascii="Helvetica" w:hAnsi="Helvetica"/>
        </w:rPr>
        <w:t xml:space="preserve"> </w:t>
      </w:r>
      <w:r>
        <w:rPr>
          <w:rFonts w:ascii="Helvetica" w:hAnsi="Helvetica"/>
          <w:b/>
          <w:bCs/>
          <w:lang w:val="de-DE"/>
        </w:rPr>
        <w:t>Katrin Mersmann</w:t>
      </w:r>
      <w:r>
        <w:rPr>
          <w:rFonts w:ascii="Helvetica" w:hAnsi="Helvetica"/>
          <w:b/>
          <w:bCs/>
        </w:rPr>
        <w:t xml:space="preserve"> </w:t>
      </w:r>
      <w:r>
        <w:rPr>
          <w:rFonts w:ascii="Helvetica" w:hAnsi="Helvetica"/>
        </w:rPr>
        <w:t xml:space="preserve">konuşmacı olarak katılacak. </w:t>
      </w:r>
      <w:r>
        <w:rPr>
          <w:rFonts w:ascii="Helvetica" w:hAnsi="Helvetica"/>
          <w:lang w:val="en-US"/>
        </w:rPr>
        <w:t>E</w:t>
      </w:r>
      <w:proofErr w:type="spellStart"/>
      <w:r>
        <w:rPr>
          <w:rFonts w:ascii="Helvetica" w:hAnsi="Helvetica"/>
          <w:shd w:val="clear" w:color="auto" w:fill="FFFFFF"/>
        </w:rPr>
        <w:t>tkinlik</w:t>
      </w:r>
      <w:proofErr w:type="spellEnd"/>
      <w:r>
        <w:rPr>
          <w:rFonts w:ascii="Helvetica" w:hAnsi="Helvetica"/>
          <w:shd w:val="clear" w:color="auto" w:fill="FFFFFF"/>
        </w:rPr>
        <w:t xml:space="preserve">, </w:t>
      </w:r>
      <w:r>
        <w:rPr>
          <w:rFonts w:ascii="Helvetica" w:hAnsi="Helvetica"/>
          <w:shd w:val="clear" w:color="auto" w:fill="FFFFFF"/>
          <w:lang w:val="en-US"/>
        </w:rPr>
        <w:t xml:space="preserve">British Council </w:t>
      </w:r>
      <w:proofErr w:type="spellStart"/>
      <w:r>
        <w:rPr>
          <w:rFonts w:ascii="Helvetica" w:hAnsi="Helvetica"/>
          <w:shd w:val="clear" w:color="auto" w:fill="FFFFFF"/>
          <w:lang w:val="en-US"/>
        </w:rPr>
        <w:t>i</w:t>
      </w:r>
      <w:proofErr w:type="spellEnd"/>
      <w:r>
        <w:rPr>
          <w:rFonts w:ascii="Helvetica" w:hAnsi="Helvetica"/>
          <w:shd w:val="clear" w:color="auto" w:fill="FFFFFF"/>
        </w:rPr>
        <w:t>ş birliğiyle, Kültür ve Sanat Alanında Kadın ve Liderlik Programı kapsamında düzenleniyor.</w:t>
      </w:r>
    </w:p>
    <w:p w14:paraId="4992E669" w14:textId="77777777" w:rsidR="00CD3C17" w:rsidRDefault="00CD3C17">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Helvetica" w:eastAsia="Helvetica" w:hAnsi="Helvetica" w:cs="Helvetica"/>
          <w:shd w:val="clear" w:color="auto" w:fill="FFFFFF"/>
        </w:rPr>
      </w:pPr>
    </w:p>
    <w:p w14:paraId="239E3059" w14:textId="13C81E07" w:rsidR="0058655C" w:rsidDel="00201160" w:rsidRDefault="0058655C">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del w:id="2" w:author="Sadi Cilingir" w:date="2018-10-22T20:32:00Z"/>
          <w:rFonts w:ascii="Helvetica" w:eastAsia="Helvetica" w:hAnsi="Helvetica" w:cs="Helvetica"/>
        </w:rPr>
      </w:pPr>
    </w:p>
    <w:p w14:paraId="06B196E2" w14:textId="77777777" w:rsidR="0058655C" w:rsidRDefault="00CC1DD6">
      <w:pPr>
        <w:pStyle w:val="Gvde"/>
        <w:widowControl w:val="0"/>
        <w:jc w:val="both"/>
        <w:rPr>
          <w:rFonts w:ascii="Helvetica" w:eastAsia="Helvetica" w:hAnsi="Helvetica" w:cs="Helvetica"/>
          <w:b/>
          <w:bCs/>
          <w:sz w:val="22"/>
          <w:szCs w:val="22"/>
        </w:rPr>
      </w:pPr>
      <w:r>
        <w:rPr>
          <w:rFonts w:ascii="Helvetica" w:hAnsi="Helvetica"/>
          <w:b/>
          <w:bCs/>
        </w:rPr>
        <w:t>Sanal Ger</w:t>
      </w:r>
      <w:r>
        <w:rPr>
          <w:rFonts w:ascii="Helvetica" w:hAnsi="Helvetica"/>
          <w:b/>
          <w:bCs/>
          <w:lang w:val="pt-PT"/>
        </w:rPr>
        <w:t>ç</w:t>
      </w:r>
      <w:proofErr w:type="spellStart"/>
      <w:r>
        <w:rPr>
          <w:rFonts w:ascii="Helvetica" w:hAnsi="Helvetica"/>
          <w:b/>
          <w:bCs/>
        </w:rPr>
        <w:t>eklik</w:t>
      </w:r>
      <w:proofErr w:type="spellEnd"/>
      <w:r>
        <w:rPr>
          <w:rFonts w:ascii="Helvetica" w:hAnsi="Helvetica"/>
          <w:b/>
          <w:bCs/>
        </w:rPr>
        <w:t xml:space="preserve"> Deneyimi Festival’de</w:t>
      </w:r>
    </w:p>
    <w:p w14:paraId="65F619B1" w14:textId="77777777" w:rsidR="0058655C" w:rsidRDefault="00CC1DD6">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Helvetica" w:eastAsia="Helvetica" w:hAnsi="Helvetica" w:cs="Helvetica"/>
        </w:rPr>
      </w:pPr>
      <w:r>
        <w:rPr>
          <w:rFonts w:ascii="Helvetica" w:hAnsi="Helvetica"/>
        </w:rPr>
        <w:t>17-21 Ekim tarihlerinde Ankara’da ger</w:t>
      </w:r>
      <w:r>
        <w:rPr>
          <w:rFonts w:ascii="Helvetica" w:hAnsi="Helvetica"/>
          <w:lang w:val="pt-PT"/>
        </w:rPr>
        <w:t>ç</w:t>
      </w:r>
      <w:r>
        <w:rPr>
          <w:rFonts w:ascii="Helvetica" w:hAnsi="Helvetica"/>
        </w:rPr>
        <w:t>ekleşecek Festival, üç farklı Sanal Ger</w:t>
      </w:r>
      <w:r>
        <w:rPr>
          <w:rFonts w:ascii="Helvetica" w:hAnsi="Helvetica"/>
          <w:lang w:val="pt-PT"/>
        </w:rPr>
        <w:t>ç</w:t>
      </w:r>
      <w:proofErr w:type="spellStart"/>
      <w:r>
        <w:rPr>
          <w:rFonts w:ascii="Helvetica" w:hAnsi="Helvetica"/>
        </w:rPr>
        <w:t>eklik</w:t>
      </w:r>
      <w:proofErr w:type="spellEnd"/>
      <w:r>
        <w:rPr>
          <w:rFonts w:ascii="Helvetica" w:hAnsi="Helvetica"/>
        </w:rPr>
        <w:t xml:space="preserve"> Deneyimini de seyircilerle buluşturuyor. Otizmli </w:t>
      </w:r>
      <w:proofErr w:type="spellStart"/>
      <w:r>
        <w:rPr>
          <w:rFonts w:ascii="Helvetica" w:hAnsi="Helvetica"/>
        </w:rPr>
        <w:t>Layla’nın</w:t>
      </w:r>
      <w:proofErr w:type="spellEnd"/>
      <w:r>
        <w:rPr>
          <w:rFonts w:ascii="Helvetica" w:hAnsi="Helvetica"/>
        </w:rPr>
        <w:t xml:space="preserve"> dünyayı nasıl algıladığına tanıklık etmek i</w:t>
      </w:r>
      <w:r>
        <w:rPr>
          <w:rFonts w:ascii="Helvetica" w:hAnsi="Helvetica"/>
          <w:lang w:val="pt-PT"/>
        </w:rPr>
        <w:t>ç</w:t>
      </w:r>
      <w:r>
        <w:rPr>
          <w:rFonts w:ascii="Helvetica" w:hAnsi="Helvetica"/>
        </w:rPr>
        <w:t>in “</w:t>
      </w:r>
      <w:r>
        <w:rPr>
          <w:rFonts w:ascii="Helvetica" w:hAnsi="Helvetica"/>
          <w:lang w:val="it-IT"/>
        </w:rPr>
        <w:t>Parti VR</w:t>
      </w:r>
      <w:r>
        <w:rPr>
          <w:rFonts w:ascii="Helvetica" w:hAnsi="Helvetica"/>
        </w:rPr>
        <w:t xml:space="preserve">”; tekerlekli sandalye ile buz pateni yapan </w:t>
      </w:r>
      <w:proofErr w:type="spellStart"/>
      <w:r>
        <w:rPr>
          <w:rFonts w:ascii="Helvetica" w:hAnsi="Helvetica"/>
        </w:rPr>
        <w:t>Maxim</w:t>
      </w:r>
      <w:proofErr w:type="spellEnd"/>
      <w:r>
        <w:rPr>
          <w:rFonts w:ascii="Helvetica" w:hAnsi="Helvetica"/>
        </w:rPr>
        <w:t xml:space="preserve"> </w:t>
      </w:r>
      <w:proofErr w:type="spellStart"/>
      <w:r>
        <w:rPr>
          <w:rFonts w:ascii="Helvetica" w:hAnsi="Helvetica"/>
        </w:rPr>
        <w:t>Kiselev’in</w:t>
      </w:r>
      <w:proofErr w:type="spellEnd"/>
      <w:r>
        <w:rPr>
          <w:rFonts w:ascii="Helvetica" w:hAnsi="Helvetica"/>
        </w:rPr>
        <w:t xml:space="preserve"> yaşadıklarını </w:t>
      </w:r>
      <w:r>
        <w:rPr>
          <w:rFonts w:ascii="Helvetica" w:hAnsi="Helvetica"/>
        </w:rPr>
        <w:lastRenderedPageBreak/>
        <w:t>deneyimlemek i</w:t>
      </w:r>
      <w:r>
        <w:rPr>
          <w:rFonts w:ascii="Helvetica" w:hAnsi="Helvetica"/>
          <w:lang w:val="pt-PT"/>
        </w:rPr>
        <w:t>ç</w:t>
      </w:r>
      <w:r>
        <w:rPr>
          <w:rFonts w:ascii="Helvetica" w:hAnsi="Helvetica"/>
        </w:rPr>
        <w:t>in “</w:t>
      </w:r>
      <w:proofErr w:type="spellStart"/>
      <w:r>
        <w:rPr>
          <w:rFonts w:ascii="Helvetica" w:hAnsi="Helvetica"/>
        </w:rPr>
        <w:t>VRBecerisi</w:t>
      </w:r>
      <w:proofErr w:type="spellEnd"/>
      <w:r>
        <w:rPr>
          <w:rFonts w:ascii="Helvetica" w:hAnsi="Helvetica"/>
        </w:rPr>
        <w:t xml:space="preserve">: </w:t>
      </w:r>
      <w:proofErr w:type="spellStart"/>
      <w:r>
        <w:rPr>
          <w:rFonts w:ascii="Helvetica" w:hAnsi="Helvetica"/>
        </w:rPr>
        <w:t>Maxim</w:t>
      </w:r>
      <w:proofErr w:type="spellEnd"/>
      <w:r>
        <w:rPr>
          <w:rFonts w:ascii="Helvetica" w:hAnsi="Helvetica"/>
        </w:rPr>
        <w:t xml:space="preserve"> </w:t>
      </w:r>
      <w:proofErr w:type="spellStart"/>
      <w:r>
        <w:rPr>
          <w:rFonts w:ascii="Helvetica" w:hAnsi="Helvetica"/>
        </w:rPr>
        <w:t>Kiselev</w:t>
      </w:r>
      <w:proofErr w:type="spellEnd"/>
      <w:r>
        <w:rPr>
          <w:rFonts w:ascii="Helvetica" w:hAnsi="Helvetica"/>
        </w:rPr>
        <w:t>” ve bizleri ME (kronik yorgunluk sendromu) hastalığı hakkında bir yolculuğa çıkaracak “Altüst” adlı s</w:t>
      </w:r>
      <w:r>
        <w:rPr>
          <w:rFonts w:ascii="Helvetica" w:hAnsi="Helvetica"/>
          <w:lang w:val="pt-PT"/>
        </w:rPr>
        <w:t xml:space="preserve">anal </w:t>
      </w:r>
      <w:r>
        <w:rPr>
          <w:rFonts w:ascii="Helvetica" w:hAnsi="Helvetica"/>
        </w:rPr>
        <w:t>ger</w:t>
      </w:r>
      <w:r>
        <w:rPr>
          <w:rFonts w:ascii="Helvetica" w:hAnsi="Helvetica"/>
          <w:lang w:val="pt-PT"/>
        </w:rPr>
        <w:t>ç</w:t>
      </w:r>
      <w:proofErr w:type="spellStart"/>
      <w:r>
        <w:rPr>
          <w:rFonts w:ascii="Helvetica" w:hAnsi="Helvetica"/>
        </w:rPr>
        <w:t>eklik</w:t>
      </w:r>
      <w:proofErr w:type="spellEnd"/>
      <w:r>
        <w:rPr>
          <w:rFonts w:ascii="Helvetica" w:hAnsi="Helvetica"/>
        </w:rPr>
        <w:t xml:space="preserve"> deneyimleri, Festival mekanlarının fuaye alanlarında takip edilebilecek.</w:t>
      </w:r>
    </w:p>
    <w:p w14:paraId="2D4480FB" w14:textId="77777777" w:rsidR="0058655C" w:rsidRDefault="0058655C">
      <w:pPr>
        <w:pStyle w:val="Gvde"/>
        <w:widowControl w:val="0"/>
        <w:jc w:val="both"/>
        <w:rPr>
          <w:rFonts w:ascii="Helvetica" w:eastAsia="Helvetica" w:hAnsi="Helvetica" w:cs="Helvetica"/>
          <w:b/>
          <w:bCs/>
        </w:rPr>
      </w:pPr>
    </w:p>
    <w:p w14:paraId="3814E351" w14:textId="77777777" w:rsidR="0058655C" w:rsidRDefault="00CC1DD6">
      <w:pPr>
        <w:pStyle w:val="Gvde"/>
        <w:widowControl w:val="0"/>
        <w:jc w:val="both"/>
        <w:rPr>
          <w:rFonts w:ascii="Helvetica" w:eastAsia="Helvetica" w:hAnsi="Helvetica" w:cs="Helvetica"/>
          <w:b/>
          <w:bCs/>
          <w:sz w:val="22"/>
          <w:szCs w:val="22"/>
        </w:rPr>
      </w:pPr>
      <w:r>
        <w:rPr>
          <w:rFonts w:ascii="Helvetica" w:hAnsi="Helvetica"/>
          <w:b/>
          <w:bCs/>
        </w:rPr>
        <w:t>Çocuklar İçin</w:t>
      </w:r>
      <w:r>
        <w:rPr>
          <w:rFonts w:ascii="Helvetica" w:hAnsi="Helvetica"/>
        </w:rPr>
        <w:t xml:space="preserve"> </w:t>
      </w:r>
      <w:r>
        <w:rPr>
          <w:rFonts w:ascii="Helvetica" w:hAnsi="Helvetica"/>
          <w:b/>
          <w:bCs/>
          <w:sz w:val="22"/>
          <w:szCs w:val="22"/>
        </w:rPr>
        <w:t>Otizm Dostu G</w:t>
      </w:r>
      <w:r>
        <w:rPr>
          <w:rFonts w:ascii="Helvetica" w:hAnsi="Helvetica"/>
          <w:b/>
          <w:bCs/>
          <w:sz w:val="22"/>
          <w:szCs w:val="22"/>
          <w:lang w:val="sv-SE"/>
        </w:rPr>
        <w:t>ö</w:t>
      </w:r>
      <w:r>
        <w:rPr>
          <w:rFonts w:ascii="Helvetica" w:hAnsi="Helvetica"/>
          <w:b/>
          <w:bCs/>
          <w:sz w:val="22"/>
          <w:szCs w:val="22"/>
        </w:rPr>
        <w:t xml:space="preserve">sterim </w:t>
      </w:r>
    </w:p>
    <w:p w14:paraId="146174DE" w14:textId="77777777" w:rsidR="0058655C" w:rsidRDefault="00CC1DD6">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Helvetica" w:eastAsia="Helvetica" w:hAnsi="Helvetica" w:cs="Helvetica"/>
          <w:i/>
          <w:iCs/>
        </w:rPr>
      </w:pPr>
      <w:r>
        <w:rPr>
          <w:rFonts w:ascii="Helvetica" w:hAnsi="Helvetica"/>
        </w:rPr>
        <w:t xml:space="preserve">Engelsiz Filmler Festivali’nin programındaki bir </w:t>
      </w:r>
      <w:proofErr w:type="spellStart"/>
      <w:r>
        <w:rPr>
          <w:rFonts w:ascii="Helvetica" w:hAnsi="Helvetica"/>
        </w:rPr>
        <w:t>diğ</w:t>
      </w:r>
      <w:proofErr w:type="spellEnd"/>
      <w:r>
        <w:rPr>
          <w:rFonts w:ascii="Helvetica" w:hAnsi="Helvetica"/>
          <w:lang w:val="da-DK"/>
        </w:rPr>
        <w:t>er b</w:t>
      </w:r>
      <w:r>
        <w:rPr>
          <w:rFonts w:ascii="Helvetica" w:hAnsi="Helvetica"/>
          <w:lang w:val="sv-SE"/>
        </w:rPr>
        <w:t>ö</w:t>
      </w:r>
      <w:proofErr w:type="spellStart"/>
      <w:r>
        <w:rPr>
          <w:rFonts w:ascii="Helvetica" w:hAnsi="Helvetica"/>
        </w:rPr>
        <w:t>lüm</w:t>
      </w:r>
      <w:proofErr w:type="spellEnd"/>
      <w:r>
        <w:rPr>
          <w:rFonts w:ascii="Helvetica" w:hAnsi="Helvetica"/>
        </w:rPr>
        <w:t xml:space="preserve"> ise otizm spektrum bozukluğu bulunan </w:t>
      </w:r>
      <w:r>
        <w:rPr>
          <w:rFonts w:ascii="Helvetica" w:hAnsi="Helvetica"/>
          <w:lang w:val="pt-PT"/>
        </w:rPr>
        <w:t>ç</w:t>
      </w:r>
      <w:proofErr w:type="spellStart"/>
      <w:r>
        <w:rPr>
          <w:rFonts w:ascii="Helvetica" w:hAnsi="Helvetica"/>
        </w:rPr>
        <w:t>ocuk</w:t>
      </w:r>
      <w:proofErr w:type="spellEnd"/>
      <w:r>
        <w:rPr>
          <w:rFonts w:ascii="Helvetica" w:hAnsi="Helvetica"/>
        </w:rPr>
        <w:t xml:space="preserve"> ve gen</w:t>
      </w:r>
      <w:r>
        <w:rPr>
          <w:rFonts w:ascii="Helvetica" w:hAnsi="Helvetica"/>
          <w:lang w:val="pt-PT"/>
        </w:rPr>
        <w:t>ç</w:t>
      </w:r>
      <w:proofErr w:type="spellStart"/>
      <w:r>
        <w:rPr>
          <w:rFonts w:ascii="Helvetica" w:hAnsi="Helvetica"/>
        </w:rPr>
        <w:t>lerin</w:t>
      </w:r>
      <w:proofErr w:type="spellEnd"/>
      <w:r>
        <w:rPr>
          <w:rFonts w:ascii="Helvetica" w:hAnsi="Helvetica"/>
        </w:rPr>
        <w:t xml:space="preserve"> rahat bir şekilde film izleyebilmelerine </w:t>
      </w:r>
      <w:proofErr w:type="gramStart"/>
      <w:r>
        <w:rPr>
          <w:rFonts w:ascii="Helvetica" w:hAnsi="Helvetica"/>
        </w:rPr>
        <w:t>imkan</w:t>
      </w:r>
      <w:proofErr w:type="gramEnd"/>
      <w:r>
        <w:rPr>
          <w:rFonts w:ascii="Helvetica" w:hAnsi="Helvetica"/>
        </w:rPr>
        <w:t xml:space="preserve"> veren Otizm Dostu G</w:t>
      </w:r>
      <w:r>
        <w:rPr>
          <w:rFonts w:ascii="Helvetica" w:hAnsi="Helvetica"/>
          <w:lang w:val="sv-SE"/>
        </w:rPr>
        <w:t>ö</w:t>
      </w:r>
      <w:r>
        <w:rPr>
          <w:rFonts w:ascii="Helvetica" w:hAnsi="Helvetica"/>
        </w:rPr>
        <w:t xml:space="preserve">sterim. Bu </w:t>
      </w:r>
      <w:r>
        <w:rPr>
          <w:rFonts w:ascii="Helvetica" w:hAnsi="Helvetica"/>
          <w:lang w:val="sv-SE"/>
        </w:rPr>
        <w:t>ö</w:t>
      </w:r>
      <w:proofErr w:type="spellStart"/>
      <w:r>
        <w:rPr>
          <w:rFonts w:ascii="Helvetica" w:hAnsi="Helvetica"/>
        </w:rPr>
        <w:t>zel</w:t>
      </w:r>
      <w:proofErr w:type="spellEnd"/>
      <w:r>
        <w:rPr>
          <w:rFonts w:ascii="Helvetica" w:hAnsi="Helvetica"/>
        </w:rPr>
        <w:t xml:space="preserve"> g</w:t>
      </w:r>
      <w:r>
        <w:rPr>
          <w:rFonts w:ascii="Helvetica" w:hAnsi="Helvetica"/>
          <w:lang w:val="sv-SE"/>
        </w:rPr>
        <w:t>ö</w:t>
      </w:r>
      <w:r>
        <w:rPr>
          <w:rFonts w:ascii="Helvetica" w:hAnsi="Helvetica"/>
        </w:rPr>
        <w:t>sterim kapsamında “Orman Çetesi” adlı animasyon</w:t>
      </w:r>
      <w:r>
        <w:rPr>
          <w:rFonts w:ascii="Helvetica" w:hAnsi="Helvetica"/>
          <w:lang w:val="da-DK"/>
        </w:rPr>
        <w:t xml:space="preserve"> film</w:t>
      </w:r>
      <w:r>
        <w:rPr>
          <w:rFonts w:ascii="Helvetica" w:hAnsi="Helvetica"/>
          <w:i/>
          <w:iCs/>
        </w:rPr>
        <w:t xml:space="preserve"> </w:t>
      </w:r>
      <w:r>
        <w:rPr>
          <w:rFonts w:ascii="Helvetica" w:hAnsi="Helvetica"/>
        </w:rPr>
        <w:t>seyircilerle buluşacak. Ormanda yaşayan canlıları</w:t>
      </w:r>
      <w:r>
        <w:rPr>
          <w:rFonts w:ascii="Helvetica" w:hAnsi="Helvetica"/>
          <w:lang w:val="it-IT"/>
        </w:rPr>
        <w:t>n, orman</w:t>
      </w:r>
      <w:r>
        <w:rPr>
          <w:rFonts w:ascii="Helvetica" w:hAnsi="Helvetica"/>
        </w:rPr>
        <w:t xml:space="preserve">ı yok etmek isteyen </w:t>
      </w:r>
      <w:proofErr w:type="spellStart"/>
      <w:r>
        <w:rPr>
          <w:rFonts w:ascii="Helvetica" w:hAnsi="Helvetica"/>
        </w:rPr>
        <w:t>Koala</w:t>
      </w:r>
      <w:proofErr w:type="spellEnd"/>
      <w:r>
        <w:rPr>
          <w:rFonts w:ascii="Helvetica" w:hAnsi="Helvetica"/>
        </w:rPr>
        <w:t xml:space="preserve"> </w:t>
      </w:r>
      <w:proofErr w:type="spellStart"/>
      <w:r>
        <w:rPr>
          <w:rFonts w:ascii="Helvetica" w:hAnsi="Helvetica"/>
        </w:rPr>
        <w:t>Igor’a</w:t>
      </w:r>
      <w:proofErr w:type="spellEnd"/>
      <w:r>
        <w:rPr>
          <w:rFonts w:ascii="Helvetica" w:hAnsi="Helvetica"/>
        </w:rPr>
        <w:t xml:space="preserve"> karşı mücadelesini anlatan film, loş bir salonda, ses seviyesi düşük tutularak g</w:t>
      </w:r>
      <w:r>
        <w:rPr>
          <w:rFonts w:ascii="Helvetica" w:hAnsi="Helvetica"/>
          <w:lang w:val="sv-SE"/>
        </w:rPr>
        <w:t>ö</w:t>
      </w:r>
      <w:proofErr w:type="spellStart"/>
      <w:r>
        <w:rPr>
          <w:rFonts w:ascii="Helvetica" w:hAnsi="Helvetica"/>
        </w:rPr>
        <w:t>sterilecek</w:t>
      </w:r>
      <w:proofErr w:type="spellEnd"/>
      <w:r>
        <w:rPr>
          <w:rFonts w:ascii="Helvetica" w:hAnsi="Helvetica"/>
        </w:rPr>
        <w:t xml:space="preserve"> ve seyircilerin salonda istedikleri gibi hareket etmeleri mümkün olacak. </w:t>
      </w:r>
    </w:p>
    <w:p w14:paraId="79CD2556" w14:textId="77777777" w:rsidR="0058655C" w:rsidRDefault="0058655C">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Helvetica" w:eastAsia="Helvetica" w:hAnsi="Helvetica" w:cs="Helvetica"/>
        </w:rPr>
      </w:pPr>
    </w:p>
    <w:p w14:paraId="4E1E5964" w14:textId="5E323D68" w:rsidR="0058655C" w:rsidRDefault="00CC1DD6">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Helvetica" w:eastAsia="Helvetica" w:hAnsi="Helvetica" w:cs="Helvetica"/>
          <w:b/>
          <w:bCs/>
        </w:rPr>
      </w:pPr>
      <w:proofErr w:type="spellStart"/>
      <w:r>
        <w:rPr>
          <w:rFonts w:ascii="Helvetica" w:hAnsi="Helvetica"/>
          <w:b/>
          <w:bCs/>
        </w:rPr>
        <w:t>Tü</w:t>
      </w:r>
      <w:proofErr w:type="spellEnd"/>
      <w:r>
        <w:rPr>
          <w:rFonts w:ascii="Helvetica" w:hAnsi="Helvetica"/>
          <w:b/>
          <w:bCs/>
          <w:lang w:val="de-DE"/>
        </w:rPr>
        <w:t>m G</w:t>
      </w:r>
      <w:r>
        <w:rPr>
          <w:rFonts w:ascii="Helvetica" w:hAnsi="Helvetica"/>
          <w:b/>
          <w:bCs/>
          <w:lang w:val="sv-SE"/>
        </w:rPr>
        <w:t>ö</w:t>
      </w:r>
      <w:r>
        <w:rPr>
          <w:rFonts w:ascii="Helvetica" w:hAnsi="Helvetica"/>
          <w:b/>
          <w:bCs/>
        </w:rPr>
        <w:t xml:space="preserve">sterim ve Etkinlikler </w:t>
      </w:r>
      <w:r>
        <w:rPr>
          <w:rFonts w:ascii="Helvetica" w:hAnsi="Helvetica"/>
          <w:b/>
          <w:bCs/>
          <w:lang w:val="de-DE"/>
        </w:rPr>
        <w:t>Ü</w:t>
      </w:r>
      <w:proofErr w:type="spellStart"/>
      <w:r>
        <w:rPr>
          <w:rFonts w:ascii="Helvetica" w:hAnsi="Helvetica"/>
          <w:b/>
          <w:bCs/>
        </w:rPr>
        <w:t>cretsiz</w:t>
      </w:r>
      <w:proofErr w:type="spellEnd"/>
      <w:del w:id="3" w:author="Sadi Cilingir" w:date="2018-10-22T20:34:00Z">
        <w:r w:rsidDel="00201160">
          <w:rPr>
            <w:rFonts w:ascii="Helvetica" w:hAnsi="Helvetica"/>
            <w:b/>
            <w:bCs/>
          </w:rPr>
          <w:delText xml:space="preserve">  </w:delText>
        </w:r>
      </w:del>
      <w:ins w:id="4" w:author="Sadi Cilingir" w:date="2018-10-22T20:34:00Z">
        <w:r w:rsidR="00201160">
          <w:rPr>
            <w:rFonts w:ascii="Helvetica" w:hAnsi="Helvetica"/>
            <w:b/>
            <w:bCs/>
          </w:rPr>
          <w:t xml:space="preserve"> </w:t>
        </w:r>
      </w:ins>
    </w:p>
    <w:p w14:paraId="7D58229F" w14:textId="2494FFAD" w:rsidR="0058655C" w:rsidRPr="00201160" w:rsidRDefault="00CC1DD6">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Helvetica" w:eastAsia="Helvetica" w:hAnsi="Helvetica" w:cs="Helvetica"/>
          <w:color w:val="auto"/>
          <w:lang w:val="it-IT"/>
          <w:rPrChange w:id="5" w:author="Sadi Cilingir" w:date="2018-10-22T20:32:00Z">
            <w:rPr>
              <w:rFonts w:ascii="Helvetica" w:eastAsia="Helvetica" w:hAnsi="Helvetica" w:cs="Helvetica"/>
              <w:lang w:val="it-IT"/>
            </w:rPr>
          </w:rPrChange>
        </w:rPr>
      </w:pPr>
      <w:r>
        <w:rPr>
          <w:rFonts w:ascii="Helvetica" w:hAnsi="Helvetica"/>
        </w:rPr>
        <w:t>Her sene olduğu gibi bu sene de tüm g</w:t>
      </w:r>
      <w:r>
        <w:rPr>
          <w:rFonts w:ascii="Helvetica" w:hAnsi="Helvetica"/>
          <w:lang w:val="sv-SE"/>
        </w:rPr>
        <w:t>ö</w:t>
      </w:r>
      <w:proofErr w:type="spellStart"/>
      <w:r>
        <w:rPr>
          <w:rFonts w:ascii="Helvetica" w:hAnsi="Helvetica"/>
        </w:rPr>
        <w:t>sterimlerini</w:t>
      </w:r>
      <w:proofErr w:type="spellEnd"/>
      <w:r>
        <w:rPr>
          <w:rFonts w:ascii="Helvetica" w:hAnsi="Helvetica"/>
        </w:rPr>
        <w:t xml:space="preserve"> ve yan etkinliklerini </w:t>
      </w:r>
      <w:r>
        <w:rPr>
          <w:rFonts w:ascii="Helvetica" w:hAnsi="Helvetica"/>
          <w:b/>
          <w:bCs/>
        </w:rPr>
        <w:t>ücretsiz</w:t>
      </w:r>
      <w:r>
        <w:rPr>
          <w:rFonts w:ascii="Helvetica" w:hAnsi="Helvetica"/>
        </w:rPr>
        <w:t xml:space="preserve"> olarak </w:t>
      </w:r>
      <w:r w:rsidRPr="00201160">
        <w:rPr>
          <w:rFonts w:ascii="Helvetica" w:hAnsi="Helvetica"/>
          <w:color w:val="auto"/>
          <w:rPrChange w:id="6" w:author="Sadi Cilingir" w:date="2018-10-22T20:32:00Z">
            <w:rPr>
              <w:rFonts w:ascii="Helvetica" w:hAnsi="Helvetica"/>
            </w:rPr>
          </w:rPrChange>
        </w:rPr>
        <w:t xml:space="preserve">seyircilere sunan Engelsiz Filmler Festivali, </w:t>
      </w:r>
      <w:proofErr w:type="spellStart"/>
      <w:r w:rsidRPr="00201160">
        <w:rPr>
          <w:rFonts w:ascii="Helvetica" w:hAnsi="Helvetica"/>
          <w:color w:val="auto"/>
          <w:rPrChange w:id="7" w:author="Sadi Cilingir" w:date="2018-10-22T20:32:00Z">
            <w:rPr>
              <w:rFonts w:ascii="Helvetica" w:hAnsi="Helvetica"/>
            </w:rPr>
          </w:rPrChange>
        </w:rPr>
        <w:t>Puruli</w:t>
      </w:r>
      <w:proofErr w:type="spellEnd"/>
      <w:r w:rsidRPr="00201160">
        <w:rPr>
          <w:rFonts w:ascii="Helvetica" w:hAnsi="Helvetica"/>
          <w:color w:val="auto"/>
          <w:rPrChange w:id="8" w:author="Sadi Cilingir" w:date="2018-10-22T20:32:00Z">
            <w:rPr>
              <w:rFonts w:ascii="Helvetica" w:hAnsi="Helvetica"/>
            </w:rPr>
          </w:rPrChange>
        </w:rPr>
        <w:t xml:space="preserve"> Kültür Sanat tarafından, </w:t>
      </w:r>
      <w:r w:rsidRPr="00201160">
        <w:rPr>
          <w:rFonts w:ascii="Helvetica" w:hAnsi="Helvetica"/>
          <w:color w:val="auto"/>
          <w:u w:color="0000FF"/>
          <w:lang w:val="pt-PT"/>
          <w:rPrChange w:id="9" w:author="Sadi Cilingir" w:date="2018-10-22T20:32:00Z">
            <w:rPr>
              <w:rFonts w:ascii="Helvetica" w:hAnsi="Helvetica"/>
              <w:color w:val="0000FF"/>
              <w:u w:color="0000FF"/>
              <w:lang w:val="pt-PT"/>
            </w:rPr>
          </w:rPrChange>
        </w:rPr>
        <w:t>T</w:t>
      </w:r>
      <w:ins w:id="10" w:author="Sadi Cilingir" w:date="2018-10-22T20:32:00Z">
        <w:r w:rsidR="00201160" w:rsidRPr="00201160">
          <w:rPr>
            <w:rFonts w:ascii="Helvetica" w:hAnsi="Helvetica"/>
            <w:color w:val="auto"/>
            <w:u w:color="0000FF"/>
            <w:lang w:val="pt-PT"/>
            <w:rPrChange w:id="11" w:author="Sadi Cilingir" w:date="2018-10-22T20:32:00Z">
              <w:rPr>
                <w:rFonts w:ascii="Helvetica" w:hAnsi="Helvetica"/>
                <w:color w:val="0000FF"/>
                <w:u w:color="0000FF"/>
                <w:lang w:val="pt-PT"/>
              </w:rPr>
            </w:rPrChange>
          </w:rPr>
          <w:t xml:space="preserve">. </w:t>
        </w:r>
      </w:ins>
      <w:r w:rsidRPr="00201160">
        <w:rPr>
          <w:rFonts w:ascii="Helvetica" w:hAnsi="Helvetica"/>
          <w:color w:val="auto"/>
          <w:u w:color="0000FF"/>
          <w:lang w:val="pt-PT"/>
          <w:rPrChange w:id="12" w:author="Sadi Cilingir" w:date="2018-10-22T20:32:00Z">
            <w:rPr>
              <w:rFonts w:ascii="Helvetica" w:hAnsi="Helvetica"/>
              <w:color w:val="0000FF"/>
              <w:u w:color="0000FF"/>
              <w:lang w:val="pt-PT"/>
            </w:rPr>
          </w:rPrChange>
        </w:rPr>
        <w:t>C. K</w:t>
      </w:r>
      <w:proofErr w:type="spellStart"/>
      <w:r w:rsidRPr="00201160">
        <w:rPr>
          <w:rFonts w:ascii="Helvetica" w:hAnsi="Helvetica"/>
          <w:color w:val="auto"/>
          <w:u w:color="0000FF"/>
          <w:rPrChange w:id="13" w:author="Sadi Cilingir" w:date="2018-10-22T20:32:00Z">
            <w:rPr>
              <w:rFonts w:ascii="Helvetica" w:hAnsi="Helvetica"/>
              <w:color w:val="0000FF"/>
              <w:u w:color="0000FF"/>
            </w:rPr>
          </w:rPrChange>
        </w:rPr>
        <w:t>ültür</w:t>
      </w:r>
      <w:proofErr w:type="spellEnd"/>
      <w:r w:rsidRPr="00201160">
        <w:rPr>
          <w:rFonts w:ascii="Helvetica" w:hAnsi="Helvetica"/>
          <w:color w:val="auto"/>
          <w:u w:color="0000FF"/>
          <w:rPrChange w:id="14" w:author="Sadi Cilingir" w:date="2018-10-22T20:32:00Z">
            <w:rPr>
              <w:rFonts w:ascii="Helvetica" w:hAnsi="Helvetica"/>
              <w:color w:val="0000FF"/>
              <w:u w:color="0000FF"/>
            </w:rPr>
          </w:rPrChange>
        </w:rPr>
        <w:t xml:space="preserve"> ve Turizm Bakanlığı</w:t>
      </w:r>
      <w:r w:rsidRPr="00201160">
        <w:rPr>
          <w:rFonts w:ascii="Helvetica" w:hAnsi="Helvetica"/>
          <w:color w:val="auto"/>
          <w:rPrChange w:id="15" w:author="Sadi Cilingir" w:date="2018-10-22T20:32:00Z">
            <w:rPr>
              <w:rFonts w:ascii="Helvetica" w:hAnsi="Helvetica"/>
            </w:rPr>
          </w:rPrChange>
        </w:rPr>
        <w:t>’nın katkıları ve Açık Toplum Vakfı ana desteğiyle gerçekleştiriliyor.</w:t>
      </w:r>
    </w:p>
    <w:p w14:paraId="39353109" w14:textId="77777777" w:rsidR="0058655C" w:rsidRDefault="0058655C">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Helvetica" w:eastAsia="Helvetica" w:hAnsi="Helvetica" w:cs="Helvetica"/>
          <w:lang w:val="it-IT"/>
        </w:rPr>
      </w:pPr>
    </w:p>
    <w:p w14:paraId="48A7091A" w14:textId="77777777" w:rsidR="0058655C" w:rsidRDefault="00CC1DD6">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Helvetica" w:eastAsia="Helvetica" w:hAnsi="Helvetica" w:cs="Helvetica"/>
        </w:rPr>
      </w:pPr>
      <w:r>
        <w:rPr>
          <w:rFonts w:ascii="Helvetica" w:hAnsi="Helvetica"/>
        </w:rPr>
        <w:t xml:space="preserve">Engelsiz Filmler Festivali hakkında ayrıntılı bilgiye www.engelsizfestival.com adresinden ulaşabilir; Festival’in Facebook, </w:t>
      </w:r>
      <w:proofErr w:type="spellStart"/>
      <w:r>
        <w:rPr>
          <w:rFonts w:ascii="Helvetica" w:hAnsi="Helvetica"/>
        </w:rPr>
        <w:t>Instagram</w:t>
      </w:r>
      <w:proofErr w:type="spellEnd"/>
      <w:r>
        <w:rPr>
          <w:rFonts w:ascii="Helvetica" w:hAnsi="Helvetica"/>
        </w:rPr>
        <w:t xml:space="preserve"> ve </w:t>
      </w:r>
      <w:proofErr w:type="spellStart"/>
      <w:r>
        <w:rPr>
          <w:rFonts w:ascii="Helvetica" w:hAnsi="Helvetica"/>
        </w:rPr>
        <w:t>Twitter</w:t>
      </w:r>
      <w:proofErr w:type="spellEnd"/>
      <w:r>
        <w:rPr>
          <w:rFonts w:ascii="Helvetica" w:hAnsi="Helvetica"/>
        </w:rPr>
        <w:t xml:space="preserve"> hesaplarından duyuruları takip edebilirsiniz.</w:t>
      </w:r>
    </w:p>
    <w:p w14:paraId="4B14F453" w14:textId="77777777" w:rsidR="0058655C" w:rsidRDefault="0058655C">
      <w:pPr>
        <w:pStyle w:val="Gvd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s>
        <w:jc w:val="both"/>
        <w:rPr>
          <w:rFonts w:ascii="Helvetica" w:eastAsia="Helvetica" w:hAnsi="Helvetica" w:cs="Helvetica"/>
        </w:rPr>
      </w:pPr>
    </w:p>
    <w:p w14:paraId="7DEDF1BC" w14:textId="4EE3C35E" w:rsidR="0058655C" w:rsidDel="00201160" w:rsidRDefault="00CC1DD6">
      <w:pPr>
        <w:pStyle w:val="Gvde"/>
        <w:widowControl w:val="0"/>
        <w:jc w:val="both"/>
        <w:rPr>
          <w:del w:id="16" w:author="Sadi Cilingir" w:date="2018-10-22T20:32:00Z"/>
          <w:rStyle w:val="Yok"/>
          <w:rFonts w:ascii="Helvetica" w:eastAsia="Helvetica" w:hAnsi="Helvetica" w:cs="Helvetica"/>
        </w:rPr>
      </w:pPr>
      <w:del w:id="17" w:author="Sadi Cilingir" w:date="2018-10-22T20:32:00Z">
        <w:r w:rsidDel="00201160">
          <w:rPr>
            <w:rFonts w:ascii="Helvetica" w:hAnsi="Helvetica"/>
          </w:rPr>
          <w:delText>G</w:delText>
        </w:r>
        <w:r w:rsidDel="00201160">
          <w:rPr>
            <w:rFonts w:ascii="Helvetica" w:hAnsi="Helvetica"/>
            <w:lang w:val="sv-SE"/>
          </w:rPr>
          <w:delText>ö</w:delText>
        </w:r>
        <w:r w:rsidDel="00201160">
          <w:rPr>
            <w:rFonts w:ascii="Helvetica" w:hAnsi="Helvetica"/>
          </w:rPr>
          <w:delText>sterim takvimi i</w:delText>
        </w:r>
        <w:r w:rsidDel="00201160">
          <w:rPr>
            <w:rFonts w:ascii="Helvetica" w:hAnsi="Helvetica"/>
            <w:lang w:val="pt-PT"/>
          </w:rPr>
          <w:delText>ç</w:delText>
        </w:r>
        <w:r w:rsidDel="00201160">
          <w:rPr>
            <w:rFonts w:ascii="Helvetica" w:hAnsi="Helvetica"/>
          </w:rPr>
          <w:delText xml:space="preserve">in </w:delText>
        </w:r>
        <w:r w:rsidR="00F3791E" w:rsidDel="00201160">
          <w:rPr>
            <w:rStyle w:val="Hyperlink0"/>
          </w:rPr>
          <w:fldChar w:fldCharType="begin"/>
        </w:r>
        <w:r w:rsidR="00F3791E" w:rsidDel="00201160">
          <w:rPr>
            <w:rStyle w:val="Hyperlink0"/>
          </w:rPr>
          <w:delInstrText xml:space="preserve"> HYPERLINK "http://www.engelsizfestival.com/tr/37450/GOSTERIM-PROGRAMI" </w:delInstrText>
        </w:r>
        <w:r w:rsidR="00F3791E" w:rsidDel="00201160">
          <w:rPr>
            <w:rStyle w:val="Hyperlink0"/>
          </w:rPr>
          <w:fldChar w:fldCharType="separate"/>
        </w:r>
        <w:r w:rsidDel="00201160">
          <w:rPr>
            <w:rStyle w:val="Hyperlink0"/>
          </w:rPr>
          <w:delText xml:space="preserve">tıklayınız. </w:delText>
        </w:r>
        <w:r w:rsidR="00F3791E" w:rsidDel="00201160">
          <w:rPr>
            <w:rStyle w:val="Hyperlink0"/>
          </w:rPr>
          <w:fldChar w:fldCharType="end"/>
        </w:r>
      </w:del>
    </w:p>
    <w:p w14:paraId="2C5FB47B" w14:textId="77777777" w:rsidR="0058655C" w:rsidRDefault="00CC1DD6">
      <w:pPr>
        <w:pStyle w:val="Gvde"/>
        <w:rPr>
          <w:rStyle w:val="Yok"/>
          <w:rFonts w:ascii="Helvetica" w:eastAsia="Helvetica" w:hAnsi="Helvetica" w:cs="Helvetica"/>
        </w:rPr>
      </w:pPr>
      <w:r>
        <w:rPr>
          <w:rStyle w:val="Yok"/>
          <w:rFonts w:ascii="Helvetica" w:hAnsi="Helvetica"/>
        </w:rPr>
        <w:t xml:space="preserve">6. Engelsiz Filmler Festivali’nin bugüne kadarki bültenlerine ise </w:t>
      </w:r>
      <w:hyperlink r:id="rId7" w:history="1">
        <w:r>
          <w:rPr>
            <w:rStyle w:val="Hyperlink1"/>
          </w:rPr>
          <w:t> </w:t>
        </w:r>
        <w:proofErr w:type="spellStart"/>
        <w:r>
          <w:rPr>
            <w:rStyle w:val="Yok"/>
            <w:rFonts w:ascii="Helvetica" w:hAnsi="Helvetica"/>
            <w:lang w:val="de-DE"/>
          </w:rPr>
          <w:t>bu</w:t>
        </w:r>
        <w:proofErr w:type="spellEnd"/>
        <w:r>
          <w:rPr>
            <w:rStyle w:val="Yok"/>
            <w:rFonts w:ascii="Helvetica" w:hAnsi="Helvetica"/>
            <w:lang w:val="de-DE"/>
          </w:rPr>
          <w:t xml:space="preserve"> linkten</w:t>
        </w:r>
      </w:hyperlink>
      <w:r>
        <w:rPr>
          <w:rStyle w:val="Yok"/>
          <w:rFonts w:ascii="Helvetica" w:hAnsi="Helvetica"/>
        </w:rPr>
        <w:t> ulaşabilirsiniz.</w:t>
      </w:r>
    </w:p>
    <w:p w14:paraId="6E9B9DD6" w14:textId="77777777" w:rsidR="0058655C" w:rsidRPr="00201160" w:rsidRDefault="0058655C">
      <w:pPr>
        <w:pStyle w:val="Gvde"/>
        <w:rPr>
          <w:rStyle w:val="Yok"/>
          <w:rFonts w:ascii="Arial" w:eastAsia="Helvetica" w:hAnsi="Arial" w:cs="Arial"/>
          <w:rPrChange w:id="18" w:author="Sadi Cilingir" w:date="2018-10-22T20:32:00Z">
            <w:rPr>
              <w:rStyle w:val="Yok"/>
              <w:rFonts w:ascii="Helvetica" w:eastAsia="Helvetica" w:hAnsi="Helvetica" w:cs="Helvetica"/>
            </w:rPr>
          </w:rPrChange>
        </w:rPr>
      </w:pPr>
    </w:p>
    <w:p w14:paraId="6302FBB3" w14:textId="77777777" w:rsidR="0058655C" w:rsidRPr="00201160" w:rsidRDefault="00CC1DD6">
      <w:pPr>
        <w:pStyle w:val="Gvde"/>
        <w:jc w:val="both"/>
        <w:rPr>
          <w:rStyle w:val="Yok"/>
          <w:rFonts w:ascii="Arial" w:eastAsia="Helvetica" w:hAnsi="Arial" w:cs="Arial"/>
          <w:rPrChange w:id="19" w:author="Sadi Cilingir" w:date="2018-10-22T20:32:00Z">
            <w:rPr>
              <w:rStyle w:val="Yok"/>
              <w:rFonts w:ascii="Helvetica" w:eastAsia="Helvetica" w:hAnsi="Helvetica" w:cs="Helvetica"/>
              <w:sz w:val="22"/>
              <w:szCs w:val="22"/>
            </w:rPr>
          </w:rPrChange>
        </w:rPr>
      </w:pPr>
      <w:proofErr w:type="spellStart"/>
      <w:r w:rsidRPr="00201160">
        <w:rPr>
          <w:rStyle w:val="Yok"/>
          <w:rFonts w:ascii="Arial" w:hAnsi="Arial" w:cs="Arial"/>
          <w:b/>
          <w:bCs/>
          <w:u w:val="single"/>
          <w:rPrChange w:id="20" w:author="Sadi Cilingir" w:date="2018-10-22T20:32:00Z">
            <w:rPr>
              <w:rStyle w:val="Yok"/>
              <w:rFonts w:ascii="Helvetica Neue" w:hAnsi="Helvetica Neue"/>
              <w:b/>
              <w:bCs/>
              <w:sz w:val="22"/>
              <w:szCs w:val="22"/>
              <w:u w:val="single"/>
            </w:rPr>
          </w:rPrChange>
        </w:rPr>
        <w:t>Detayl</w:t>
      </w:r>
      <w:proofErr w:type="spellEnd"/>
      <w:r w:rsidRPr="00201160">
        <w:rPr>
          <w:rStyle w:val="Yok"/>
          <w:rFonts w:ascii="Arial" w:hAnsi="Arial" w:cs="Arial"/>
          <w:b/>
          <w:bCs/>
          <w:u w:val="single"/>
          <w:lang w:val="en-US"/>
          <w:rPrChange w:id="21" w:author="Sadi Cilingir" w:date="2018-10-22T20:32:00Z">
            <w:rPr>
              <w:rStyle w:val="Yok"/>
              <w:rFonts w:ascii="Helvetica Neue" w:hAnsi="Helvetica Neue"/>
              <w:b/>
              <w:bCs/>
              <w:sz w:val="22"/>
              <w:szCs w:val="22"/>
              <w:u w:val="single"/>
              <w:lang w:val="en-US"/>
            </w:rPr>
          </w:rPrChange>
        </w:rPr>
        <w:t>ı</w:t>
      </w:r>
      <w:r w:rsidRPr="00201160">
        <w:rPr>
          <w:rStyle w:val="Yok"/>
          <w:rFonts w:ascii="Arial" w:hAnsi="Arial" w:cs="Arial"/>
          <w:b/>
          <w:bCs/>
          <w:u w:val="single"/>
          <w:rPrChange w:id="22" w:author="Sadi Cilingir" w:date="2018-10-22T20:32:00Z">
            <w:rPr>
              <w:rStyle w:val="Yok"/>
              <w:rFonts w:ascii="Helvetica Neue" w:hAnsi="Helvetica Neue"/>
              <w:b/>
              <w:bCs/>
              <w:sz w:val="22"/>
              <w:szCs w:val="22"/>
              <w:u w:val="single"/>
            </w:rPr>
          </w:rPrChange>
        </w:rPr>
        <w:t xml:space="preserve"> Bilgi </w:t>
      </w:r>
      <w:proofErr w:type="spellStart"/>
      <w:r w:rsidRPr="00201160">
        <w:rPr>
          <w:rStyle w:val="Yok"/>
          <w:rFonts w:ascii="Arial" w:hAnsi="Arial" w:cs="Arial"/>
          <w:b/>
          <w:bCs/>
          <w:u w:val="single"/>
          <w:lang w:val="en-US"/>
          <w:rPrChange w:id="23" w:author="Sadi Cilingir" w:date="2018-10-22T20:32:00Z">
            <w:rPr>
              <w:rStyle w:val="Yok"/>
              <w:rFonts w:ascii="Helvetica Neue" w:hAnsi="Helvetica Neue"/>
              <w:b/>
              <w:bCs/>
              <w:sz w:val="22"/>
              <w:szCs w:val="22"/>
              <w:u w:val="single"/>
              <w:lang w:val="en-US"/>
            </w:rPr>
          </w:rPrChange>
        </w:rPr>
        <w:t>İç</w:t>
      </w:r>
      <w:proofErr w:type="spellEnd"/>
      <w:r w:rsidRPr="00201160">
        <w:rPr>
          <w:rStyle w:val="Yok"/>
          <w:rFonts w:ascii="Arial" w:hAnsi="Arial" w:cs="Arial"/>
          <w:b/>
          <w:bCs/>
          <w:u w:val="single"/>
          <w:lang w:val="de-DE"/>
          <w:rPrChange w:id="24" w:author="Sadi Cilingir" w:date="2018-10-22T20:32:00Z">
            <w:rPr>
              <w:rStyle w:val="Yok"/>
              <w:rFonts w:ascii="Helvetica Neue" w:hAnsi="Helvetica Neue"/>
              <w:b/>
              <w:bCs/>
              <w:sz w:val="22"/>
              <w:szCs w:val="22"/>
              <w:u w:val="single"/>
              <w:lang w:val="de-DE"/>
            </w:rPr>
          </w:rPrChange>
        </w:rPr>
        <w:t>in:</w:t>
      </w:r>
    </w:p>
    <w:p w14:paraId="047EDDAB" w14:textId="77777777" w:rsidR="0058655C" w:rsidRPr="00201160" w:rsidRDefault="00CC1DD6">
      <w:pPr>
        <w:pStyle w:val="SaptanmA"/>
        <w:ind w:right="283"/>
        <w:jc w:val="both"/>
        <w:rPr>
          <w:rStyle w:val="Yok"/>
          <w:rFonts w:ascii="Arial" w:eastAsia="Helvetica Neue" w:hAnsi="Arial" w:cs="Arial"/>
          <w:b/>
          <w:bCs/>
          <w:sz w:val="24"/>
          <w:szCs w:val="24"/>
          <w:rPrChange w:id="25" w:author="Sadi Cilingir" w:date="2018-10-22T20:32:00Z">
            <w:rPr>
              <w:rStyle w:val="Yok"/>
              <w:rFonts w:ascii="Helvetica Neue" w:eastAsia="Helvetica Neue" w:hAnsi="Helvetica Neue" w:cs="Helvetica Neue"/>
              <w:b/>
              <w:bCs/>
            </w:rPr>
          </w:rPrChange>
        </w:rPr>
      </w:pPr>
      <w:r w:rsidRPr="00201160">
        <w:rPr>
          <w:rStyle w:val="Yok"/>
          <w:rFonts w:ascii="Arial" w:hAnsi="Arial" w:cs="Arial"/>
          <w:b/>
          <w:bCs/>
          <w:sz w:val="24"/>
          <w:szCs w:val="24"/>
          <w:rPrChange w:id="26" w:author="Sadi Cilingir" w:date="2018-10-22T20:32:00Z">
            <w:rPr>
              <w:rStyle w:val="Yok"/>
              <w:rFonts w:ascii="Helvetica Neue" w:hAnsi="Helvetica Neue"/>
              <w:b/>
              <w:bCs/>
            </w:rPr>
          </w:rPrChange>
        </w:rPr>
        <w:t xml:space="preserve">ZB </w:t>
      </w:r>
      <w:r w:rsidR="00476D6B" w:rsidRPr="00201160">
        <w:rPr>
          <w:rStyle w:val="Yok"/>
          <w:rFonts w:ascii="Arial" w:hAnsi="Arial" w:cs="Arial"/>
          <w:b/>
          <w:bCs/>
          <w:sz w:val="24"/>
          <w:szCs w:val="24"/>
          <w:rPrChange w:id="27" w:author="Sadi Cilingir" w:date="2018-10-22T20:32:00Z">
            <w:rPr>
              <w:rStyle w:val="Yok"/>
              <w:rFonts w:ascii="Helvetica Neue" w:hAnsi="Helvetica Neue"/>
              <w:b/>
              <w:bCs/>
            </w:rPr>
          </w:rPrChange>
        </w:rPr>
        <w:t xml:space="preserve">Medya İletişim </w:t>
      </w:r>
    </w:p>
    <w:p w14:paraId="120AA238" w14:textId="77777777" w:rsidR="0058655C" w:rsidRPr="00201160" w:rsidRDefault="00CC1DD6">
      <w:pPr>
        <w:pStyle w:val="SaptanmA"/>
        <w:ind w:right="283"/>
        <w:jc w:val="both"/>
        <w:rPr>
          <w:rStyle w:val="Yok"/>
          <w:rFonts w:ascii="Arial" w:eastAsia="Helvetica Neue" w:hAnsi="Arial" w:cs="Arial"/>
          <w:sz w:val="24"/>
          <w:szCs w:val="24"/>
          <w:rPrChange w:id="28" w:author="Sadi Cilingir" w:date="2018-10-22T20:32:00Z">
            <w:rPr>
              <w:rStyle w:val="Yok"/>
              <w:rFonts w:ascii="Helvetica Neue" w:eastAsia="Helvetica Neue" w:hAnsi="Helvetica Neue" w:cs="Helvetica Neue"/>
            </w:rPr>
          </w:rPrChange>
        </w:rPr>
      </w:pPr>
      <w:r w:rsidRPr="00201160">
        <w:rPr>
          <w:rStyle w:val="Yok"/>
          <w:rFonts w:ascii="Arial" w:hAnsi="Arial" w:cs="Arial"/>
          <w:sz w:val="24"/>
          <w:szCs w:val="24"/>
          <w:lang w:val="nl-NL"/>
          <w:rPrChange w:id="29" w:author="Sadi Cilingir" w:date="2018-10-22T20:32:00Z">
            <w:rPr>
              <w:rStyle w:val="Yok"/>
              <w:rFonts w:ascii="Helvetica Neue" w:hAnsi="Helvetica Neue"/>
              <w:lang w:val="nl-NL"/>
            </w:rPr>
          </w:rPrChange>
        </w:rPr>
        <w:t xml:space="preserve">Berk </w:t>
      </w:r>
      <w:r w:rsidRPr="00201160">
        <w:rPr>
          <w:rStyle w:val="Yok"/>
          <w:rFonts w:ascii="Arial" w:hAnsi="Arial" w:cs="Arial"/>
          <w:sz w:val="24"/>
          <w:szCs w:val="24"/>
          <w:rPrChange w:id="30" w:author="Sadi Cilingir" w:date="2018-10-22T20:32:00Z">
            <w:rPr>
              <w:rStyle w:val="Yok"/>
              <w:rFonts w:ascii="Helvetica Neue" w:hAnsi="Helvetica Neue"/>
            </w:rPr>
          </w:rPrChange>
        </w:rPr>
        <w:t>Şen</w:t>
      </w:r>
      <w:r w:rsidRPr="00201160">
        <w:rPr>
          <w:rStyle w:val="Yok"/>
          <w:rFonts w:ascii="Arial" w:hAnsi="Arial" w:cs="Arial"/>
          <w:sz w:val="24"/>
          <w:szCs w:val="24"/>
          <w:lang w:val="sv-SE"/>
          <w:rPrChange w:id="31" w:author="Sadi Cilingir" w:date="2018-10-22T20:32:00Z">
            <w:rPr>
              <w:rStyle w:val="Yok"/>
              <w:rFonts w:ascii="Helvetica Neue" w:hAnsi="Helvetica Neue"/>
              <w:lang w:val="sv-SE"/>
            </w:rPr>
          </w:rPrChange>
        </w:rPr>
        <w:t>ö</w:t>
      </w:r>
      <w:r w:rsidRPr="00201160">
        <w:rPr>
          <w:rStyle w:val="Yok"/>
          <w:rFonts w:ascii="Arial" w:hAnsi="Arial" w:cs="Arial"/>
          <w:sz w:val="24"/>
          <w:szCs w:val="24"/>
          <w:rPrChange w:id="32" w:author="Sadi Cilingir" w:date="2018-10-22T20:32:00Z">
            <w:rPr>
              <w:rStyle w:val="Yok"/>
              <w:rFonts w:ascii="Helvetica Neue" w:hAnsi="Helvetica Neue"/>
            </w:rPr>
          </w:rPrChange>
        </w:rPr>
        <w:t>z/ 0546 266 51 44</w:t>
      </w:r>
    </w:p>
    <w:p w14:paraId="3CFE018E" w14:textId="77777777" w:rsidR="0058655C" w:rsidRPr="00201160" w:rsidRDefault="00F3791E">
      <w:pPr>
        <w:pStyle w:val="SaptanmA"/>
        <w:ind w:right="283"/>
        <w:jc w:val="both"/>
        <w:rPr>
          <w:rFonts w:ascii="Arial" w:hAnsi="Arial" w:cs="Arial"/>
          <w:sz w:val="24"/>
          <w:szCs w:val="24"/>
          <w:rPrChange w:id="33" w:author="Sadi Cilingir" w:date="2018-10-22T20:32:00Z">
            <w:rPr/>
          </w:rPrChange>
        </w:rPr>
      </w:pPr>
      <w:r w:rsidRPr="00201160">
        <w:rPr>
          <w:rStyle w:val="Hyperlink2"/>
          <w:rFonts w:ascii="Arial" w:hAnsi="Arial" w:cs="Arial"/>
          <w:sz w:val="24"/>
          <w:szCs w:val="24"/>
          <w:rPrChange w:id="34" w:author="Sadi Cilingir" w:date="2018-10-22T20:32:00Z">
            <w:rPr>
              <w:rStyle w:val="Hyperlink2"/>
            </w:rPr>
          </w:rPrChange>
        </w:rPr>
        <w:fldChar w:fldCharType="begin"/>
      </w:r>
      <w:r w:rsidRPr="00201160">
        <w:rPr>
          <w:rStyle w:val="Hyperlink2"/>
          <w:rFonts w:ascii="Arial" w:hAnsi="Arial" w:cs="Arial"/>
          <w:sz w:val="24"/>
          <w:szCs w:val="24"/>
          <w:rPrChange w:id="35" w:author="Sadi Cilingir" w:date="2018-10-22T20:32:00Z">
            <w:rPr>
              <w:rStyle w:val="Hyperlink2"/>
            </w:rPr>
          </w:rPrChange>
        </w:rPr>
        <w:instrText xml:space="preserve"> HYPERLINK "mailto:berksenoz@zbiletisim.com" </w:instrText>
      </w:r>
      <w:r w:rsidRPr="00201160">
        <w:rPr>
          <w:rStyle w:val="Hyperlink2"/>
          <w:rFonts w:ascii="Arial" w:hAnsi="Arial" w:cs="Arial"/>
          <w:sz w:val="24"/>
          <w:szCs w:val="24"/>
          <w:rPrChange w:id="36" w:author="Sadi Cilingir" w:date="2018-10-22T20:32:00Z">
            <w:rPr>
              <w:rStyle w:val="Hyperlink2"/>
            </w:rPr>
          </w:rPrChange>
        </w:rPr>
        <w:fldChar w:fldCharType="separate"/>
      </w:r>
      <w:r w:rsidR="00CC1DD6" w:rsidRPr="00201160">
        <w:rPr>
          <w:rStyle w:val="Hyperlink2"/>
          <w:rFonts w:ascii="Arial" w:hAnsi="Arial" w:cs="Arial"/>
          <w:sz w:val="24"/>
          <w:szCs w:val="24"/>
          <w:rPrChange w:id="37" w:author="Sadi Cilingir" w:date="2018-10-22T20:32:00Z">
            <w:rPr>
              <w:rStyle w:val="Hyperlink2"/>
            </w:rPr>
          </w:rPrChange>
        </w:rPr>
        <w:t>berksenoz@zbiletisim.com</w:t>
      </w:r>
      <w:r w:rsidRPr="00201160">
        <w:rPr>
          <w:rStyle w:val="Hyperlink2"/>
          <w:rFonts w:ascii="Arial" w:hAnsi="Arial" w:cs="Arial"/>
          <w:sz w:val="24"/>
          <w:szCs w:val="24"/>
          <w:rPrChange w:id="38" w:author="Sadi Cilingir" w:date="2018-10-22T20:32:00Z">
            <w:rPr>
              <w:rStyle w:val="Hyperlink2"/>
            </w:rPr>
          </w:rPrChange>
        </w:rPr>
        <w:fldChar w:fldCharType="end"/>
      </w:r>
      <w:r w:rsidR="00CC1DD6" w:rsidRPr="00201160">
        <w:rPr>
          <w:rStyle w:val="Yok"/>
          <w:rFonts w:ascii="Arial" w:hAnsi="Arial" w:cs="Arial"/>
          <w:sz w:val="24"/>
          <w:szCs w:val="24"/>
          <w:rPrChange w:id="39" w:author="Sadi Cilingir" w:date="2018-10-22T20:32:00Z">
            <w:rPr>
              <w:rStyle w:val="Yok"/>
              <w:rFonts w:ascii="Helvetica Neue" w:hAnsi="Helvetica Neue"/>
            </w:rPr>
          </w:rPrChange>
        </w:rPr>
        <w:t xml:space="preserve"> </w:t>
      </w:r>
    </w:p>
    <w:sectPr w:rsidR="0058655C" w:rsidRPr="00201160">
      <w:headerReference w:type="default" r:id="rId8"/>
      <w:footerReference w:type="default" r:id="rId9"/>
      <w:pgSz w:w="11900" w:h="16840"/>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3E874" w14:textId="77777777" w:rsidR="00F3791E" w:rsidRDefault="00F3791E">
      <w:r>
        <w:separator/>
      </w:r>
    </w:p>
  </w:endnote>
  <w:endnote w:type="continuationSeparator" w:id="0">
    <w:p w14:paraId="295A90C9" w14:textId="77777777" w:rsidR="00F3791E" w:rsidRDefault="00F37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swiss"/>
    <w:pitch w:val="variable"/>
    <w:sig w:usb0="E50002FF" w:usb1="500079DB" w:usb2="00000010" w:usb3="00000000" w:csb0="00000001"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63308" w14:textId="77777777" w:rsidR="0058655C" w:rsidRDefault="0058655C">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974B3" w14:textId="77777777" w:rsidR="00F3791E" w:rsidRDefault="00F3791E">
      <w:r>
        <w:separator/>
      </w:r>
    </w:p>
  </w:footnote>
  <w:footnote w:type="continuationSeparator" w:id="0">
    <w:p w14:paraId="016860E5" w14:textId="77777777" w:rsidR="00F3791E" w:rsidRDefault="00F37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5C1D" w14:textId="77777777" w:rsidR="0058655C" w:rsidRDefault="0058655C">
    <w:pPr>
      <w:pStyle w:val="BalkveAltlk"/>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di Cilingir">
    <w15:presenceInfo w15:providerId="Windows Live" w15:userId="2820152eba2535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55C"/>
    <w:rsid w:val="00201160"/>
    <w:rsid w:val="00476D6B"/>
    <w:rsid w:val="0058655C"/>
    <w:rsid w:val="00CC1DD6"/>
    <w:rsid w:val="00CD3C17"/>
    <w:rsid w:val="00E23C43"/>
    <w:rsid w:val="00F379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9B2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Neue" w:hAnsi="Helvetica Neue" w:cs="Arial Unicode MS"/>
      <w:color w:val="000000"/>
      <w:sz w:val="24"/>
      <w:szCs w:val="24"/>
    </w:rPr>
  </w:style>
  <w:style w:type="paragraph" w:customStyle="1" w:styleId="Gvde">
    <w:name w:val="Gövde"/>
    <w:rPr>
      <w:rFonts w:cs="Arial Unicode MS"/>
      <w:color w:val="000000"/>
      <w:sz w:val="24"/>
      <w:szCs w:val="24"/>
      <w:u w:color="000000"/>
    </w:rPr>
  </w:style>
  <w:style w:type="character" w:customStyle="1" w:styleId="Yok">
    <w:name w:val="Yok"/>
  </w:style>
  <w:style w:type="character" w:customStyle="1" w:styleId="Hyperlink0">
    <w:name w:val="Hyperlink.0"/>
    <w:basedOn w:val="Yok"/>
    <w:rPr>
      <w:color w:val="0000FF"/>
      <w:u w:val="single" w:color="0000FF"/>
    </w:rPr>
  </w:style>
  <w:style w:type="character" w:customStyle="1" w:styleId="Hyperlink1">
    <w:name w:val="Hyperlink.1"/>
    <w:basedOn w:val="Yok"/>
    <w:rPr>
      <w:color w:val="000000"/>
      <w:u w:val="single" w:color="000000"/>
    </w:rPr>
  </w:style>
  <w:style w:type="paragraph" w:customStyle="1" w:styleId="SaptanmA">
    <w:name w:val="Saptanmış A"/>
    <w:rPr>
      <w:rFonts w:ascii="Helvetica" w:hAnsi="Helvetica" w:cs="Arial Unicode MS"/>
      <w:color w:val="000000"/>
      <w:sz w:val="22"/>
      <w:szCs w:val="22"/>
      <w:u w:color="000000"/>
    </w:rPr>
  </w:style>
  <w:style w:type="character" w:customStyle="1" w:styleId="Hyperlink2">
    <w:name w:val="Hyperlink.2"/>
    <w:basedOn w:val="Yok"/>
    <w:rPr>
      <w:rFonts w:ascii="Helvetica Neue" w:eastAsia="Helvetica Neue" w:hAnsi="Helvetica Neue" w:cs="Helvetica Neue"/>
      <w:color w:val="0563C1"/>
      <w:u w:val="single" w:color="0563C1"/>
    </w:rPr>
  </w:style>
  <w:style w:type="paragraph" w:styleId="BalonMetni">
    <w:name w:val="Balloon Text"/>
    <w:basedOn w:val="Normal"/>
    <w:link w:val="BalonMetniChar"/>
    <w:uiPriority w:val="99"/>
    <w:semiHidden/>
    <w:unhideWhenUsed/>
    <w:rsid w:val="00CD3C17"/>
    <w:rPr>
      <w:sz w:val="18"/>
      <w:szCs w:val="18"/>
    </w:rPr>
  </w:style>
  <w:style w:type="character" w:customStyle="1" w:styleId="BalonMetniChar">
    <w:name w:val="Balon Metni Char"/>
    <w:basedOn w:val="VarsaylanParagrafYazTipi"/>
    <w:link w:val="BalonMetni"/>
    <w:uiPriority w:val="99"/>
    <w:semiHidden/>
    <w:rsid w:val="00CD3C17"/>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rive.google.com/open?id=1OvvuLTUD-ppMUbrxcdkXYXe11XFg4ni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649</Words>
  <Characters>3700</Characters>
  <Application>Microsoft Office Word</Application>
  <DocSecurity>0</DocSecurity>
  <Lines>30</Lines>
  <Paragraphs>8</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2018-10-15T08:32:00Z</dcterms:created>
  <dcterms:modified xsi:type="dcterms:W3CDTF">2018-10-22T17:34:00Z</dcterms:modified>
</cp:coreProperties>
</file>