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5D0E" w:rsidRDefault="00F6453B">
      <w:pPr>
        <w:pStyle w:val="Gvde"/>
        <w:jc w:val="center"/>
      </w:pPr>
      <w:r>
        <w:rPr>
          <w:noProof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65D0E" w:rsidRDefault="00A65D0E">
      <w:pPr>
        <w:pStyle w:val="Gvde"/>
        <w:jc w:val="center"/>
      </w:pPr>
    </w:p>
    <w:p w:rsidR="00A65D0E" w:rsidRPr="00B047F2" w:rsidRDefault="00F6453B">
      <w:pPr>
        <w:pStyle w:val="Gvde"/>
        <w:widowControl w:val="0"/>
        <w:jc w:val="center"/>
        <w:rPr>
          <w:rFonts w:ascii="Helvetica" w:eastAsia="Helvetica" w:hAnsi="Helvetica" w:cs="Helvetica"/>
          <w:b/>
          <w:bCs/>
          <w:sz w:val="40"/>
          <w:szCs w:val="40"/>
          <w:rPrChange w:id="0" w:author="Sadi Cilingir" w:date="2018-10-22T09:20:00Z">
            <w:rPr>
              <w:rFonts w:ascii="Helvetica" w:eastAsia="Helvetica" w:hAnsi="Helvetica" w:cs="Helvetica"/>
              <w:b/>
              <w:bCs/>
              <w:sz w:val="36"/>
              <w:szCs w:val="36"/>
            </w:rPr>
          </w:rPrChange>
        </w:rPr>
      </w:pPr>
      <w:r w:rsidRPr="00B047F2">
        <w:rPr>
          <w:rFonts w:ascii="Helvetica" w:hAnsi="Helvetica"/>
          <w:b/>
          <w:bCs/>
          <w:sz w:val="40"/>
          <w:szCs w:val="40"/>
          <w:lang w:val="de-DE"/>
          <w:rPrChange w:id="1" w:author="Sadi Cilingir" w:date="2018-10-22T09:20:00Z">
            <w:rPr>
              <w:rFonts w:ascii="Helvetica" w:hAnsi="Helvetica"/>
              <w:b/>
              <w:bCs/>
              <w:sz w:val="36"/>
              <w:szCs w:val="36"/>
              <w:lang w:val="de-DE"/>
            </w:rPr>
          </w:rPrChange>
        </w:rPr>
        <w:t>ENGELS</w:t>
      </w:r>
      <w:r w:rsidRPr="00B047F2">
        <w:rPr>
          <w:rFonts w:ascii="Helvetica" w:hAnsi="Helvetica"/>
          <w:b/>
          <w:bCs/>
          <w:sz w:val="40"/>
          <w:szCs w:val="40"/>
          <w:rPrChange w:id="2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İ</w:t>
      </w:r>
      <w:r w:rsidRPr="00B047F2">
        <w:rPr>
          <w:rFonts w:ascii="Helvetica" w:hAnsi="Helvetica"/>
          <w:b/>
          <w:bCs/>
          <w:sz w:val="40"/>
          <w:szCs w:val="40"/>
          <w:rPrChange w:id="3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Z F</w:t>
      </w:r>
      <w:r w:rsidRPr="00B047F2">
        <w:rPr>
          <w:rFonts w:ascii="Helvetica" w:hAnsi="Helvetica"/>
          <w:b/>
          <w:bCs/>
          <w:sz w:val="40"/>
          <w:szCs w:val="40"/>
          <w:rPrChange w:id="4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İ</w:t>
      </w:r>
      <w:r w:rsidRPr="00B047F2">
        <w:rPr>
          <w:rFonts w:ascii="Helvetica" w:hAnsi="Helvetica"/>
          <w:b/>
          <w:bCs/>
          <w:sz w:val="40"/>
          <w:szCs w:val="40"/>
          <w:lang w:val="de-DE"/>
          <w:rPrChange w:id="5" w:author="Sadi Cilingir" w:date="2018-10-22T09:20:00Z">
            <w:rPr>
              <w:rFonts w:ascii="Helvetica" w:hAnsi="Helvetica"/>
              <w:b/>
              <w:bCs/>
              <w:sz w:val="36"/>
              <w:szCs w:val="36"/>
              <w:lang w:val="de-DE"/>
            </w:rPr>
          </w:rPrChange>
        </w:rPr>
        <w:t>LMLER</w:t>
      </w:r>
      <w:r w:rsidRPr="00B047F2">
        <w:rPr>
          <w:rFonts w:ascii="Helvetica" w:hAnsi="Helvetica"/>
          <w:b/>
          <w:bCs/>
          <w:sz w:val="40"/>
          <w:szCs w:val="40"/>
          <w:rPrChange w:id="6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 xml:space="preserve">İ </w:t>
      </w:r>
      <w:r w:rsidRPr="00B047F2">
        <w:rPr>
          <w:rFonts w:ascii="Helvetica" w:hAnsi="Helvetica"/>
          <w:b/>
          <w:bCs/>
          <w:sz w:val="40"/>
          <w:szCs w:val="40"/>
          <w:lang w:val="en-US"/>
          <w:rPrChange w:id="7" w:author="Sadi Cilingir" w:date="2018-10-22T09:20:00Z">
            <w:rPr>
              <w:rFonts w:ascii="Helvetica" w:hAnsi="Helvetica"/>
              <w:b/>
              <w:bCs/>
              <w:sz w:val="36"/>
              <w:szCs w:val="36"/>
              <w:lang w:val="en-US"/>
            </w:rPr>
          </w:rPrChange>
        </w:rPr>
        <w:t>F</w:t>
      </w:r>
      <w:bookmarkStart w:id="8" w:name="_GoBack"/>
      <w:bookmarkEnd w:id="8"/>
      <w:r w:rsidRPr="00B047F2">
        <w:rPr>
          <w:rFonts w:ascii="Helvetica" w:hAnsi="Helvetica"/>
          <w:b/>
          <w:bCs/>
          <w:sz w:val="40"/>
          <w:szCs w:val="40"/>
          <w:lang w:val="en-US"/>
          <w:rPrChange w:id="9" w:author="Sadi Cilingir" w:date="2018-10-22T09:20:00Z">
            <w:rPr>
              <w:rFonts w:ascii="Helvetica" w:hAnsi="Helvetica"/>
              <w:b/>
              <w:bCs/>
              <w:sz w:val="36"/>
              <w:szCs w:val="36"/>
              <w:lang w:val="en-US"/>
            </w:rPr>
          </w:rPrChange>
        </w:rPr>
        <w:t>EST</w:t>
      </w:r>
      <w:r w:rsidRPr="00B047F2">
        <w:rPr>
          <w:rFonts w:ascii="Helvetica" w:hAnsi="Helvetica"/>
          <w:b/>
          <w:bCs/>
          <w:sz w:val="40"/>
          <w:szCs w:val="40"/>
          <w:rPrChange w:id="10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İ</w:t>
      </w:r>
      <w:r w:rsidRPr="00B047F2">
        <w:rPr>
          <w:rFonts w:ascii="Helvetica" w:hAnsi="Helvetica"/>
          <w:b/>
          <w:bCs/>
          <w:sz w:val="40"/>
          <w:szCs w:val="40"/>
          <w:rPrChange w:id="11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VAL</w:t>
      </w:r>
      <w:r w:rsidRPr="00B047F2">
        <w:rPr>
          <w:rFonts w:ascii="Helvetica" w:hAnsi="Helvetica"/>
          <w:b/>
          <w:bCs/>
          <w:sz w:val="40"/>
          <w:szCs w:val="40"/>
          <w:rPrChange w:id="12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İ’</w:t>
      </w:r>
      <w:r w:rsidRPr="00B047F2">
        <w:rPr>
          <w:rFonts w:ascii="Helvetica" w:hAnsi="Helvetica"/>
          <w:b/>
          <w:bCs/>
          <w:sz w:val="40"/>
          <w:szCs w:val="40"/>
          <w:rPrChange w:id="13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N</w:t>
      </w:r>
      <w:r w:rsidRPr="00B047F2">
        <w:rPr>
          <w:rFonts w:ascii="Helvetica" w:hAnsi="Helvetica"/>
          <w:b/>
          <w:bCs/>
          <w:sz w:val="40"/>
          <w:szCs w:val="40"/>
          <w:rPrChange w:id="14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İ</w:t>
      </w:r>
      <w:r w:rsidRPr="00B047F2">
        <w:rPr>
          <w:rFonts w:ascii="Helvetica" w:hAnsi="Helvetica"/>
          <w:b/>
          <w:bCs/>
          <w:sz w:val="40"/>
          <w:szCs w:val="40"/>
          <w:lang w:val="de-DE"/>
          <w:rPrChange w:id="15" w:author="Sadi Cilingir" w:date="2018-10-22T09:20:00Z">
            <w:rPr>
              <w:rFonts w:ascii="Helvetica" w:hAnsi="Helvetica"/>
              <w:b/>
              <w:bCs/>
              <w:sz w:val="36"/>
              <w:szCs w:val="36"/>
              <w:lang w:val="de-DE"/>
            </w:rPr>
          </w:rPrChange>
        </w:rPr>
        <w:t xml:space="preserve">N </w:t>
      </w:r>
    </w:p>
    <w:p w:rsidR="00A65D0E" w:rsidRPr="00B047F2" w:rsidRDefault="00F6453B">
      <w:pPr>
        <w:pStyle w:val="Gvde"/>
        <w:widowControl w:val="0"/>
        <w:jc w:val="center"/>
        <w:rPr>
          <w:rFonts w:ascii="Helvetica" w:eastAsia="Helvetica" w:hAnsi="Helvetica" w:cs="Helvetica"/>
          <w:b/>
          <w:bCs/>
          <w:sz w:val="40"/>
          <w:szCs w:val="40"/>
          <w:rPrChange w:id="16" w:author="Sadi Cilingir" w:date="2018-10-22T09:20:00Z">
            <w:rPr>
              <w:rFonts w:ascii="Helvetica" w:eastAsia="Helvetica" w:hAnsi="Helvetica" w:cs="Helvetica"/>
              <w:b/>
              <w:bCs/>
              <w:sz w:val="36"/>
              <w:szCs w:val="36"/>
            </w:rPr>
          </w:rPrChange>
        </w:rPr>
      </w:pPr>
      <w:r w:rsidRPr="00B047F2">
        <w:rPr>
          <w:rFonts w:ascii="Helvetica" w:hAnsi="Helvetica"/>
          <w:b/>
          <w:bCs/>
          <w:sz w:val="40"/>
          <w:szCs w:val="40"/>
          <w:rPrChange w:id="17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İ</w:t>
      </w:r>
      <w:r w:rsidRPr="00B047F2">
        <w:rPr>
          <w:rFonts w:ascii="Helvetica" w:hAnsi="Helvetica"/>
          <w:b/>
          <w:bCs/>
          <w:sz w:val="40"/>
          <w:szCs w:val="40"/>
          <w:rPrChange w:id="18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STANBUL DURA</w:t>
      </w:r>
      <w:r w:rsidRPr="00B047F2">
        <w:rPr>
          <w:rFonts w:ascii="Helvetica" w:hAnsi="Helvetica"/>
          <w:b/>
          <w:bCs/>
          <w:sz w:val="40"/>
          <w:szCs w:val="40"/>
          <w:rPrChange w:id="19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Ğ</w:t>
      </w:r>
      <w:r w:rsidRPr="00B047F2">
        <w:rPr>
          <w:rFonts w:ascii="Helvetica" w:hAnsi="Helvetica"/>
          <w:b/>
          <w:bCs/>
          <w:sz w:val="40"/>
          <w:szCs w:val="40"/>
          <w:lang w:val="en-US"/>
          <w:rPrChange w:id="20" w:author="Sadi Cilingir" w:date="2018-10-22T09:20:00Z">
            <w:rPr>
              <w:rFonts w:ascii="Helvetica" w:hAnsi="Helvetica"/>
              <w:b/>
              <w:bCs/>
              <w:sz w:val="36"/>
              <w:szCs w:val="36"/>
              <w:lang w:val="en-US"/>
            </w:rPr>
          </w:rPrChange>
        </w:rPr>
        <w:t>I SONA ERD</w:t>
      </w:r>
      <w:r w:rsidRPr="00B047F2">
        <w:rPr>
          <w:rFonts w:ascii="Helvetica" w:hAnsi="Helvetica"/>
          <w:b/>
          <w:bCs/>
          <w:sz w:val="40"/>
          <w:szCs w:val="40"/>
          <w:rPrChange w:id="21" w:author="Sadi Cilingir" w:date="2018-10-22T09:20:00Z">
            <w:rPr>
              <w:rFonts w:ascii="Helvetica" w:hAnsi="Helvetica"/>
              <w:b/>
              <w:bCs/>
              <w:sz w:val="36"/>
              <w:szCs w:val="36"/>
            </w:rPr>
          </w:rPrChange>
        </w:rPr>
        <w:t>İ</w:t>
      </w:r>
    </w:p>
    <w:p w:rsidR="00A65D0E" w:rsidRDefault="00A65D0E">
      <w:pPr>
        <w:pStyle w:val="Gvde"/>
        <w:widowControl w:val="0"/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Bu 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 6. kez d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zenlenen Engelsiz Filmler Festivali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nin </w:t>
      </w:r>
      <w:r>
        <w:rPr>
          <w:rFonts w:ascii="Helvetica" w:hAnsi="Helvetica"/>
        </w:rPr>
        <w:t>İ</w:t>
      </w:r>
      <w:r>
        <w:rPr>
          <w:rFonts w:ascii="Helvetica" w:hAnsi="Helvetica"/>
        </w:rPr>
        <w:t xml:space="preserve">stanbul </w:t>
      </w:r>
      <w:ins w:id="22" w:author="Ezgi Yalınalp" w:date="2018-10-11T11:43:00Z">
        <w:r>
          <w:rPr>
            <w:rFonts w:ascii="Helvetica" w:hAnsi="Helvetica"/>
          </w:rPr>
          <w:t>aya</w:t>
        </w:r>
        <w:r>
          <w:rPr>
            <w:rFonts w:ascii="Helvetica" w:hAnsi="Helvetica"/>
          </w:rPr>
          <w:t>ğı</w:t>
        </w:r>
        <w:r>
          <w:rPr>
            <w:rFonts w:ascii="Helvetica" w:hAnsi="Helvetica"/>
          </w:rPr>
          <w:t xml:space="preserve">, </w:t>
        </w:r>
      </w:ins>
      <w:del w:id="23" w:author="Ezgi Yalınalp" w:date="2018-10-11T11:43:00Z">
        <w:r>
          <w:rPr>
            <w:rFonts w:ascii="Helvetica" w:hAnsi="Helvetica"/>
            <w:lang w:val="it-IT"/>
          </w:rPr>
          <w:delText>dura</w:delText>
        </w:r>
        <w:r>
          <w:rPr>
            <w:rFonts w:ascii="Helvetica" w:hAnsi="Helvetica"/>
          </w:rPr>
          <w:delText xml:space="preserve">ğı </w:delText>
        </w:r>
      </w:del>
      <w:r>
        <w:rPr>
          <w:rFonts w:ascii="Helvetica" w:hAnsi="Helvetica"/>
        </w:rPr>
        <w:t>Bo</w:t>
      </w:r>
      <w:r>
        <w:rPr>
          <w:rFonts w:ascii="Helvetica" w:hAnsi="Helvetica"/>
        </w:rPr>
        <w:t>ğ</w:t>
      </w:r>
      <w:r>
        <w:rPr>
          <w:rFonts w:ascii="Helvetica" w:hAnsi="Helvetica"/>
          <w:lang w:val="it-IT"/>
        </w:rPr>
        <w:t>azi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i </w:t>
      </w:r>
      <w:r>
        <w:rPr>
          <w:rFonts w:ascii="Helvetica" w:hAnsi="Helvetica"/>
          <w:lang w:val="de-DE"/>
        </w:rPr>
        <w:t>Ü</w:t>
      </w:r>
      <w:proofErr w:type="spellStart"/>
      <w:r>
        <w:rPr>
          <w:rFonts w:ascii="Helvetica" w:hAnsi="Helvetica"/>
        </w:rPr>
        <w:t>niversitesi</w:t>
      </w:r>
      <w:proofErr w:type="spellEnd"/>
      <w:r>
        <w:rPr>
          <w:rFonts w:ascii="Helvetica" w:hAnsi="Helvetica"/>
        </w:rPr>
        <w:t xml:space="preserve"> Sinema Salonu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nda (</w:t>
      </w:r>
      <w:proofErr w:type="spellStart"/>
      <w:r>
        <w:rPr>
          <w:rFonts w:ascii="Helvetica" w:hAnsi="Helvetica"/>
        </w:rPr>
        <w:t>SineBu</w:t>
      </w:r>
      <w:proofErr w:type="spellEnd"/>
      <w:r>
        <w:rPr>
          <w:rFonts w:ascii="Helvetica" w:hAnsi="Helvetica"/>
        </w:rPr>
        <w:t>)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en </w:t>
      </w:r>
      <w:ins w:id="24" w:author="Ezgi Yalınalp" w:date="2018-10-11T11:43:00Z">
        <w:r>
          <w:rPr>
            <w:rFonts w:ascii="Helvetica" w:hAnsi="Helvetica"/>
          </w:rPr>
          <w:t>g</w:t>
        </w:r>
        <w:r>
          <w:rPr>
            <w:rFonts w:ascii="Helvetica" w:hAnsi="Helvetica"/>
          </w:rPr>
          <w:t>ö</w:t>
        </w:r>
        <w:r>
          <w:rPr>
            <w:rFonts w:ascii="Helvetica" w:hAnsi="Helvetica"/>
          </w:rPr>
          <w:t>sterimler</w:t>
        </w:r>
      </w:ins>
      <w:del w:id="25" w:author="Ezgi Yalınalp" w:date="2018-10-11T11:43:00Z">
        <w:r>
          <w:rPr>
            <w:rFonts w:ascii="Helvetica" w:hAnsi="Helvetica"/>
          </w:rPr>
          <w:delText>filmler</w:delText>
        </w:r>
      </w:del>
      <w:r>
        <w:rPr>
          <w:rFonts w:ascii="Helvetica" w:hAnsi="Helvetica"/>
        </w:rPr>
        <w:t xml:space="preserve"> ve </w:t>
      </w:r>
      <w:del w:id="26" w:author="Ezgi Yalınalp" w:date="2018-10-11T11:43:00Z">
        <w:r>
          <w:rPr>
            <w:rFonts w:ascii="Helvetica" w:hAnsi="Helvetica"/>
          </w:rPr>
          <w:delText>festival konuklar</w:delText>
        </w:r>
        <w:r>
          <w:rPr>
            <w:rFonts w:ascii="Helvetica" w:hAnsi="Helvetica"/>
          </w:rPr>
          <w:delText>ı</w:delText>
        </w:r>
        <w:r>
          <w:rPr>
            <w:rFonts w:ascii="Helvetica" w:hAnsi="Helvetica"/>
          </w:rPr>
          <w:delText>n</w:delText>
        </w:r>
        <w:r>
          <w:rPr>
            <w:rFonts w:ascii="Helvetica" w:hAnsi="Helvetica"/>
          </w:rPr>
          <w:delText>ı</w:delText>
        </w:r>
        <w:r>
          <w:rPr>
            <w:rFonts w:ascii="Helvetica" w:hAnsi="Helvetica"/>
          </w:rPr>
          <w:delText>n</w:delText>
        </w:r>
      </w:del>
      <w:ins w:id="27" w:author="Ezgi Yalınalp" w:date="2018-10-11T11:43:00Z">
        <w:r>
          <w:rPr>
            <w:rFonts w:ascii="Helvetica" w:hAnsi="Helvetica"/>
          </w:rPr>
          <w:t xml:space="preserve">film </w:t>
        </w:r>
        <w:r>
          <w:rPr>
            <w:rFonts w:ascii="Helvetica" w:hAnsi="Helvetica"/>
          </w:rPr>
          <w:t>ekiplerinin</w:t>
        </w:r>
      </w:ins>
      <w:r>
        <w:rPr>
          <w:rFonts w:ascii="Helvetica" w:hAnsi="Helvetica"/>
        </w:rPr>
        <w:t xml:space="preserve"> kat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yla so</w:t>
      </w:r>
      <w:ins w:id="28" w:author="Ezgi Yalınalp" w:date="2018-10-11T11:43:00Z">
        <w:r>
          <w:rPr>
            <w:rFonts w:ascii="Helvetica" w:hAnsi="Helvetica"/>
          </w:rPr>
          <w:t>na erdi.</w:t>
        </w:r>
      </w:ins>
      <w:del w:id="29" w:author="Ezgi Yalınalp" w:date="2018-10-11T11:43:00Z">
        <w:r>
          <w:rPr>
            <w:rFonts w:ascii="Helvetica" w:hAnsi="Helvetica"/>
          </w:rPr>
          <w:delText>n buldu.</w:delText>
        </w:r>
      </w:del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it-IT"/>
        </w:rPr>
        <w:t>Festival</w:t>
      </w:r>
      <w:ins w:id="30" w:author="Ezgi Yalınalp" w:date="2018-10-11T11:43:00Z">
        <w:r>
          <w:rPr>
            <w:rFonts w:ascii="Helvetica" w:hAnsi="Helvetica"/>
          </w:rPr>
          <w:t>’</w:t>
        </w:r>
      </w:ins>
      <w:r>
        <w:rPr>
          <w:rFonts w:ascii="Helvetica" w:hAnsi="Helvetica"/>
        </w:rPr>
        <w:t xml:space="preserve">in </w:t>
      </w:r>
      <w:r>
        <w:rPr>
          <w:rFonts w:ascii="Helvetica" w:hAnsi="Helvetica"/>
        </w:rPr>
        <w:t>İ</w:t>
      </w:r>
      <w:r>
        <w:rPr>
          <w:rFonts w:ascii="Helvetica" w:hAnsi="Helvetica"/>
        </w:rPr>
        <w:t>stanbul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daki son 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nde Uzun Laf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K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sas</w:t>
      </w:r>
      <w:r>
        <w:rPr>
          <w:rFonts w:ascii="Helvetica" w:hAnsi="Helvetica"/>
        </w:rPr>
        <w:t xml:space="preserve">ı </w:t>
      </w:r>
      <w:del w:id="31" w:author="Ezgi Yalınalp" w:date="2018-10-11T11:44:00Z">
        <w:r>
          <w:rPr>
            <w:rFonts w:ascii="Helvetica" w:hAnsi="Helvetica"/>
          </w:rPr>
          <w:delText>b</w:delText>
        </w:r>
        <w:r>
          <w:rPr>
            <w:rFonts w:ascii="Helvetica" w:hAnsi="Helvetica"/>
            <w:lang w:val="sv-SE"/>
          </w:rPr>
          <w:delText>ö</w:delText>
        </w:r>
        <w:r>
          <w:rPr>
            <w:rFonts w:ascii="Helvetica" w:hAnsi="Helvetica"/>
          </w:rPr>
          <w:delText>l</w:delText>
        </w:r>
        <w:r>
          <w:rPr>
            <w:rFonts w:ascii="Helvetica" w:hAnsi="Helvetica"/>
          </w:rPr>
          <w:delText>ü</w:delText>
        </w:r>
        <w:r>
          <w:rPr>
            <w:rFonts w:ascii="Helvetica" w:hAnsi="Helvetica"/>
          </w:rPr>
          <w:delText>m</w:delText>
        </w:r>
        <w:r>
          <w:rPr>
            <w:rFonts w:ascii="Helvetica" w:hAnsi="Helvetica"/>
          </w:rPr>
          <w:delText>ü</w:delText>
        </w:r>
        <w:r>
          <w:rPr>
            <w:rFonts w:ascii="Helvetica" w:hAnsi="Helvetica"/>
          </w:rPr>
          <w:delText>n</w:delText>
        </w:r>
        <w:r>
          <w:rPr>
            <w:rFonts w:ascii="Helvetica" w:hAnsi="Helvetica"/>
          </w:rPr>
          <w:delText>ü</w:delText>
        </w:r>
        <w:r>
          <w:rPr>
            <w:rFonts w:ascii="Helvetica" w:hAnsi="Helvetica"/>
          </w:rPr>
          <w:delText>n</w:delText>
        </w:r>
      </w:del>
      <w:ins w:id="32" w:author="Ezgi Yalınalp" w:date="2018-10-11T11:44:00Z">
        <w:r>
          <w:rPr>
            <w:rFonts w:ascii="Helvetica" w:hAnsi="Helvetica"/>
          </w:rPr>
          <w:t>se</w:t>
        </w:r>
        <w:r>
          <w:rPr>
            <w:rFonts w:ascii="Helvetica" w:hAnsi="Helvetica"/>
          </w:rPr>
          <w:t>ç</w:t>
        </w:r>
        <w:r>
          <w:rPr>
            <w:rFonts w:ascii="Helvetica" w:hAnsi="Helvetica"/>
          </w:rPr>
          <w:t>kisinin</w:t>
        </w:r>
      </w:ins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Sinebu'daki</w:t>
      </w:r>
      <w:proofErr w:type="spellEnd"/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steriminin</w:t>
      </w:r>
      <w:proofErr w:type="spellEnd"/>
      <w:r>
        <w:rPr>
          <w:rFonts w:ascii="Helvetica" w:hAnsi="Helvetica"/>
        </w:rPr>
        <w:t xml:space="preserve"> ard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ndan, "Hayvan", "Kamyon", "Kaset", "Toprak" filmlerinin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netmenleri</w:t>
      </w:r>
      <w:proofErr w:type="spellEnd"/>
      <w:r>
        <w:rPr>
          <w:rFonts w:ascii="Helvetica" w:hAnsi="Helvetica"/>
        </w:rPr>
        <w:t xml:space="preserve"> ile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Engelsiz Yar</w:t>
      </w:r>
      <w:r>
        <w:rPr>
          <w:rFonts w:ascii="Helvetica" w:hAnsi="Helvetica"/>
        </w:rPr>
        <w:t>ış</w:t>
      </w:r>
      <w:r>
        <w:rPr>
          <w:rFonts w:ascii="Helvetica" w:hAnsi="Helvetica"/>
        </w:rPr>
        <w:t>ma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b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l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nde</w:t>
      </w:r>
      <w:proofErr w:type="spellEnd"/>
      <w:r>
        <w:rPr>
          <w:rFonts w:ascii="Helvetica" w:hAnsi="Helvetica"/>
        </w:rPr>
        <w:t xml:space="preserve"> yer alan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Kar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filmi</w:t>
      </w:r>
      <w:ins w:id="33" w:author="Ezgi Yalınalp" w:date="2018-10-11T11:44:00Z">
        <w:r>
          <w:rPr>
            <w:rFonts w:ascii="Helvetica" w:hAnsi="Helvetica"/>
          </w:rPr>
          <w:t>n</w:t>
        </w:r>
      </w:ins>
      <w:del w:id="34" w:author="Ezgi Yalınalp" w:date="2018-10-11T11:44:00Z">
        <w:r>
          <w:rPr>
            <w:rFonts w:ascii="Helvetica" w:hAnsi="Helvetica"/>
          </w:rPr>
          <w:delText>m</w:delText>
        </w:r>
      </w:del>
      <w:r>
        <w:rPr>
          <w:rFonts w:ascii="Helvetica" w:hAnsi="Helvetica"/>
        </w:rPr>
        <w:t>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ve oyuncusu izleyicilerle bir araya geldi.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Filmlerini ilk kez sesli betimleme ile izleme f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rsat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bulan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netmenler</w:t>
      </w:r>
      <w:proofErr w:type="spellEnd"/>
      <w:r>
        <w:rPr>
          <w:rFonts w:ascii="Helvetica" w:hAnsi="Helvetica"/>
        </w:rPr>
        <w:t xml:space="preserve"> bu deneyimle ilgili izlenimlerini payla</w:t>
      </w:r>
      <w:r>
        <w:rPr>
          <w:rFonts w:ascii="Helvetica" w:hAnsi="Helvetica"/>
        </w:rPr>
        <w:t>şı</w:t>
      </w:r>
      <w:r>
        <w:rPr>
          <w:rFonts w:ascii="Helvetica" w:hAnsi="Helvetica"/>
        </w:rPr>
        <w:t xml:space="preserve">rken, </w:t>
      </w:r>
      <w:ins w:id="35" w:author="Ezgi Yalınalp" w:date="2018-10-11T11:44:00Z">
        <w:r>
          <w:rPr>
            <w:rFonts w:ascii="Helvetica" w:hAnsi="Helvetica"/>
          </w:rPr>
          <w:t>F</w:t>
        </w:r>
      </w:ins>
      <w:del w:id="36" w:author="Ezgi Yalınalp" w:date="2018-10-11T11:44:00Z">
        <w:r>
          <w:rPr>
            <w:rFonts w:ascii="Helvetica" w:hAnsi="Helvetica"/>
          </w:rPr>
          <w:delText>f</w:delText>
        </w:r>
      </w:del>
      <w:r>
        <w:rPr>
          <w:rFonts w:ascii="Helvetica" w:hAnsi="Helvetica"/>
          <w:lang w:val="it-IT"/>
        </w:rPr>
        <w:t>estival</w:t>
      </w:r>
      <w:ins w:id="37" w:author="Ezgi Yalınalp" w:date="2018-10-11T11:44:00Z">
        <w:r>
          <w:rPr>
            <w:rFonts w:ascii="Helvetica" w:hAnsi="Helvetica"/>
          </w:rPr>
          <w:t>’</w:t>
        </w:r>
      </w:ins>
      <w:r>
        <w:rPr>
          <w:rFonts w:ascii="Helvetica" w:hAnsi="Helvetica"/>
          <w:lang w:val="nl-NL"/>
        </w:rPr>
        <w:t>in program koordinat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</w:t>
      </w:r>
      <w:r>
        <w:rPr>
          <w:rFonts w:ascii="Helvetica" w:hAnsi="Helvetica"/>
        </w:rPr>
        <w:t>ü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Ezgi </w:t>
      </w:r>
      <w:proofErr w:type="spellStart"/>
      <w:r>
        <w:rPr>
          <w:rFonts w:ascii="Helvetica" w:hAnsi="Helvetica"/>
        </w:rPr>
        <w:t>Yal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na</w:t>
      </w:r>
      <w:ins w:id="38" w:author="Ezgi Yalınalp" w:date="2018-10-11T11:44:00Z">
        <w:r>
          <w:rPr>
            <w:rFonts w:ascii="Helvetica" w:hAnsi="Helvetica"/>
          </w:rPr>
          <w:t>l</w:t>
        </w:r>
      </w:ins>
      <w:r>
        <w:rPr>
          <w:rFonts w:ascii="Helvetica" w:hAnsi="Helvetica"/>
        </w:rPr>
        <w:t>p</w:t>
      </w:r>
      <w:proofErr w:type="spellEnd"/>
      <w:r>
        <w:rPr>
          <w:rFonts w:ascii="Helvetica" w:hAnsi="Helvetica"/>
        </w:rPr>
        <w:t>’</w:t>
      </w:r>
      <w:r>
        <w:rPr>
          <w:rFonts w:ascii="Helvetica" w:hAnsi="Helvetica"/>
          <w:lang w:val="it-IT"/>
        </w:rPr>
        <w:t xml:space="preserve">in </w:t>
      </w:r>
      <w:r>
        <w:rPr>
          <w:rFonts w:ascii="Helvetica" w:hAnsi="Helvetica"/>
          <w:lang w:val="it-IT"/>
        </w:rPr>
        <w:t>moderat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rl</w:t>
      </w:r>
      <w:r>
        <w:rPr>
          <w:rFonts w:ascii="Helvetica" w:hAnsi="Helvetica"/>
        </w:rPr>
        <w:t>üğü</w:t>
      </w:r>
      <w:r>
        <w:rPr>
          <w:rFonts w:ascii="Helvetica" w:hAnsi="Helvetica"/>
        </w:rPr>
        <w:t>nde</w:t>
      </w:r>
      <w:proofErr w:type="spellEnd"/>
      <w:r>
        <w:rPr>
          <w:rFonts w:ascii="Helvetica" w:hAnsi="Helvetica"/>
        </w:rPr>
        <w:t xml:space="preserve"> ger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en s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yle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</w:t>
      </w:r>
      <w:ins w:id="39" w:author="Ezgi Yalınalp" w:date="2018-10-11T11:44:00Z">
        <w:r>
          <w:rPr>
            <w:rFonts w:ascii="Helvetica" w:hAnsi="Helvetica"/>
          </w:rPr>
          <w:t>lerde</w:t>
        </w:r>
      </w:ins>
      <w:proofErr w:type="spellEnd"/>
      <w:del w:id="40" w:author="Ezgi Yalınalp" w:date="2018-10-11T11:44:00Z">
        <w:r>
          <w:rPr>
            <w:rFonts w:ascii="Helvetica" w:hAnsi="Helvetica"/>
          </w:rPr>
          <w:delText>de</w:delText>
        </w:r>
      </w:del>
      <w:r>
        <w:rPr>
          <w:rFonts w:ascii="Helvetica" w:hAnsi="Helvetica"/>
        </w:rPr>
        <w:t xml:space="preserve"> </w:t>
      </w:r>
      <w:ins w:id="41" w:author="Ezgi Yalınalp" w:date="2018-10-11T11:44:00Z">
        <w:r>
          <w:rPr>
            <w:rFonts w:ascii="Helvetica" w:hAnsi="Helvetica"/>
          </w:rPr>
          <w:t xml:space="preserve">seyircilerin </w:t>
        </w:r>
      </w:ins>
      <w:r>
        <w:rPr>
          <w:rFonts w:ascii="Helvetica" w:hAnsi="Helvetica"/>
        </w:rPr>
        <w:t>sorular</w:t>
      </w:r>
      <w:r>
        <w:rPr>
          <w:rFonts w:ascii="Helvetica" w:hAnsi="Helvetica"/>
        </w:rPr>
        <w:t>ı</w:t>
      </w:r>
      <w:ins w:id="42" w:author="Ezgi Yalınalp" w:date="2018-10-11T11:44:00Z">
        <w:r>
          <w:rPr>
            <w:rFonts w:ascii="Helvetica" w:hAnsi="Helvetica"/>
          </w:rPr>
          <w:t>n</w:t>
        </w:r>
        <w:r>
          <w:rPr>
            <w:rFonts w:ascii="Helvetica" w:hAnsi="Helvetica"/>
          </w:rPr>
          <w:t xml:space="preserve">ı </w:t>
        </w:r>
      </w:ins>
      <w:del w:id="43" w:author="Ezgi Yalınalp" w:date="2018-10-11T11:44:00Z">
        <w:r>
          <w:rPr>
            <w:rFonts w:ascii="Helvetica" w:hAnsi="Helvetica"/>
          </w:rPr>
          <w:delText xml:space="preserve"> </w:delText>
        </w:r>
      </w:del>
      <w:r>
        <w:rPr>
          <w:rFonts w:ascii="Helvetica" w:hAnsi="Helvetica"/>
        </w:rPr>
        <w:t>yan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tlad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lar. 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 xml:space="preserve">Filmleri Sesli Betimle </w:t>
      </w:r>
      <w:r>
        <w:rPr>
          <w:rFonts w:ascii="Helvetica" w:hAnsi="Helvetica"/>
          <w:b/>
          <w:bCs/>
        </w:rPr>
        <w:t>İ</w:t>
      </w:r>
      <w:r>
        <w:rPr>
          <w:rFonts w:ascii="Helvetica" w:hAnsi="Helvetica"/>
          <w:b/>
          <w:bCs/>
        </w:rPr>
        <w:t xml:space="preserve">le </w:t>
      </w:r>
      <w:r>
        <w:rPr>
          <w:rFonts w:ascii="Helvetica" w:hAnsi="Helvetica"/>
          <w:b/>
          <w:bCs/>
        </w:rPr>
        <w:t>İ</w:t>
      </w:r>
      <w:r>
        <w:rPr>
          <w:rFonts w:ascii="Helvetica" w:hAnsi="Helvetica"/>
          <w:b/>
          <w:bCs/>
        </w:rPr>
        <w:t xml:space="preserve">zlemek </w:t>
      </w:r>
      <w:r>
        <w:rPr>
          <w:rFonts w:ascii="Helvetica" w:hAnsi="Helvetica"/>
          <w:b/>
          <w:bCs/>
        </w:rPr>
        <w:t>İ</w:t>
      </w:r>
      <w:r>
        <w:rPr>
          <w:rFonts w:ascii="Helvetica" w:hAnsi="Helvetica"/>
          <w:b/>
          <w:bCs/>
        </w:rPr>
        <w:t>lgin</w:t>
      </w:r>
      <w:r>
        <w:rPr>
          <w:rFonts w:ascii="Helvetica" w:hAnsi="Helvetica"/>
          <w:b/>
          <w:bCs/>
        </w:rPr>
        <w:t xml:space="preserve">ç </w:t>
      </w:r>
      <w:r>
        <w:rPr>
          <w:rFonts w:ascii="Helvetica" w:hAnsi="Helvetica"/>
          <w:b/>
          <w:bCs/>
        </w:rPr>
        <w:t>Bir Deneyim!</w:t>
      </w:r>
      <w:r>
        <w:rPr>
          <w:rFonts w:ascii="Helvetica" w:hAnsi="Helvetica"/>
          <w:b/>
          <w:bCs/>
        </w:rPr>
        <w:t>”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"Filmi bu kadar hayal ettirebilece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ini d</w:t>
      </w:r>
      <w:r>
        <w:rPr>
          <w:rFonts w:ascii="Helvetica" w:hAnsi="Helvetica"/>
        </w:rPr>
        <w:t>üşü</w:t>
      </w:r>
      <w:r>
        <w:rPr>
          <w:rFonts w:ascii="Helvetica" w:hAnsi="Helvetica"/>
        </w:rPr>
        <w:t>nm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yordum, iki ses dalgas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dinlemek zorlay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bir </w:t>
      </w:r>
      <w:proofErr w:type="gramStart"/>
      <w:r>
        <w:rPr>
          <w:rFonts w:ascii="Helvetica" w:hAnsi="Helvetica"/>
        </w:rPr>
        <w:t>deneyimdi</w:t>
      </w:r>
      <w:proofErr w:type="gramEnd"/>
      <w:r>
        <w:rPr>
          <w:rFonts w:ascii="Helvetica" w:hAnsi="Helvetica"/>
        </w:rPr>
        <w:t xml:space="preserve"> ama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ok </w:t>
      </w:r>
      <w:r>
        <w:rPr>
          <w:rFonts w:ascii="Helvetica" w:hAnsi="Helvetica"/>
        </w:rPr>
        <w:t>keyifliydi.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diyen </w:t>
      </w:r>
      <w:r>
        <w:rPr>
          <w:rFonts w:ascii="Helvetica" w:hAnsi="Helvetica"/>
          <w:b/>
          <w:bCs/>
        </w:rPr>
        <w:t xml:space="preserve">"Kamyon" </w:t>
      </w:r>
      <w:r>
        <w:rPr>
          <w:rFonts w:ascii="Helvetica" w:hAnsi="Helvetica"/>
        </w:rPr>
        <w:t>filminin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Canbert</w:t>
      </w:r>
      <w:proofErr w:type="spell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Yerguz</w:t>
      </w:r>
      <w:proofErr w:type="spellEnd"/>
      <w:r>
        <w:rPr>
          <w:rFonts w:ascii="Helvetica" w:hAnsi="Helvetica"/>
          <w:b/>
          <w:bCs/>
        </w:rPr>
        <w:t xml:space="preserve">, </w:t>
      </w:r>
      <w:r>
        <w:rPr>
          <w:rFonts w:ascii="Helvetica" w:hAnsi="Helvetica"/>
        </w:rPr>
        <w:t>s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zlerine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şö</w:t>
      </w:r>
      <w:r>
        <w:rPr>
          <w:rFonts w:ascii="Helvetica" w:hAnsi="Helvetica"/>
        </w:rPr>
        <w:t>yle devam etti; "Van depremi zaman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do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uya giden kamyonlar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ya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malanmas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haberlerini okumu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tum. Tabii ki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  <w:lang w:val="nl-NL"/>
        </w:rPr>
        <w:t xml:space="preserve">ok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ü </w:t>
      </w:r>
      <w:r>
        <w:rPr>
          <w:rFonts w:ascii="Helvetica" w:hAnsi="Helvetica"/>
        </w:rPr>
        <w:t xml:space="preserve">bir hikayeydi. Acaba kamyon </w:t>
      </w:r>
      <w:r>
        <w:rPr>
          <w:rFonts w:ascii="Helvetica" w:hAnsi="Helvetica"/>
        </w:rPr>
        <w:t>ş</w:t>
      </w:r>
      <w:r>
        <w:rPr>
          <w:rFonts w:ascii="Helvetica" w:hAnsi="Helvetica"/>
          <w:lang w:val="en-US"/>
        </w:rPr>
        <w:t>of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</w:t>
      </w:r>
      <w:r>
        <w:rPr>
          <w:rFonts w:ascii="Helvetica" w:hAnsi="Helvetica"/>
        </w:rPr>
        <w:t>ü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ne yapt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diye merak ettim. </w:t>
      </w:r>
      <w:r>
        <w:rPr>
          <w:rFonts w:ascii="Helvetica" w:hAnsi="Helvetica"/>
        </w:rPr>
        <w:t>‘</w:t>
      </w:r>
      <w:r>
        <w:rPr>
          <w:rFonts w:ascii="Helvetica" w:hAnsi="Helvetica"/>
        </w:rPr>
        <w:t xml:space="preserve">Buradan bir kara komedi </w:t>
      </w:r>
      <w:r>
        <w:rPr>
          <w:rFonts w:ascii="Helvetica" w:hAnsi="Helvetica"/>
        </w:rPr>
        <w:t>çı</w:t>
      </w:r>
      <w:r>
        <w:rPr>
          <w:rFonts w:ascii="Helvetica" w:hAnsi="Helvetica"/>
        </w:rPr>
        <w:t>karabilir miyim?</w:t>
      </w:r>
      <w:r>
        <w:rPr>
          <w:rFonts w:ascii="Helvetica" w:hAnsi="Helvetica"/>
        </w:rPr>
        <w:t xml:space="preserve">’ </w:t>
      </w:r>
      <w:r>
        <w:rPr>
          <w:rFonts w:ascii="Helvetica" w:hAnsi="Helvetica"/>
        </w:rPr>
        <w:t>diye d</w:t>
      </w:r>
      <w:r>
        <w:rPr>
          <w:rFonts w:ascii="Helvetica" w:hAnsi="Helvetica"/>
        </w:rPr>
        <w:t>üşü</w:t>
      </w:r>
      <w:r>
        <w:rPr>
          <w:rFonts w:ascii="Helvetica" w:hAnsi="Helvetica"/>
        </w:rPr>
        <w:t>nd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m. Bu fikir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zerine topra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genel sorunu olan ileti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imsizlik, birbirimizle konu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ama</w:t>
      </w:r>
      <w:ins w:id="44" w:author="Ezgi Yalınalp" w:date="2018-10-11T11:45:00Z">
        <w:r>
          <w:rPr>
            <w:rFonts w:ascii="Helvetica" w:hAnsi="Helvetica"/>
          </w:rPr>
          <w:t>ma</w:t>
        </w:r>
      </w:ins>
      <w:r>
        <w:rPr>
          <w:rFonts w:ascii="Helvetica" w:hAnsi="Helvetica"/>
        </w:rPr>
        <w:t>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z ve konulara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nyarg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yla</w:t>
      </w:r>
      <w:proofErr w:type="spellEnd"/>
      <w:r>
        <w:rPr>
          <w:rFonts w:ascii="Helvetica" w:hAnsi="Helvetica"/>
        </w:rPr>
        <w:t xml:space="preserve"> yakla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mam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z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zerine bir </w:t>
      </w:r>
      <w:proofErr w:type="gramStart"/>
      <w:r>
        <w:rPr>
          <w:rFonts w:ascii="Helvetica" w:hAnsi="Helvetica"/>
        </w:rPr>
        <w:t>hikaye</w:t>
      </w:r>
      <w:proofErr w:type="gramEnd"/>
      <w:r>
        <w:rPr>
          <w:rFonts w:ascii="Helvetica" w:hAnsi="Helvetica"/>
        </w:rPr>
        <w:t xml:space="preserve"> in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 ettim.</w:t>
      </w:r>
      <w:r>
        <w:rPr>
          <w:rFonts w:ascii="Helvetica" w:hAnsi="Helvetica"/>
        </w:rPr>
        <w:t>”</w:t>
      </w: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"Toprak" </w:t>
      </w:r>
      <w:r>
        <w:rPr>
          <w:rFonts w:ascii="Helvetica" w:hAnsi="Helvetica"/>
        </w:rPr>
        <w:t>filminin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  <w:b/>
          <w:bCs/>
          <w:lang w:val="en-US"/>
        </w:rPr>
        <w:t>Alican</w:t>
      </w:r>
      <w:proofErr w:type="spellEnd"/>
      <w:r>
        <w:rPr>
          <w:rFonts w:ascii="Helvetica" w:hAnsi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/>
          <w:b/>
          <w:bCs/>
          <w:lang w:val="en-US"/>
        </w:rPr>
        <w:t>Durba</w:t>
      </w:r>
      <w:proofErr w:type="spellEnd"/>
      <w:r>
        <w:rPr>
          <w:rFonts w:ascii="Helvetica" w:hAnsi="Helvetica"/>
          <w:b/>
          <w:bCs/>
        </w:rPr>
        <w:t xml:space="preserve">ş </w:t>
      </w:r>
      <w:r>
        <w:rPr>
          <w:rFonts w:ascii="Helvetica" w:hAnsi="Helvetica"/>
        </w:rPr>
        <w:t xml:space="preserve">ise sesli betimle ilgili 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unlar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dile getirdi;</w:t>
      </w:r>
      <w:del w:id="45" w:author="Sadi Cilingir" w:date="2018-10-22T09:21:00Z">
        <w:r w:rsidDel="00B047F2">
          <w:rPr>
            <w:rFonts w:ascii="Helvetica" w:hAnsi="Helvetica"/>
          </w:rPr>
          <w:delText xml:space="preserve">  </w:delText>
        </w:r>
      </w:del>
      <w:ins w:id="46" w:author="Sadi Cilingir" w:date="2018-10-22T09:21:00Z">
        <w:r w:rsidR="00B047F2">
          <w:rPr>
            <w:rFonts w:ascii="Helvetica" w:hAnsi="Helvetica"/>
          </w:rPr>
          <w:t xml:space="preserve"> </w:t>
        </w:r>
      </w:ins>
      <w:r>
        <w:rPr>
          <w:rFonts w:ascii="Helvetica" w:hAnsi="Helvetica"/>
        </w:rPr>
        <w:t>"Filmde dokuz farkl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kare olmas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na ra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men lineer bir kurgu vard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, bu nedenle sesli betimleme ile takip etmek tahmin etti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im kadar zorlay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olmad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, 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zel bir deneyimdi."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"Filmde nerede do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ru yapm</w:t>
      </w:r>
      <w:r>
        <w:rPr>
          <w:rFonts w:ascii="Helvetica" w:hAnsi="Helvetica"/>
        </w:rPr>
        <w:t>ışı</w:t>
      </w:r>
      <w:r>
        <w:rPr>
          <w:rFonts w:ascii="Helvetica" w:hAnsi="Helvetica"/>
        </w:rPr>
        <w:t>m,</w:t>
      </w:r>
      <w:r>
        <w:rPr>
          <w:rFonts w:ascii="Helvetica" w:hAnsi="Helvetica"/>
        </w:rPr>
        <w:t xml:space="preserve"> nerede yanl</w:t>
      </w:r>
      <w:r>
        <w:rPr>
          <w:rFonts w:ascii="Helvetica" w:hAnsi="Helvetica"/>
        </w:rPr>
        <w:t xml:space="preserve">ış </w:t>
      </w:r>
      <w:r>
        <w:rPr>
          <w:rFonts w:ascii="Helvetica" w:hAnsi="Helvetica"/>
        </w:rPr>
        <w:t>yapm</w:t>
      </w:r>
      <w:r>
        <w:rPr>
          <w:rFonts w:ascii="Helvetica" w:hAnsi="Helvetica"/>
        </w:rPr>
        <w:t>ışı</w:t>
      </w:r>
      <w:r>
        <w:rPr>
          <w:rFonts w:ascii="Helvetica" w:hAnsi="Helvetica"/>
        </w:rPr>
        <w:t>m, bunu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rmek</w:t>
      </w:r>
      <w:proofErr w:type="spellEnd"/>
      <w:r>
        <w:rPr>
          <w:rFonts w:ascii="Helvetica" w:hAnsi="Helvetica"/>
        </w:rPr>
        <w:t xml:space="preserve"> a</w:t>
      </w:r>
      <w:r>
        <w:rPr>
          <w:rFonts w:ascii="Helvetica" w:hAnsi="Helvetica"/>
        </w:rPr>
        <w:t>çı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ndan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ok faydal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yd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, bunlar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do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rulama 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ans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 oldu. Bu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ntem</w:t>
      </w:r>
      <w:proofErr w:type="spellEnd"/>
      <w:r>
        <w:rPr>
          <w:rFonts w:ascii="Helvetica" w:hAnsi="Helvetica"/>
        </w:rPr>
        <w:t xml:space="preserve"> kullan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ld</w:t>
      </w:r>
      <w:r>
        <w:rPr>
          <w:rFonts w:ascii="Helvetica" w:hAnsi="Helvetica"/>
        </w:rPr>
        <w:t>ığı</w:t>
      </w:r>
      <w:r>
        <w:rPr>
          <w:rFonts w:ascii="Helvetica" w:hAnsi="Helvetica"/>
        </w:rPr>
        <w:t>nda kendi anlat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destekleyecek bir a</w:t>
      </w:r>
      <w:r>
        <w:rPr>
          <w:rFonts w:ascii="Helvetica" w:hAnsi="Helvetica"/>
        </w:rPr>
        <w:t>çı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 oldu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unu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rd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m</w:t>
      </w:r>
      <w:proofErr w:type="spellEnd"/>
      <w:r>
        <w:rPr>
          <w:rFonts w:ascii="Helvetica" w:hAnsi="Helvetica"/>
        </w:rPr>
        <w:t>.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diyen </w:t>
      </w:r>
      <w:r>
        <w:rPr>
          <w:rFonts w:ascii="Helvetica" w:hAnsi="Helvetica"/>
          <w:b/>
          <w:bCs/>
        </w:rPr>
        <w:t xml:space="preserve">"Hayvan" </w:t>
      </w:r>
      <w:r>
        <w:rPr>
          <w:rFonts w:ascii="Helvetica" w:hAnsi="Helvetica"/>
        </w:rPr>
        <w:t>filminin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Atasay Ko</w:t>
      </w:r>
      <w:r>
        <w:rPr>
          <w:rFonts w:ascii="Helvetica" w:hAnsi="Helvetica"/>
          <w:b/>
          <w:bCs/>
        </w:rPr>
        <w:t xml:space="preserve">ç </w:t>
      </w:r>
      <w:proofErr w:type="spellStart"/>
      <w:r>
        <w:rPr>
          <w:rFonts w:ascii="Helvetica" w:hAnsi="Helvetica"/>
          <w:lang w:val="fr-FR"/>
        </w:rPr>
        <w:t>ise</w:t>
      </w:r>
      <w:proofErr w:type="spellEnd"/>
      <w:r>
        <w:rPr>
          <w:rFonts w:ascii="Helvetica" w:hAnsi="Helvetica"/>
          <w:lang w:val="fr-FR"/>
        </w:rPr>
        <w:t xml:space="preserve"> s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zlerine</w:t>
      </w:r>
      <w:proofErr w:type="spellEnd"/>
      <w:r>
        <w:rPr>
          <w:rFonts w:ascii="Helvetica" w:hAnsi="Helvetica"/>
        </w:rPr>
        <w:t xml:space="preserve"> film ile ilgili olarak </w:t>
      </w:r>
      <w:r>
        <w:rPr>
          <w:rFonts w:ascii="Helvetica" w:hAnsi="Helvetica"/>
        </w:rPr>
        <w:t>şö</w:t>
      </w:r>
      <w:r>
        <w:rPr>
          <w:rFonts w:ascii="Helvetica" w:hAnsi="Helvetica"/>
        </w:rPr>
        <w:t>yle devam etti;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"Ya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ad</w:t>
      </w:r>
      <w:r>
        <w:rPr>
          <w:rFonts w:ascii="Helvetica" w:hAnsi="Helvetica"/>
        </w:rPr>
        <w:t>ığı</w:t>
      </w:r>
      <w:r>
        <w:rPr>
          <w:rFonts w:ascii="Helvetica" w:hAnsi="Helvetica"/>
        </w:rPr>
        <w:t>m bir andan kaynakl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bir </w:t>
      </w:r>
      <w:proofErr w:type="gramStart"/>
      <w:r>
        <w:rPr>
          <w:rFonts w:ascii="Helvetica" w:hAnsi="Helvetica"/>
        </w:rPr>
        <w:t>hikaye</w:t>
      </w:r>
      <w:proofErr w:type="gramEnd"/>
      <w:r>
        <w:rPr>
          <w:rFonts w:ascii="Helvetica" w:hAnsi="Helvetica"/>
        </w:rPr>
        <w:t>. Kar</w:t>
      </w:r>
      <w:r>
        <w:rPr>
          <w:rFonts w:ascii="Helvetica" w:hAnsi="Helvetica"/>
        </w:rPr>
        <w:t>şı</w:t>
      </w:r>
      <w:r>
        <w:rPr>
          <w:rFonts w:ascii="Helvetica" w:hAnsi="Helvetica"/>
        </w:rPr>
        <w:t>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ığı</w:t>
      </w:r>
      <w:r>
        <w:rPr>
          <w:rFonts w:ascii="Helvetica" w:hAnsi="Helvetica"/>
        </w:rPr>
        <w:t>m benzer bir durumda kendimi sorgulad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 ve o an filmdeki soruyla y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tim. Daha sonra buradaki vicdan azab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yla birle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tirdi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im </w:t>
      </w:r>
      <w:proofErr w:type="gramStart"/>
      <w:r>
        <w:rPr>
          <w:rFonts w:ascii="Helvetica" w:hAnsi="Helvetica"/>
        </w:rPr>
        <w:t>hikaye</w:t>
      </w:r>
      <w:proofErr w:type="gramEnd"/>
      <w:r>
        <w:rPr>
          <w:rFonts w:ascii="Helvetica" w:hAnsi="Helvetica"/>
        </w:rPr>
        <w:t xml:space="preserve"> farkl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konular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bi</w:t>
      </w:r>
      <w:r>
        <w:rPr>
          <w:rFonts w:ascii="Helvetica" w:hAnsi="Helvetica"/>
        </w:rPr>
        <w:t>rle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mesiyle s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regiden bir hikaye ortaya </w:t>
      </w:r>
      <w:r>
        <w:rPr>
          <w:rFonts w:ascii="Helvetica" w:hAnsi="Helvetica"/>
        </w:rPr>
        <w:t>çı</w:t>
      </w:r>
      <w:r>
        <w:rPr>
          <w:rFonts w:ascii="Helvetica" w:hAnsi="Helvetica"/>
        </w:rPr>
        <w:t>kard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."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 xml:space="preserve">Kaset" </w:t>
      </w:r>
      <w:r>
        <w:rPr>
          <w:rFonts w:ascii="Helvetica" w:hAnsi="Helvetica"/>
        </w:rPr>
        <w:t>filminin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 xml:space="preserve">Serkan </w:t>
      </w:r>
      <w:proofErr w:type="spellStart"/>
      <w:r>
        <w:rPr>
          <w:rFonts w:ascii="Helvetica" w:hAnsi="Helvetica"/>
          <w:b/>
          <w:bCs/>
        </w:rPr>
        <w:t>Fak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l</w:t>
      </w:r>
      <w:r>
        <w:rPr>
          <w:rFonts w:ascii="Helvetica" w:hAnsi="Helvetica"/>
          <w:b/>
          <w:bCs/>
        </w:rPr>
        <w:t>ı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ise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duygular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ı ş</w:t>
      </w:r>
      <w:r>
        <w:rPr>
          <w:rFonts w:ascii="Helvetica" w:hAnsi="Helvetica"/>
        </w:rPr>
        <w:t xml:space="preserve">u 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ekilde ifade etti; "</w:t>
      </w:r>
      <w:r>
        <w:rPr>
          <w:rFonts w:ascii="Helvetica" w:hAnsi="Helvetica"/>
        </w:rPr>
        <w:t>İ</w:t>
      </w:r>
      <w:r>
        <w:rPr>
          <w:rFonts w:ascii="Helvetica" w:hAnsi="Helvetica"/>
        </w:rPr>
        <w:t xml:space="preserve">ki tane duyuya hitap etmeye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al</w:t>
      </w:r>
      <w:r>
        <w:rPr>
          <w:rFonts w:ascii="Helvetica" w:hAnsi="Helvetica"/>
        </w:rPr>
        <w:t>ışı</w:t>
      </w:r>
      <w:r>
        <w:rPr>
          <w:rFonts w:ascii="Helvetica" w:hAnsi="Helvetica"/>
        </w:rPr>
        <w:t>yorsunuz; biri 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itsel biri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rsel</w:t>
      </w:r>
      <w:proofErr w:type="spellEnd"/>
      <w:r>
        <w:rPr>
          <w:rFonts w:ascii="Helvetica" w:hAnsi="Helvetica"/>
        </w:rPr>
        <w:t>. Bu duyular zaman zaman yer de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tiriyor, bu 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 xml:space="preserve">ekilde </w:t>
      </w:r>
      <w:r>
        <w:rPr>
          <w:rFonts w:ascii="Helvetica" w:hAnsi="Helvetica"/>
        </w:rPr>
        <w:t>dinleyince izleyen nas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 hayal ediyor diye merak ettim, ilgin</w:t>
      </w:r>
      <w:r>
        <w:rPr>
          <w:rFonts w:ascii="Helvetica" w:hAnsi="Helvetica"/>
        </w:rPr>
        <w:t xml:space="preserve">ç </w:t>
      </w:r>
      <w:r>
        <w:rPr>
          <w:rFonts w:ascii="Helvetica" w:hAnsi="Helvetica"/>
        </w:rPr>
        <w:t>bir deneyimdi."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>Bir y</w:t>
      </w:r>
      <w:r>
        <w:rPr>
          <w:rFonts w:ascii="Helvetica" w:hAnsi="Helvetica"/>
          <w:b/>
          <w:bCs/>
          <w:lang w:val="sv-SE"/>
        </w:rPr>
        <w:t>ö</w:t>
      </w:r>
      <w:proofErr w:type="spellStart"/>
      <w:r>
        <w:rPr>
          <w:rFonts w:ascii="Helvetica" w:hAnsi="Helvetica"/>
          <w:b/>
          <w:bCs/>
        </w:rPr>
        <w:t>netmen</w:t>
      </w:r>
      <w:proofErr w:type="spellEnd"/>
      <w:r>
        <w:rPr>
          <w:rFonts w:ascii="Helvetica" w:hAnsi="Helvetica"/>
          <w:b/>
          <w:bCs/>
        </w:rPr>
        <w:t xml:space="preserve"> kendisine </w:t>
      </w:r>
      <w:proofErr w:type="spellStart"/>
      <w:r>
        <w:rPr>
          <w:rFonts w:ascii="Helvetica" w:hAnsi="Helvetica"/>
          <w:b/>
          <w:bCs/>
        </w:rPr>
        <w:t>otosans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r</w:t>
      </w:r>
      <w:proofErr w:type="spellEnd"/>
      <w:r>
        <w:rPr>
          <w:rFonts w:ascii="Helvetica" w:hAnsi="Helvetica"/>
          <w:b/>
          <w:bCs/>
        </w:rPr>
        <w:t xml:space="preserve"> uyguluyorsa o y</w:t>
      </w:r>
      <w:r>
        <w:rPr>
          <w:rFonts w:ascii="Helvetica" w:hAnsi="Helvetica"/>
          <w:b/>
          <w:bCs/>
          <w:lang w:val="sv-SE"/>
        </w:rPr>
        <w:t>ö</w:t>
      </w:r>
      <w:proofErr w:type="spellStart"/>
      <w:r>
        <w:rPr>
          <w:rFonts w:ascii="Helvetica" w:hAnsi="Helvetica"/>
          <w:b/>
          <w:bCs/>
        </w:rPr>
        <w:t>netmeni</w:t>
      </w:r>
      <w:proofErr w:type="spellEnd"/>
      <w:r>
        <w:rPr>
          <w:rFonts w:ascii="Helvetica" w:hAnsi="Helvetica"/>
          <w:b/>
          <w:bCs/>
        </w:rPr>
        <w:t xml:space="preserve"> tart</w:t>
      </w:r>
      <w:r>
        <w:rPr>
          <w:rFonts w:ascii="Helvetica" w:hAnsi="Helvetica"/>
          <w:b/>
          <w:bCs/>
        </w:rPr>
        <w:t>ışı</w:t>
      </w:r>
      <w:r>
        <w:rPr>
          <w:rFonts w:ascii="Helvetica" w:hAnsi="Helvetica"/>
          <w:b/>
          <w:bCs/>
        </w:rPr>
        <w:t>r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m!</w:t>
      </w:r>
      <w:r>
        <w:rPr>
          <w:rFonts w:ascii="Helvetica" w:hAnsi="Helvetica"/>
          <w:b/>
          <w:bCs/>
        </w:rPr>
        <w:t>”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Son olarak; Engelsiz Yar</w:t>
      </w:r>
      <w:r>
        <w:rPr>
          <w:rFonts w:ascii="Helvetica" w:hAnsi="Helvetica"/>
        </w:rPr>
        <w:t>ış</w:t>
      </w:r>
      <w:r>
        <w:rPr>
          <w:rFonts w:ascii="Helvetica" w:hAnsi="Helvetica"/>
        </w:rPr>
        <w:t>ma b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l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nde</w:t>
      </w:r>
      <w:proofErr w:type="spellEnd"/>
      <w:r>
        <w:rPr>
          <w:rFonts w:ascii="Helvetica" w:hAnsi="Helvetica"/>
        </w:rPr>
        <w:t xml:space="preserve"> yar</w:t>
      </w:r>
      <w:r>
        <w:rPr>
          <w:rFonts w:ascii="Helvetica" w:hAnsi="Helvetica"/>
        </w:rPr>
        <w:t>ış</w:t>
      </w:r>
      <w:r>
        <w:rPr>
          <w:rFonts w:ascii="Helvetica" w:hAnsi="Helvetica"/>
        </w:rPr>
        <w:t xml:space="preserve">an </w:t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>Kar</w:t>
      </w:r>
      <w:r>
        <w:rPr>
          <w:rFonts w:ascii="Helvetica" w:hAnsi="Helvetica"/>
          <w:b/>
          <w:bCs/>
        </w:rPr>
        <w:t>”</w:t>
      </w:r>
      <w:r>
        <w:rPr>
          <w:rFonts w:ascii="Helvetica" w:hAnsi="Helvetica"/>
        </w:rPr>
        <w:t xml:space="preserve"> filminin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>Emre Erdo</w:t>
      </w:r>
      <w:r>
        <w:rPr>
          <w:rFonts w:ascii="Helvetica" w:hAnsi="Helvetica"/>
          <w:b/>
          <w:bCs/>
        </w:rPr>
        <w:t>ğ</w:t>
      </w:r>
      <w:r>
        <w:rPr>
          <w:rFonts w:ascii="Helvetica" w:hAnsi="Helvetica"/>
          <w:b/>
          <w:bCs/>
        </w:rPr>
        <w:t>du</w:t>
      </w:r>
      <w:r>
        <w:rPr>
          <w:rFonts w:ascii="Helvetica" w:hAnsi="Helvetica"/>
        </w:rPr>
        <w:t xml:space="preserve"> ve filmin oyuncusu </w:t>
      </w:r>
      <w:r>
        <w:rPr>
          <w:rFonts w:ascii="Helvetica" w:hAnsi="Helvetica"/>
          <w:b/>
          <w:bCs/>
          <w:lang w:val="de-DE"/>
        </w:rPr>
        <w:t>Do</w:t>
      </w:r>
      <w:proofErr w:type="spellStart"/>
      <w:r>
        <w:rPr>
          <w:rFonts w:ascii="Helvetica" w:hAnsi="Helvetica"/>
          <w:b/>
          <w:bCs/>
        </w:rPr>
        <w:t>ğ</w:t>
      </w:r>
      <w:r>
        <w:rPr>
          <w:rFonts w:ascii="Helvetica" w:hAnsi="Helvetica"/>
          <w:b/>
          <w:bCs/>
        </w:rPr>
        <w:t>a</w:t>
      </w:r>
      <w:r>
        <w:rPr>
          <w:rFonts w:ascii="Helvetica" w:hAnsi="Helvetica"/>
          <w:b/>
          <w:bCs/>
        </w:rPr>
        <w:t>ç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Y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ld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z</w:t>
      </w:r>
      <w:r>
        <w:rPr>
          <w:rFonts w:ascii="Helvetica" w:hAnsi="Helvetica"/>
        </w:rPr>
        <w:t xml:space="preserve"> g</w:t>
      </w:r>
      <w:r>
        <w:rPr>
          <w:rFonts w:ascii="Helvetica" w:hAnsi="Helvetica"/>
          <w:lang w:val="sv-SE"/>
        </w:rPr>
        <w:t>ö</w:t>
      </w:r>
      <w:r>
        <w:rPr>
          <w:rFonts w:ascii="Helvetica" w:hAnsi="Helvetica"/>
        </w:rPr>
        <w:t>sterim sonras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sorular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yan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tlad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.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“</w:t>
      </w:r>
      <w:ins w:id="47" w:author="Ezgi Yalınalp" w:date="2018-10-11T11:46:00Z">
        <w:r>
          <w:rPr>
            <w:rFonts w:ascii="Helvetica" w:hAnsi="Helvetica"/>
          </w:rPr>
          <w:t xml:space="preserve">Oyuncu </w:t>
        </w:r>
      </w:ins>
      <w:r>
        <w:rPr>
          <w:rFonts w:ascii="Helvetica" w:hAnsi="Helvetica"/>
        </w:rPr>
        <w:t xml:space="preserve">Hazar </w:t>
      </w:r>
      <w:proofErr w:type="spellStart"/>
      <w:r>
        <w:rPr>
          <w:rFonts w:ascii="Helvetica" w:hAnsi="Helvetica"/>
        </w:rPr>
        <w:t>Erg</w:t>
      </w:r>
      <w:r>
        <w:rPr>
          <w:rFonts w:ascii="Helvetica" w:hAnsi="Helvetica"/>
        </w:rPr>
        <w:t>üç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ü’</w:t>
      </w:r>
      <w:ins w:id="48" w:author="Ezgi Yalınalp" w:date="2018-10-11T11:46:00Z">
        <w:r>
          <w:rPr>
            <w:rFonts w:ascii="Helvetica" w:hAnsi="Helvetica"/>
          </w:rPr>
          <w:t>n</w:t>
        </w:r>
        <w:r>
          <w:rPr>
            <w:rFonts w:ascii="Helvetica" w:hAnsi="Helvetica"/>
          </w:rPr>
          <w:t>ü</w:t>
        </w:r>
        <w:r>
          <w:rPr>
            <w:rFonts w:ascii="Helvetica" w:hAnsi="Helvetica"/>
          </w:rPr>
          <w:t>n</w:t>
        </w:r>
        <w:proofErr w:type="spellEnd"/>
        <w:r>
          <w:rPr>
            <w:rFonts w:ascii="Helvetica" w:hAnsi="Helvetica"/>
          </w:rPr>
          <w:t xml:space="preserve"> ba</w:t>
        </w:r>
        <w:r>
          <w:rPr>
            <w:rFonts w:ascii="Helvetica" w:hAnsi="Helvetica"/>
          </w:rPr>
          <w:t>ş</w:t>
        </w:r>
        <w:r>
          <w:rPr>
            <w:rFonts w:ascii="Helvetica" w:hAnsi="Helvetica"/>
          </w:rPr>
          <w:t>rol oynamas</w:t>
        </w:r>
        <w:r>
          <w:rPr>
            <w:rFonts w:ascii="Helvetica" w:hAnsi="Helvetica"/>
          </w:rPr>
          <w:t>ı</w:t>
        </w:r>
        <w:r>
          <w:rPr>
            <w:rFonts w:ascii="Helvetica" w:hAnsi="Helvetica"/>
          </w:rPr>
          <w:t>na</w:t>
        </w:r>
      </w:ins>
      <w:del w:id="49" w:author="Ezgi Yalınalp" w:date="2018-10-11T11:46:00Z">
        <w:r>
          <w:rPr>
            <w:rFonts w:ascii="Helvetica" w:hAnsi="Helvetica"/>
          </w:rPr>
          <w:delText>ye</w:delText>
        </w:r>
      </w:del>
      <w:r>
        <w:rPr>
          <w:rFonts w:ascii="Helvetica" w:hAnsi="Helvetica"/>
        </w:rPr>
        <w:t xml:space="preserve"> nas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 karar verdiniz?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sorusuna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</w:t>
      </w:r>
      <w:proofErr w:type="spellEnd"/>
      <w:r>
        <w:rPr>
          <w:rFonts w:ascii="Helvetica" w:hAnsi="Helvetica"/>
        </w:rPr>
        <w:t xml:space="preserve"> Erdo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du;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Ben M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zeyyen</w:t>
      </w:r>
      <w:ins w:id="50" w:author="Ezgi Yalınalp" w:date="2018-10-11T11:46:00Z">
        <w:r>
          <w:rPr>
            <w:rFonts w:ascii="Helvetica" w:hAnsi="Helvetica"/>
          </w:rPr>
          <w:t xml:space="preserve"> karakterini</w:t>
        </w:r>
      </w:ins>
      <w:del w:id="51" w:author="Ezgi Yalınalp" w:date="2018-10-11T11:46:00Z">
        <w:r>
          <w:rPr>
            <w:rFonts w:ascii="Helvetica" w:hAnsi="Helvetica"/>
          </w:rPr>
          <w:delText>i</w:delText>
        </w:r>
      </w:del>
      <w:r>
        <w:rPr>
          <w:rFonts w:ascii="Helvetica" w:hAnsi="Helvetica"/>
        </w:rPr>
        <w:t xml:space="preserve"> yazd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ktan sonra </w:t>
      </w:r>
      <w:ins w:id="52" w:author="Ezgi Yalınalp" w:date="2018-10-11T11:46:00Z">
        <w:r>
          <w:rPr>
            <w:rFonts w:ascii="Helvetica" w:hAnsi="Helvetica"/>
          </w:rPr>
          <w:t>o rol</w:t>
        </w:r>
        <w:r>
          <w:rPr>
            <w:rFonts w:ascii="Helvetica" w:hAnsi="Helvetica"/>
          </w:rPr>
          <w:t xml:space="preserve">ü </w:t>
        </w:r>
      </w:ins>
      <w:r>
        <w:rPr>
          <w:rFonts w:ascii="Helvetica" w:hAnsi="Helvetica"/>
        </w:rPr>
        <w:t>kimseye konduramad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m. Bir 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k ili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kim vard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>çı</w:t>
      </w:r>
      <w:r>
        <w:rPr>
          <w:rFonts w:ascii="Helvetica" w:hAnsi="Helvetica"/>
        </w:rPr>
        <w:t>k</w:t>
      </w:r>
      <w:ins w:id="53" w:author="Ezgi Yalınalp" w:date="2018-10-11T11:46:00Z">
        <w:r>
          <w:rPr>
            <w:rFonts w:ascii="Helvetica" w:hAnsi="Helvetica"/>
          </w:rPr>
          <w:t>ç</w:t>
        </w:r>
      </w:ins>
      <w:del w:id="54" w:author="Ezgi Yalınalp" w:date="2018-10-11T11:46:00Z">
        <w:r>
          <w:rPr>
            <w:rFonts w:ascii="Helvetica" w:hAnsi="Helvetica"/>
          </w:rPr>
          <w:delText>c</w:delText>
        </w:r>
      </w:del>
      <w:r>
        <w:rPr>
          <w:rFonts w:ascii="Helvetica" w:hAnsi="Helvetica"/>
        </w:rPr>
        <w:t>as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zeyyen ile. Kimseyi </w:t>
      </w:r>
      <w:ins w:id="55" w:author="Ezgi Yalınalp" w:date="2018-10-11T12:15:00Z">
        <w:r>
          <w:rPr>
            <w:rFonts w:ascii="Helvetica" w:hAnsi="Helvetica"/>
          </w:rPr>
          <w:t xml:space="preserve">o rolde </w:t>
        </w:r>
      </w:ins>
      <w:r>
        <w:rPr>
          <w:rFonts w:ascii="Helvetica" w:hAnsi="Helvetica"/>
        </w:rPr>
        <w:t>hayal e</w:t>
      </w:r>
      <w:ins w:id="56" w:author="Ezgi Yalınalp" w:date="2018-10-11T12:15:00Z">
        <w:r>
          <w:rPr>
            <w:rFonts w:ascii="Helvetica" w:hAnsi="Helvetica"/>
          </w:rPr>
          <w:t>de</w:t>
        </w:r>
      </w:ins>
      <w:del w:id="57" w:author="Ezgi Yalınalp" w:date="2018-10-11T12:15:00Z">
        <w:r>
          <w:rPr>
            <w:rFonts w:ascii="Helvetica" w:hAnsi="Helvetica"/>
          </w:rPr>
          <w:delText>t</w:delText>
        </w:r>
      </w:del>
      <w:r>
        <w:rPr>
          <w:rFonts w:ascii="Helvetica" w:hAnsi="Helvetica"/>
        </w:rPr>
        <w:t>medim. Hazar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in Hilal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i hayal etmi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tim hep, bi</w:t>
      </w:r>
      <w:ins w:id="58" w:author="Ezgi Yalınalp" w:date="2018-10-11T11:47:00Z">
        <w:r>
          <w:rPr>
            <w:rFonts w:ascii="Helvetica" w:hAnsi="Helvetica"/>
          </w:rPr>
          <w:t xml:space="preserve">r </w:t>
        </w:r>
      </w:ins>
      <w:del w:id="59" w:author="Ezgi Yalınalp" w:date="2018-10-11T11:47:00Z">
        <w:r>
          <w:rPr>
            <w:rFonts w:ascii="Helvetica" w:hAnsi="Helvetica"/>
          </w:rPr>
          <w:delText xml:space="preserve"> </w:delText>
        </w:r>
      </w:del>
      <w:r>
        <w:rPr>
          <w:rFonts w:ascii="Helvetica" w:hAnsi="Helvetica"/>
        </w:rPr>
        <w:t>de Mahir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in Serhat</w:t>
      </w:r>
      <w:r>
        <w:rPr>
          <w:rFonts w:ascii="Helvetica" w:hAnsi="Helvetica"/>
        </w:rPr>
        <w:t xml:space="preserve">’ı </w:t>
      </w:r>
      <w:r>
        <w:rPr>
          <w:rFonts w:ascii="Helvetica" w:hAnsi="Helvetica"/>
        </w:rPr>
        <w:t xml:space="preserve">hayal ettim. </w:t>
      </w:r>
      <w:ins w:id="60" w:author="Ezgi Yalınalp" w:date="2018-10-11T12:11:00Z">
        <w:r>
          <w:rPr>
            <w:rFonts w:ascii="Helvetica" w:hAnsi="Helvetica"/>
          </w:rPr>
          <w:t>K</w:t>
        </w:r>
      </w:ins>
      <w:del w:id="61" w:author="Ezgi Yalınalp" w:date="2018-10-11T12:11:00Z">
        <w:r>
          <w:rPr>
            <w:rFonts w:ascii="Helvetica" w:hAnsi="Helvetica"/>
          </w:rPr>
          <w:delText>Rabia diye bir k</w:delText>
        </w:r>
      </w:del>
      <w:proofErr w:type="spellStart"/>
      <w:r>
        <w:rPr>
          <w:rFonts w:ascii="Helvetica" w:hAnsi="Helvetica"/>
          <w:lang w:val="de-DE"/>
        </w:rPr>
        <w:t>ast</w:t>
      </w:r>
      <w:proofErr w:type="spellEnd"/>
      <w:r>
        <w:rPr>
          <w:rFonts w:ascii="Helvetica" w:hAnsi="Helvetica"/>
          <w:lang w:val="de-DE"/>
        </w:rPr>
        <w:t xml:space="preserve"> direkt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</w:t>
      </w:r>
      <w:r>
        <w:rPr>
          <w:rFonts w:ascii="Helvetica" w:hAnsi="Helvetica"/>
        </w:rPr>
        <w:t>ü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arkada</w:t>
      </w:r>
      <w:r>
        <w:rPr>
          <w:rFonts w:ascii="Helvetica" w:hAnsi="Helvetica"/>
        </w:rPr>
        <w:t>şı</w:t>
      </w:r>
      <w:r>
        <w:rPr>
          <w:rFonts w:ascii="Helvetica" w:hAnsi="Helvetica"/>
        </w:rPr>
        <w:t>m</w:t>
      </w:r>
      <w:ins w:id="62" w:author="Ezgi Yalınalp" w:date="2018-10-11T12:11:00Z">
        <w:r>
          <w:rPr>
            <w:rFonts w:ascii="Helvetica" w:hAnsi="Helvetica"/>
          </w:rPr>
          <w:t xml:space="preserve"> Rabia</w:t>
        </w:r>
        <w:r>
          <w:rPr>
            <w:rFonts w:ascii="Helvetica" w:hAnsi="Helvetica"/>
          </w:rPr>
          <w:t>’</w:t>
        </w:r>
        <w:r>
          <w:rPr>
            <w:rFonts w:ascii="Helvetica" w:hAnsi="Helvetica"/>
          </w:rPr>
          <w:t>ya</w:t>
        </w:r>
      </w:ins>
      <w:del w:id="63" w:author="Ezgi Yalınalp" w:date="2018-10-11T12:11:00Z">
        <w:r>
          <w:rPr>
            <w:rFonts w:ascii="Helvetica" w:hAnsi="Helvetica"/>
          </w:rPr>
          <w:delText>a</w:delText>
        </w:r>
      </w:del>
      <w:r>
        <w:rPr>
          <w:rFonts w:ascii="Helvetica" w:hAnsi="Helvetica"/>
        </w:rPr>
        <w:t xml:space="preserve"> M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zeyyen</w:t>
      </w:r>
      <w:ins w:id="64" w:author="Ezgi Yalınalp" w:date="2018-10-11T12:11:00Z">
        <w:r>
          <w:rPr>
            <w:rFonts w:ascii="Helvetica" w:hAnsi="Helvetica"/>
          </w:rPr>
          <w:t xml:space="preserve"> karakterini</w:t>
        </w:r>
      </w:ins>
      <w:del w:id="65" w:author="Ezgi Yalınalp" w:date="2018-10-11T12:11:00Z">
        <w:r>
          <w:rPr>
            <w:rFonts w:ascii="Helvetica" w:hAnsi="Helvetica"/>
          </w:rPr>
          <w:delText>i</w:delText>
        </w:r>
      </w:del>
      <w:r>
        <w:rPr>
          <w:rFonts w:ascii="Helvetica" w:hAnsi="Helvetica"/>
        </w:rPr>
        <w:t xml:space="preserve"> anlatt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m. Sonra o da dedi ki;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Hazar!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olmal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. Ben Hazar</w:t>
      </w:r>
      <w:r>
        <w:rPr>
          <w:rFonts w:ascii="Helvetica" w:hAnsi="Helvetica"/>
        </w:rPr>
        <w:t xml:space="preserve">’ı </w:t>
      </w:r>
      <w:r>
        <w:rPr>
          <w:rFonts w:ascii="Helvetica" w:hAnsi="Helvetica"/>
          <w:lang w:val="nl-NL"/>
        </w:rPr>
        <w:t>zaten be</w:t>
      </w:r>
      <w:proofErr w:type="spellStart"/>
      <w:r>
        <w:rPr>
          <w:rFonts w:ascii="Helvetica" w:hAnsi="Helvetica"/>
        </w:rPr>
        <w:t>ğ</w:t>
      </w:r>
      <w:r>
        <w:rPr>
          <w:rFonts w:ascii="Helvetica" w:hAnsi="Helvetica"/>
        </w:rPr>
        <w:t>eniyordum</w:t>
      </w:r>
      <w:proofErr w:type="spellEnd"/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>ok ilgin</w:t>
      </w:r>
      <w:r>
        <w:rPr>
          <w:rFonts w:ascii="Helvetica" w:hAnsi="Helvetica"/>
        </w:rPr>
        <w:t xml:space="preserve">ç </w:t>
      </w:r>
      <w:r>
        <w:rPr>
          <w:rFonts w:ascii="Helvetica" w:hAnsi="Helvetica"/>
        </w:rPr>
        <w:t xml:space="preserve">bir oyuncu, dizilerde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ok g</w:t>
      </w:r>
      <w:r>
        <w:rPr>
          <w:rFonts w:ascii="Helvetica" w:hAnsi="Helvetica"/>
        </w:rPr>
        <w:t>üç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ü </w:t>
      </w:r>
      <w:r>
        <w:rPr>
          <w:rFonts w:ascii="Helvetica" w:hAnsi="Helvetica"/>
        </w:rPr>
        <w:t>bir oyunculu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 vard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. O da beni ikna etti. Hemen provalara girdik. Provalarda </w:t>
      </w:r>
      <w:del w:id="66" w:author="Ezgi Yalınalp" w:date="2018-10-11T12:11:00Z">
        <w:r>
          <w:rPr>
            <w:rFonts w:ascii="Helvetica" w:hAnsi="Helvetica"/>
          </w:rPr>
          <w:delText xml:space="preserve">ne kadar iyi, </w:delText>
        </w:r>
      </w:del>
      <w:r>
        <w:rPr>
          <w:rFonts w:ascii="Helvetica" w:hAnsi="Helvetica"/>
        </w:rPr>
        <w:t>d</w:t>
      </w:r>
      <w:r>
        <w:rPr>
          <w:rFonts w:ascii="Helvetica" w:hAnsi="Helvetica"/>
        </w:rPr>
        <w:t>üşü</w:t>
      </w:r>
      <w:r>
        <w:rPr>
          <w:rFonts w:ascii="Helvetica" w:hAnsi="Helvetica"/>
        </w:rPr>
        <w:t>nd</w:t>
      </w:r>
      <w:r>
        <w:rPr>
          <w:rFonts w:ascii="Helvetica" w:hAnsi="Helvetica"/>
        </w:rPr>
        <w:t>üğü</w:t>
      </w:r>
      <w:r>
        <w:rPr>
          <w:rFonts w:ascii="Helvetica" w:hAnsi="Helvetica"/>
        </w:rPr>
        <w:t xml:space="preserve">mden de iyi diyordum. Ama </w:t>
      </w:r>
      <w:proofErr w:type="spellStart"/>
      <w:r>
        <w:rPr>
          <w:rFonts w:ascii="Helvetica" w:hAnsi="Helvetica"/>
        </w:rPr>
        <w:t>monit</w:t>
      </w:r>
      <w:proofErr w:type="spellEnd"/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n</w:t>
      </w:r>
      <w:proofErr w:type="spellEnd"/>
      <w:r>
        <w:rPr>
          <w:rFonts w:ascii="Helvetica" w:hAnsi="Helvetica"/>
        </w:rPr>
        <w:t xml:space="preserve"> ba</w:t>
      </w:r>
      <w:r>
        <w:rPr>
          <w:rFonts w:ascii="Helvetica" w:hAnsi="Helvetica"/>
        </w:rPr>
        <w:t>şı</w:t>
      </w:r>
      <w:r>
        <w:rPr>
          <w:rFonts w:ascii="Helvetica" w:hAnsi="Helvetica"/>
        </w:rPr>
        <w:t>na ge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  <w:lang w:val="en-US"/>
        </w:rPr>
        <w:t>ince</w:t>
      </w:r>
      <w:proofErr w:type="spellEnd"/>
      <w:r>
        <w:rPr>
          <w:rFonts w:ascii="Helvetica" w:hAnsi="Helvetica"/>
          <w:lang w:val="en-US"/>
        </w:rPr>
        <w:t xml:space="preserve"> </w:t>
      </w:r>
      <w:ins w:id="67" w:author="Ezgi Yalınalp" w:date="2018-10-11T12:11:00Z">
        <w:r>
          <w:rPr>
            <w:rFonts w:ascii="Helvetica" w:hAnsi="Helvetica"/>
          </w:rPr>
          <w:t xml:space="preserve">her </w:t>
        </w:r>
        <w:r>
          <w:rPr>
            <w:rFonts w:ascii="Helvetica" w:hAnsi="Helvetica"/>
          </w:rPr>
          <w:t>ş</w:t>
        </w:r>
        <w:r>
          <w:rPr>
            <w:rFonts w:ascii="Helvetica" w:hAnsi="Helvetica"/>
          </w:rPr>
          <w:t xml:space="preserve">eyi </w:t>
        </w:r>
      </w:ins>
      <w:r>
        <w:rPr>
          <w:rFonts w:ascii="Helvetica" w:hAnsi="Helvetica"/>
        </w:rPr>
        <w:t xml:space="preserve">unuttum. </w:t>
      </w:r>
      <w:del w:id="68" w:author="Ezgi Yalınalp" w:date="2018-10-11T12:11:00Z">
        <w:r>
          <w:rPr>
            <w:rFonts w:ascii="Helvetica" w:hAnsi="Helvetica"/>
          </w:rPr>
          <w:delText xml:space="preserve">Ben de izledim. </w:delText>
        </w:r>
      </w:del>
      <w:r>
        <w:rPr>
          <w:rFonts w:ascii="Helvetica" w:hAnsi="Helvetica"/>
        </w:rPr>
        <w:t>İ</w:t>
      </w:r>
      <w:r>
        <w:rPr>
          <w:rFonts w:ascii="Helvetica" w:hAnsi="Helvetica"/>
        </w:rPr>
        <w:t>nan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lmazd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diye cevap verdi. 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lang w:val="de-DE"/>
        </w:rPr>
        <w:t>Gen</w:t>
      </w:r>
      <w:r>
        <w:rPr>
          <w:rFonts w:ascii="Helvetica" w:hAnsi="Helvetica"/>
        </w:rPr>
        <w:t xml:space="preserve">ç </w:t>
      </w:r>
      <w:r>
        <w:rPr>
          <w:rFonts w:ascii="Helvetica" w:hAnsi="Helvetica"/>
        </w:rPr>
        <w:t xml:space="preserve">ve dinamik bir ekiple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al</w:t>
      </w:r>
      <w:r>
        <w:rPr>
          <w:rFonts w:ascii="Helvetica" w:hAnsi="Helvetica"/>
        </w:rPr>
        <w:t>ış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ığı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dile getiren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</w:t>
      </w:r>
      <w:proofErr w:type="spellEnd"/>
      <w:r>
        <w:rPr>
          <w:rFonts w:ascii="Helvetica" w:hAnsi="Helvetica"/>
        </w:rPr>
        <w:t xml:space="preserve"> Erdo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du, </w:t>
      </w:r>
      <w:proofErr w:type="spellStart"/>
      <w:r>
        <w:rPr>
          <w:rFonts w:ascii="Helvetica" w:hAnsi="Helvetica"/>
        </w:rPr>
        <w:t>her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eyi</w:t>
      </w:r>
      <w:proofErr w:type="spellEnd"/>
      <w:r>
        <w:rPr>
          <w:rFonts w:ascii="Helvetica" w:hAnsi="Helvetica"/>
        </w:rPr>
        <w:t xml:space="preserve"> belli olan filmlerden nefret etti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ini ve meydan okuyan </w:t>
      </w:r>
      <w:proofErr w:type="spellStart"/>
      <w:r>
        <w:rPr>
          <w:rFonts w:ascii="Helvetica" w:hAnsi="Helvetica"/>
        </w:rPr>
        <w:t>her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eyi</w:t>
      </w:r>
      <w:proofErr w:type="spellEnd"/>
      <w:r>
        <w:rPr>
          <w:rFonts w:ascii="Helvetica" w:hAnsi="Helvetica"/>
        </w:rPr>
        <w:t xml:space="preserve"> ve insanlar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sevdi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ini anlatt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.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ins w:id="69" w:author="Ezgi Yalınalp" w:date="2018-10-11T12:12:00Z">
        <w:r>
          <w:rPr>
            <w:rFonts w:ascii="Helvetica" w:hAnsi="Helvetica"/>
          </w:rPr>
          <w:t>“</w:t>
        </w:r>
      </w:ins>
      <w:r>
        <w:rPr>
          <w:rFonts w:ascii="Helvetica" w:hAnsi="Helvetica"/>
        </w:rPr>
        <w:t>Bir 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</w:t>
      </w:r>
      <w:proofErr w:type="spellEnd"/>
      <w:r>
        <w:rPr>
          <w:rFonts w:ascii="Helvetica" w:hAnsi="Helvetica"/>
        </w:rPr>
        <w:t xml:space="preserve"> </w:t>
      </w:r>
      <w:ins w:id="70" w:author="Ezgi Yalınalp" w:date="2018-10-11T12:12:00Z">
        <w:r>
          <w:rPr>
            <w:rFonts w:ascii="Helvetica" w:hAnsi="Helvetica"/>
          </w:rPr>
          <w:t>hen</w:t>
        </w:r>
        <w:r>
          <w:rPr>
            <w:rFonts w:ascii="Helvetica" w:hAnsi="Helvetica"/>
          </w:rPr>
          <w:t>ü</w:t>
        </w:r>
        <w:r>
          <w:rPr>
            <w:rFonts w:ascii="Helvetica" w:hAnsi="Helvetica"/>
          </w:rPr>
          <w:t>z filmini</w:t>
        </w:r>
      </w:ins>
      <w:del w:id="71" w:author="Ezgi Yalınalp" w:date="2018-10-11T12:12:00Z">
        <w:r>
          <w:rPr>
            <w:rFonts w:ascii="Helvetica" w:hAnsi="Helvetica"/>
          </w:rPr>
          <w:delText>otosans</w:delText>
        </w:r>
        <w:r>
          <w:rPr>
            <w:rFonts w:ascii="Helvetica" w:hAnsi="Helvetica"/>
          </w:rPr>
          <w:delText>ü</w:delText>
        </w:r>
        <w:r>
          <w:rPr>
            <w:rFonts w:ascii="Helvetica" w:hAnsi="Helvetica"/>
          </w:rPr>
          <w:delText>re gidiyorsa, d</w:delText>
        </w:r>
        <w:r>
          <w:rPr>
            <w:rFonts w:ascii="Helvetica" w:hAnsi="Helvetica"/>
          </w:rPr>
          <w:delText>aha</w:delText>
        </w:r>
      </w:del>
      <w:r>
        <w:rPr>
          <w:rFonts w:ascii="Helvetica" w:hAnsi="Helvetica"/>
        </w:rPr>
        <w:t xml:space="preserve"> yazarken </w:t>
      </w:r>
      <w:proofErr w:type="spellStart"/>
      <w:r>
        <w:rPr>
          <w:rFonts w:ascii="Helvetica" w:hAnsi="Helvetica"/>
        </w:rPr>
        <w:t>otosans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</w:t>
      </w:r>
      <w:proofErr w:type="spellEnd"/>
      <w:r>
        <w:rPr>
          <w:rFonts w:ascii="Helvetica" w:hAnsi="Helvetica"/>
        </w:rPr>
        <w:t xml:space="preserve"> uyguluyorsa</w:t>
      </w:r>
      <w:del w:id="72" w:author="Ezgi Yalınalp" w:date="2018-10-11T12:12:00Z">
        <w:r>
          <w:rPr>
            <w:rFonts w:ascii="Helvetica" w:hAnsi="Helvetica"/>
          </w:rPr>
          <w:delText xml:space="preserve"> kendisine</w:delText>
        </w:r>
      </w:del>
      <w:r>
        <w:rPr>
          <w:rFonts w:ascii="Helvetica" w:hAnsi="Helvetica"/>
        </w:rPr>
        <w:t xml:space="preserve">, o zaman ben 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lkenin durumunu tart</w:t>
      </w:r>
      <w:r>
        <w:rPr>
          <w:rFonts w:ascii="Helvetica" w:hAnsi="Helvetica"/>
        </w:rPr>
        <w:t>ış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yorum</w:t>
      </w:r>
      <w:ins w:id="73" w:author="Ezgi Yalınalp" w:date="2018-10-11T12:16:00Z">
        <w:r>
          <w:rPr>
            <w:rFonts w:ascii="Helvetica" w:hAnsi="Helvetica"/>
          </w:rPr>
          <w:t xml:space="preserve">, </w:t>
        </w:r>
      </w:ins>
      <w:del w:id="74" w:author="Ezgi Yalınalp" w:date="2018-10-11T12:16:00Z">
        <w:r>
          <w:rPr>
            <w:rFonts w:ascii="Helvetica" w:hAnsi="Helvetica"/>
          </w:rPr>
          <w:delText xml:space="preserve"> ve </w:delText>
        </w:r>
      </w:del>
      <w:r>
        <w:rPr>
          <w:rFonts w:ascii="Helvetica" w:hAnsi="Helvetica"/>
        </w:rPr>
        <w:t>y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netmeni</w:t>
      </w:r>
      <w:proofErr w:type="spellEnd"/>
      <w:r>
        <w:rPr>
          <w:rFonts w:ascii="Helvetica" w:hAnsi="Helvetica"/>
        </w:rPr>
        <w:t xml:space="preserve"> tart</w:t>
      </w:r>
      <w:r>
        <w:rPr>
          <w:rFonts w:ascii="Helvetica" w:hAnsi="Helvetica"/>
        </w:rPr>
        <w:t>ışı</w:t>
      </w:r>
      <w:r>
        <w:rPr>
          <w:rFonts w:ascii="Helvetica" w:hAnsi="Helvetica"/>
        </w:rPr>
        <w:t>yorum.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diyen Emre Erdo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du, s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zlerini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şö</w:t>
      </w:r>
      <w:r>
        <w:rPr>
          <w:rFonts w:ascii="Helvetica" w:hAnsi="Helvetica"/>
        </w:rPr>
        <w:t xml:space="preserve">yle bitirdi;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Bizim 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imiz ikna etmek. Seyirciyi ikna etmek. K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lt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 Bakanl</w:t>
      </w:r>
      <w:r>
        <w:rPr>
          <w:rFonts w:ascii="Helvetica" w:hAnsi="Helvetica"/>
        </w:rPr>
        <w:t>ığı’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ikna etmek. </w:t>
      </w:r>
      <w:proofErr w:type="spellStart"/>
      <w:r>
        <w:rPr>
          <w:rFonts w:ascii="Helvetica" w:hAnsi="Helvetica"/>
        </w:rPr>
        <w:t>Bir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eylerden</w:t>
      </w:r>
      <w:proofErr w:type="spellEnd"/>
      <w:r>
        <w:rPr>
          <w:rFonts w:ascii="Helvetica" w:hAnsi="Helvetica"/>
        </w:rPr>
        <w:t xml:space="preserve"> korkuyorsan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z ve can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yakacaklar diye korkuyorsan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z; o zaman zaten basiretsizli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iniz ba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lam</w:t>
      </w:r>
      <w:r>
        <w:rPr>
          <w:rFonts w:ascii="Helvetica" w:hAnsi="Helvetica"/>
        </w:rPr>
        <w:t xml:space="preserve">ış </w:t>
      </w:r>
      <w:r>
        <w:rPr>
          <w:rFonts w:ascii="Helvetica" w:hAnsi="Helvetica"/>
        </w:rPr>
        <w:t>demektir</w:t>
      </w:r>
      <w:ins w:id="75" w:author="Ezgi Yalınalp" w:date="2018-10-11T12:12:00Z">
        <w:r>
          <w:rPr>
            <w:rFonts w:ascii="Helvetica" w:hAnsi="Helvetica"/>
          </w:rPr>
          <w:t>.</w:t>
        </w:r>
      </w:ins>
      <w:r>
        <w:rPr>
          <w:rFonts w:ascii="Helvetica" w:hAnsi="Helvetica"/>
        </w:rPr>
        <w:t>”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>Risklere Bay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l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r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>”</w:t>
      </w:r>
      <w:ins w:id="76" w:author="Ezgi Yalınalp" w:date="2018-10-11T12:12:00Z">
        <w:r>
          <w:rPr>
            <w:rFonts w:ascii="Helvetica" w:hAnsi="Helvetica"/>
            <w:b/>
            <w:bCs/>
          </w:rPr>
          <w:t xml:space="preserve">: </w:t>
        </w:r>
      </w:ins>
      <w:del w:id="77" w:author="Ezgi Yalınalp" w:date="2018-10-11T12:12:00Z">
        <w:r>
          <w:rPr>
            <w:rFonts w:ascii="Helvetica" w:hAnsi="Helvetica"/>
            <w:b/>
            <w:bCs/>
          </w:rPr>
          <w:delText xml:space="preserve"> </w:delText>
        </w:r>
      </w:del>
      <w:r>
        <w:rPr>
          <w:rFonts w:ascii="Helvetica" w:hAnsi="Helvetica"/>
          <w:b/>
          <w:bCs/>
          <w:lang w:val="de-DE"/>
        </w:rPr>
        <w:t>Do</w:t>
      </w:r>
      <w:proofErr w:type="spellStart"/>
      <w:r>
        <w:rPr>
          <w:rFonts w:ascii="Helvetica" w:hAnsi="Helvetica"/>
          <w:b/>
          <w:bCs/>
        </w:rPr>
        <w:t>ğ</w:t>
      </w:r>
      <w:r>
        <w:rPr>
          <w:rFonts w:ascii="Helvetica" w:hAnsi="Helvetica"/>
          <w:b/>
          <w:bCs/>
        </w:rPr>
        <w:t>a</w:t>
      </w:r>
      <w:r>
        <w:rPr>
          <w:rFonts w:ascii="Helvetica" w:hAnsi="Helvetica"/>
          <w:b/>
          <w:bCs/>
        </w:rPr>
        <w:t>ç</w:t>
      </w:r>
      <w:proofErr w:type="spellEnd"/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Y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ld</w:t>
      </w:r>
      <w:r>
        <w:rPr>
          <w:rFonts w:ascii="Helvetica" w:hAnsi="Helvetica"/>
          <w:b/>
          <w:bCs/>
        </w:rPr>
        <w:t>ı</w:t>
      </w:r>
      <w:r>
        <w:rPr>
          <w:rFonts w:ascii="Helvetica" w:hAnsi="Helvetica"/>
          <w:b/>
          <w:bCs/>
        </w:rPr>
        <w:t>z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Filmin oyuncular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ndan Do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a</w:t>
      </w:r>
      <w:r>
        <w:rPr>
          <w:rFonts w:ascii="Helvetica" w:hAnsi="Helvetica"/>
        </w:rPr>
        <w:t xml:space="preserve">ç </w:t>
      </w:r>
      <w:r>
        <w:rPr>
          <w:rFonts w:ascii="Helvetica" w:hAnsi="Helvetica"/>
        </w:rPr>
        <w:t>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z da gelen sorular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i</w:t>
      </w:r>
      <w:r>
        <w:rPr>
          <w:rFonts w:ascii="Helvetica" w:hAnsi="Helvetica"/>
          <w:lang w:val="pt-PT"/>
        </w:rPr>
        <w:t>ç</w:t>
      </w:r>
      <w:proofErr w:type="spellStart"/>
      <w:r>
        <w:rPr>
          <w:rFonts w:ascii="Helvetica" w:hAnsi="Helvetica"/>
        </w:rPr>
        <w:t>tenlikle</w:t>
      </w:r>
      <w:proofErr w:type="spellEnd"/>
      <w:r>
        <w:rPr>
          <w:rFonts w:ascii="Helvetica" w:hAnsi="Helvetica"/>
        </w:rPr>
        <w:t xml:space="preserve"> yan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tlad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Kar filminde oynamaya nas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l </w:t>
      </w:r>
      <w:r>
        <w:rPr>
          <w:rFonts w:ascii="Helvetica" w:hAnsi="Helvetica"/>
        </w:rPr>
        <w:t>karar verdiniz?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sorusuna ba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 xml:space="preserve">oyuncu </w:t>
      </w:r>
      <w:r>
        <w:rPr>
          <w:rFonts w:ascii="Helvetica" w:hAnsi="Helvetica"/>
        </w:rPr>
        <w:t>şö</w:t>
      </w:r>
      <w:r>
        <w:rPr>
          <w:rFonts w:ascii="Helvetica" w:hAnsi="Helvetica"/>
        </w:rPr>
        <w:t>yle yan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t verdi;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Uzun zamand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r bir festival filminde oynamam</w:t>
      </w:r>
      <w:r>
        <w:rPr>
          <w:rFonts w:ascii="Helvetica" w:hAnsi="Helvetica"/>
        </w:rPr>
        <w:t>ış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m.</w:t>
      </w:r>
      <w:del w:id="78" w:author="Sadi Cilingir" w:date="2018-10-22T09:21:00Z">
        <w:r w:rsidDel="00B047F2">
          <w:rPr>
            <w:rFonts w:ascii="Helvetica" w:hAnsi="Helvetica"/>
          </w:rPr>
          <w:delText xml:space="preserve">  </w:delText>
        </w:r>
      </w:del>
      <w:ins w:id="79" w:author="Sadi Cilingir" w:date="2018-10-22T09:21:00Z">
        <w:r w:rsidR="00B047F2">
          <w:rPr>
            <w:rFonts w:ascii="Helvetica" w:hAnsi="Helvetica"/>
          </w:rPr>
          <w:t xml:space="preserve"> </w:t>
        </w:r>
      </w:ins>
      <w:r>
        <w:rPr>
          <w:rFonts w:ascii="Helvetica" w:hAnsi="Helvetica"/>
        </w:rPr>
        <w:t>Savunarak oynayaca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m bir rol istemi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tim. Baz</w:t>
      </w:r>
      <w:r>
        <w:rPr>
          <w:rFonts w:ascii="Helvetica" w:hAnsi="Helvetica"/>
        </w:rPr>
        <w:t>ı ş</w:t>
      </w:r>
      <w:r>
        <w:rPr>
          <w:rFonts w:ascii="Helvetica" w:hAnsi="Helvetica"/>
        </w:rPr>
        <w:t>eyler televizyonda sans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rl</w:t>
      </w:r>
      <w:r>
        <w:rPr>
          <w:rFonts w:ascii="Helvetica" w:hAnsi="Helvetica"/>
        </w:rPr>
        <w:t xml:space="preserve">ü </w:t>
      </w:r>
      <w:r>
        <w:rPr>
          <w:rFonts w:ascii="Helvetica" w:hAnsi="Helvetica"/>
        </w:rPr>
        <w:t>oluyor, mecburen istedi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imiz karakterleri oynayam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yoruz.</w:t>
      </w:r>
      <w:del w:id="80" w:author="Sadi Cilingir" w:date="2018-10-22T09:21:00Z">
        <w:r w:rsidDel="00B047F2">
          <w:rPr>
            <w:rFonts w:ascii="Helvetica" w:hAnsi="Helvetica"/>
          </w:rPr>
          <w:delText xml:space="preserve">  </w:delText>
        </w:r>
      </w:del>
      <w:ins w:id="81" w:author="Sadi Cilingir" w:date="2018-10-22T09:21:00Z">
        <w:r w:rsidR="00B047F2">
          <w:rPr>
            <w:rFonts w:ascii="Helvetica" w:hAnsi="Helvetica"/>
          </w:rPr>
          <w:t xml:space="preserve"> </w:t>
        </w:r>
      </w:ins>
      <w:r>
        <w:rPr>
          <w:rFonts w:ascii="Helvetica" w:hAnsi="Helvetica"/>
        </w:rPr>
        <w:t>Ben savun</w:t>
      </w:r>
      <w:r>
        <w:rPr>
          <w:rFonts w:ascii="Helvetica" w:hAnsi="Helvetica"/>
        </w:rPr>
        <w:t>arak rahat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 xml:space="preserve">a ve 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zg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rce</w:t>
      </w:r>
      <w:proofErr w:type="spellEnd"/>
      <w:r>
        <w:rPr>
          <w:rFonts w:ascii="Helvetica" w:hAnsi="Helvetica"/>
        </w:rPr>
        <w:t xml:space="preserve"> oynayabilece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im bir karakter oldu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  <w:lang w:val="nl-NL"/>
        </w:rPr>
        <w:t>in zaten b</w:t>
      </w:r>
      <w:proofErr w:type="spellStart"/>
      <w:r>
        <w:rPr>
          <w:rFonts w:ascii="Helvetica" w:hAnsi="Helvetica"/>
        </w:rPr>
        <w:t>ü</w:t>
      </w:r>
      <w:r>
        <w:rPr>
          <w:rFonts w:ascii="Helvetica" w:hAnsi="Helvetica"/>
        </w:rPr>
        <w:t>y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k</w:t>
      </w:r>
      <w:proofErr w:type="spellEnd"/>
      <w:r>
        <w:rPr>
          <w:rFonts w:ascii="Helvetica" w:hAnsi="Helvetica"/>
        </w:rPr>
        <w:t xml:space="preserve"> tutuldum.</w:t>
      </w:r>
      <w:r>
        <w:rPr>
          <w:rFonts w:ascii="Helvetica" w:hAnsi="Helvetica"/>
        </w:rPr>
        <w:t>”</w:t>
      </w:r>
    </w:p>
    <w:p w:rsidR="00A65D0E" w:rsidRDefault="00A65D0E">
      <w:pPr>
        <w:pStyle w:val="Gvde"/>
        <w:widowControl w:val="0"/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“</w:t>
      </w:r>
      <w:r>
        <w:rPr>
          <w:rFonts w:ascii="Helvetica" w:hAnsi="Helvetica"/>
        </w:rPr>
        <w:t>Cesur bir senaryo ve riskli bir alan. Oyunculuk a</w:t>
      </w:r>
      <w:r>
        <w:rPr>
          <w:rFonts w:ascii="Helvetica" w:hAnsi="Helvetica"/>
        </w:rPr>
        <w:t>çı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ndan sizin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in de riskli mi?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sorusuna ise 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ld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z </w:t>
      </w:r>
      <w:r>
        <w:rPr>
          <w:rFonts w:ascii="Helvetica" w:hAnsi="Helvetica"/>
        </w:rPr>
        <w:t>şö</w:t>
      </w:r>
      <w:r>
        <w:rPr>
          <w:rFonts w:ascii="Helvetica" w:hAnsi="Helvetica"/>
        </w:rPr>
        <w:t>yle yan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t verdi;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Bay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 xml:space="preserve">m ben risklere. Mart ve Nisan </w:t>
      </w:r>
      <w:r>
        <w:rPr>
          <w:rFonts w:ascii="Helvetica" w:hAnsi="Helvetica"/>
        </w:rPr>
        <w:t>aylar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 Litvanya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ya gidece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 xml:space="preserve">im. Bir film 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ekmek i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in. Or</w:t>
      </w:r>
      <w:ins w:id="82" w:author="Ezgi Yalınalp" w:date="2018-10-11T12:13:00Z">
        <w:r>
          <w:rPr>
            <w:rFonts w:ascii="Helvetica" w:hAnsi="Helvetica"/>
          </w:rPr>
          <w:t>a</w:t>
        </w:r>
      </w:ins>
      <w:r>
        <w:rPr>
          <w:rFonts w:ascii="Helvetica" w:hAnsi="Helvetica"/>
        </w:rPr>
        <w:t xml:space="preserve">da da </w:t>
      </w:r>
      <w:proofErr w:type="spellStart"/>
      <w:r>
        <w:rPr>
          <w:rFonts w:ascii="Helvetica" w:hAnsi="Helvetica"/>
        </w:rPr>
        <w:t>biseks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el</w:t>
      </w:r>
      <w:proofErr w:type="spellEnd"/>
      <w:r>
        <w:rPr>
          <w:rFonts w:ascii="Helvetica" w:hAnsi="Helvetica"/>
        </w:rPr>
        <w:t xml:space="preserve"> bir karakteri oynayaca</w:t>
      </w:r>
      <w:r>
        <w:rPr>
          <w:rFonts w:ascii="Helvetica" w:hAnsi="Helvetica"/>
        </w:rPr>
        <w:t>ğı</w:t>
      </w:r>
      <w:r>
        <w:rPr>
          <w:rFonts w:ascii="Helvetica" w:hAnsi="Helvetica"/>
        </w:rPr>
        <w:t>m. Cesaret etmek istiyorum. Ne kadar risk o kadar ba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diye d</w:t>
      </w:r>
      <w:r>
        <w:rPr>
          <w:rFonts w:ascii="Helvetica" w:hAnsi="Helvetica"/>
        </w:rPr>
        <w:t>üşü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yorum. </w:t>
      </w:r>
    </w:p>
    <w:p w:rsidR="00A65D0E" w:rsidRDefault="00A65D0E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A</w:t>
      </w:r>
      <w:r>
        <w:rPr>
          <w:rFonts w:ascii="Helvetica" w:hAnsi="Helvetica"/>
        </w:rPr>
        <w:t>çı</w:t>
      </w:r>
      <w:r>
        <w:rPr>
          <w:rFonts w:ascii="Helvetica" w:hAnsi="Helvetica"/>
        </w:rPr>
        <w:t>k Toplum Vakf</w:t>
      </w:r>
      <w:r>
        <w:rPr>
          <w:rFonts w:ascii="Helvetica" w:hAnsi="Helvetica"/>
        </w:rPr>
        <w:t>ı’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 ana destek</w:t>
      </w:r>
      <w:r>
        <w:rPr>
          <w:rFonts w:ascii="Helvetica" w:hAnsi="Helvetica"/>
          <w:lang w:val="pt-PT"/>
        </w:rPr>
        <w:t>ç</w:t>
      </w:r>
      <w:r>
        <w:rPr>
          <w:rFonts w:ascii="Helvetica" w:hAnsi="Helvetica"/>
        </w:rPr>
        <w:t>isi oldu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 Engelsiz Filmler Festivali her sene o</w:t>
      </w:r>
      <w:r>
        <w:rPr>
          <w:rFonts w:ascii="Helvetica" w:hAnsi="Helvetica"/>
        </w:rPr>
        <w:t>ldu</w:t>
      </w:r>
      <w:r>
        <w:rPr>
          <w:rFonts w:ascii="Helvetica" w:hAnsi="Helvetica"/>
        </w:rPr>
        <w:t>ğ</w:t>
      </w:r>
      <w:r>
        <w:rPr>
          <w:rFonts w:ascii="Helvetica" w:hAnsi="Helvetica"/>
        </w:rPr>
        <w:t>u gibi bu sene de t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m g</w:t>
      </w:r>
      <w:r>
        <w:rPr>
          <w:rFonts w:ascii="Helvetica" w:hAnsi="Helvetica"/>
          <w:lang w:val="sv-SE"/>
        </w:rPr>
        <w:t>ö</w:t>
      </w:r>
      <w:proofErr w:type="spellStart"/>
      <w:r>
        <w:rPr>
          <w:rFonts w:ascii="Helvetica" w:hAnsi="Helvetica"/>
        </w:rPr>
        <w:t>sterimlerini</w:t>
      </w:r>
      <w:proofErr w:type="spellEnd"/>
      <w:r>
        <w:rPr>
          <w:rFonts w:ascii="Helvetica" w:hAnsi="Helvetica"/>
        </w:rPr>
        <w:t xml:space="preserve"> ve yan etkinliklerini </w:t>
      </w:r>
      <w:r>
        <w:rPr>
          <w:rFonts w:ascii="Helvetica" w:hAnsi="Helvetica"/>
          <w:b/>
          <w:bCs/>
        </w:rPr>
        <w:t>ü</w:t>
      </w:r>
      <w:r>
        <w:rPr>
          <w:rFonts w:ascii="Helvetica" w:hAnsi="Helvetica"/>
          <w:b/>
          <w:bCs/>
        </w:rPr>
        <w:t>cretsiz</w:t>
      </w:r>
      <w:r>
        <w:rPr>
          <w:rFonts w:ascii="Helvetica" w:hAnsi="Helvetica"/>
        </w:rPr>
        <w:t xml:space="preserve"> olarak seyircilere sunuyor.</w:t>
      </w:r>
    </w:p>
    <w:p w:rsidR="00A65D0E" w:rsidRDefault="00A65D0E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</w:p>
    <w:p w:rsidR="00A65D0E" w:rsidRDefault="00F6453B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Engelsiz Filmler Festivali hakk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 ayr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nt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bilgiye www.engelsizfestival.com adresinden ula</w:t>
      </w:r>
      <w:r>
        <w:rPr>
          <w:rFonts w:ascii="Helvetica" w:hAnsi="Helvetica"/>
        </w:rPr>
        <w:t>ş</w:t>
      </w:r>
      <w:r>
        <w:rPr>
          <w:rFonts w:ascii="Helvetica" w:hAnsi="Helvetica"/>
        </w:rPr>
        <w:t>abilir; Festival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in Facebook, </w:t>
      </w:r>
      <w:proofErr w:type="spellStart"/>
      <w:r>
        <w:rPr>
          <w:rFonts w:ascii="Helvetica" w:hAnsi="Helvetica"/>
        </w:rPr>
        <w:t>Instagram</w:t>
      </w:r>
      <w:proofErr w:type="spellEnd"/>
      <w:r>
        <w:rPr>
          <w:rFonts w:ascii="Helvetica" w:hAnsi="Helvetica"/>
        </w:rPr>
        <w:t xml:space="preserve"> ve </w:t>
      </w:r>
      <w:proofErr w:type="spellStart"/>
      <w:r>
        <w:rPr>
          <w:rFonts w:ascii="Helvetica" w:hAnsi="Helvetica"/>
        </w:rPr>
        <w:t>Twitter</w:t>
      </w:r>
      <w:proofErr w:type="spellEnd"/>
      <w:r>
        <w:rPr>
          <w:rFonts w:ascii="Helvetica" w:hAnsi="Helvetica"/>
        </w:rPr>
        <w:t xml:space="preserve"> hesaplar</w:t>
      </w:r>
      <w:r>
        <w:rPr>
          <w:rFonts w:ascii="Helvetica" w:hAnsi="Helvetica"/>
        </w:rPr>
        <w:t>ı</w:t>
      </w:r>
      <w:r>
        <w:rPr>
          <w:rFonts w:ascii="Helvetica" w:hAnsi="Helvetica"/>
        </w:rPr>
        <w:t>ndan duyurular</w:t>
      </w:r>
      <w:r>
        <w:rPr>
          <w:rFonts w:ascii="Helvetica" w:hAnsi="Helvetica"/>
        </w:rPr>
        <w:t xml:space="preserve">ı </w:t>
      </w:r>
      <w:r>
        <w:rPr>
          <w:rFonts w:ascii="Helvetica" w:hAnsi="Helvetica"/>
        </w:rPr>
        <w:t>takip edebilirsiniz.</w:t>
      </w:r>
    </w:p>
    <w:p w:rsidR="00A65D0E" w:rsidRDefault="00A65D0E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Helvetica" w:eastAsia="Helvetica" w:hAnsi="Helvetica" w:cs="Helvetica"/>
        </w:rPr>
      </w:pPr>
    </w:p>
    <w:p w:rsidR="00A65D0E" w:rsidDel="00B047F2" w:rsidRDefault="00F6453B">
      <w:pPr>
        <w:pStyle w:val="Gvde"/>
        <w:rPr>
          <w:del w:id="83" w:author="Sadi Cilingir" w:date="2018-10-22T09:20:00Z"/>
          <w:rStyle w:val="Yok"/>
          <w:rFonts w:ascii="Helvetica" w:eastAsia="Helvetica" w:hAnsi="Helvetica" w:cs="Helvetica"/>
        </w:rPr>
      </w:pPr>
      <w:del w:id="84" w:author="Sadi Cilingir" w:date="2018-10-22T09:20:00Z">
        <w:r w:rsidDel="00B047F2">
          <w:rPr>
            <w:rFonts w:ascii="Helvetica" w:hAnsi="Helvetica"/>
          </w:rPr>
          <w:delText>Festival hakk</w:delText>
        </w:r>
        <w:r w:rsidDel="00B047F2">
          <w:rPr>
            <w:rFonts w:ascii="Helvetica" w:hAnsi="Helvetica"/>
          </w:rPr>
          <w:delText>ı</w:delText>
        </w:r>
        <w:r w:rsidDel="00B047F2">
          <w:rPr>
            <w:rFonts w:ascii="Helvetica" w:hAnsi="Helvetica"/>
          </w:rPr>
          <w:delText>nda t</w:delText>
        </w:r>
        <w:r w:rsidDel="00B047F2">
          <w:rPr>
            <w:rFonts w:ascii="Helvetica" w:hAnsi="Helvetica"/>
          </w:rPr>
          <w:delText>ü</w:delText>
        </w:r>
        <w:r w:rsidDel="00B047F2">
          <w:rPr>
            <w:rFonts w:ascii="Helvetica" w:hAnsi="Helvetica"/>
          </w:rPr>
          <w:delText>m b</w:delText>
        </w:r>
        <w:r w:rsidDel="00B047F2">
          <w:rPr>
            <w:rFonts w:ascii="Helvetica" w:hAnsi="Helvetica"/>
          </w:rPr>
          <w:delText>ü</w:delText>
        </w:r>
        <w:r w:rsidDel="00B047F2">
          <w:rPr>
            <w:rFonts w:ascii="Helvetica" w:hAnsi="Helvetica"/>
          </w:rPr>
          <w:delText xml:space="preserve">ltenlere </w:delText>
        </w:r>
        <w:r w:rsidDel="00B047F2">
          <w:rPr>
            <w:rStyle w:val="Hyperlink0"/>
          </w:rPr>
          <w:fldChar w:fldCharType="begin"/>
        </w:r>
        <w:r w:rsidDel="00B047F2">
          <w:rPr>
            <w:rStyle w:val="Hyperlink0"/>
          </w:rPr>
          <w:delInstrText xml:space="preserve"> HYPERLINK "https://drive.google.com/drive/folders/1OvvuLTUD-ppMUbrxcdkXYXe11XFg4niH?usp=sharing"</w:delInstrText>
        </w:r>
        <w:r w:rsidDel="00B047F2">
          <w:rPr>
            <w:rStyle w:val="Hyperlink0"/>
          </w:rPr>
          <w:fldChar w:fldCharType="separate"/>
        </w:r>
        <w:r w:rsidDel="00B047F2">
          <w:rPr>
            <w:rStyle w:val="Hyperlink0"/>
            <w:lang w:val="de-DE"/>
          </w:rPr>
          <w:delText>bu linkten</w:delText>
        </w:r>
        <w:r w:rsidDel="00B047F2">
          <w:fldChar w:fldCharType="end"/>
        </w:r>
        <w:r w:rsidDel="00B047F2">
          <w:rPr>
            <w:rStyle w:val="Yok"/>
            <w:rFonts w:ascii="Helvetica" w:hAnsi="Helvetica"/>
          </w:rPr>
          <w:delText xml:space="preserve"> ula</w:delText>
        </w:r>
        <w:r w:rsidDel="00B047F2">
          <w:rPr>
            <w:rStyle w:val="Yok"/>
            <w:rFonts w:ascii="Helvetica" w:hAnsi="Helvetica"/>
          </w:rPr>
          <w:delText>ş</w:delText>
        </w:r>
        <w:r w:rsidDel="00B047F2">
          <w:rPr>
            <w:rStyle w:val="Yok"/>
            <w:rFonts w:ascii="Helvetica" w:hAnsi="Helvetica"/>
          </w:rPr>
          <w:delText>abilirsiniz.</w:delText>
        </w:r>
      </w:del>
    </w:p>
    <w:p w:rsidR="00A65D0E" w:rsidDel="00B047F2" w:rsidRDefault="00A65D0E">
      <w:pPr>
        <w:pStyle w:val="Gvde"/>
        <w:rPr>
          <w:del w:id="85" w:author="Sadi Cilingir" w:date="2018-10-22T09:20:00Z"/>
          <w:rStyle w:val="Yok"/>
          <w:rFonts w:ascii="Helvetica" w:eastAsia="Helvetica" w:hAnsi="Helvetica" w:cs="Helvetica"/>
        </w:rPr>
      </w:pPr>
    </w:p>
    <w:p w:rsidR="00A65D0E" w:rsidRDefault="00F6453B">
      <w:pPr>
        <w:pStyle w:val="SaptanmA"/>
        <w:jc w:val="both"/>
        <w:rPr>
          <w:rStyle w:val="Yok"/>
          <w:rFonts w:ascii="Helvetica" w:eastAsia="Helvetica" w:hAnsi="Helvetica" w:cs="Helvetica"/>
          <w:b/>
          <w:bCs/>
          <w:u w:val="single" w:color="1C2A28"/>
        </w:rPr>
      </w:pPr>
      <w:proofErr w:type="spellStart"/>
      <w:r>
        <w:rPr>
          <w:rStyle w:val="Yok"/>
          <w:rFonts w:ascii="Helvetica" w:hAnsi="Helvetica"/>
          <w:b/>
          <w:bCs/>
          <w:u w:val="single" w:color="1C2A28"/>
        </w:rPr>
        <w:t>Detayl</w:t>
      </w:r>
      <w:r>
        <w:rPr>
          <w:rStyle w:val="Yok"/>
          <w:rFonts w:ascii="Helvetica" w:hAnsi="Helvetica"/>
          <w:b/>
          <w:bCs/>
          <w:u w:val="single" w:color="1C2A28"/>
        </w:rPr>
        <w:t>ı</w:t>
      </w:r>
      <w:proofErr w:type="spellEnd"/>
      <w:r>
        <w:rPr>
          <w:rStyle w:val="Yok"/>
          <w:rFonts w:ascii="Helvetica" w:hAnsi="Helvetica"/>
          <w:b/>
          <w:bCs/>
          <w:u w:val="single" w:color="1C2A28"/>
        </w:rPr>
        <w:t xml:space="preserve"> </w:t>
      </w:r>
      <w:r>
        <w:rPr>
          <w:rStyle w:val="Yok"/>
          <w:rFonts w:ascii="Helvetica" w:hAnsi="Helvetica"/>
          <w:b/>
          <w:bCs/>
          <w:u w:val="single" w:color="1C2A28"/>
        </w:rPr>
        <w:t xml:space="preserve">Bilgi </w:t>
      </w:r>
      <w:proofErr w:type="spellStart"/>
      <w:r>
        <w:rPr>
          <w:rStyle w:val="Yok"/>
          <w:rFonts w:ascii="Helvetica" w:hAnsi="Helvetica"/>
          <w:b/>
          <w:bCs/>
          <w:u w:val="single" w:color="1C2A28"/>
        </w:rPr>
        <w:t>ve</w:t>
      </w:r>
      <w:proofErr w:type="spellEnd"/>
      <w:r>
        <w:rPr>
          <w:rStyle w:val="Yok"/>
          <w:rFonts w:ascii="Helvetica" w:hAnsi="Helvetica"/>
          <w:b/>
          <w:bCs/>
          <w:u w:val="single" w:color="1C2A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u w:val="single" w:color="1C2A28"/>
        </w:rPr>
        <w:t>G</w:t>
      </w:r>
      <w:r>
        <w:rPr>
          <w:rStyle w:val="Yok"/>
          <w:rFonts w:ascii="Helvetica" w:hAnsi="Helvetica"/>
          <w:b/>
          <w:bCs/>
          <w:u w:val="single" w:color="1C2A28"/>
        </w:rPr>
        <w:t>ö</w:t>
      </w:r>
      <w:r>
        <w:rPr>
          <w:rStyle w:val="Yok"/>
          <w:rFonts w:ascii="Helvetica" w:hAnsi="Helvetica"/>
          <w:b/>
          <w:bCs/>
          <w:u w:val="single" w:color="1C2A28"/>
        </w:rPr>
        <w:t>rsel</w:t>
      </w:r>
      <w:proofErr w:type="spellEnd"/>
      <w:r>
        <w:rPr>
          <w:rStyle w:val="Yok"/>
          <w:rFonts w:ascii="Helvetica" w:hAnsi="Helvetica"/>
          <w:b/>
          <w:bCs/>
          <w:u w:val="single" w:color="1C2A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u w:val="single" w:color="1C2A28"/>
        </w:rPr>
        <w:t>İç</w:t>
      </w:r>
      <w:r>
        <w:rPr>
          <w:rStyle w:val="Yok"/>
          <w:rFonts w:ascii="Helvetica" w:hAnsi="Helvetica"/>
          <w:b/>
          <w:bCs/>
          <w:u w:val="single" w:color="1C2A28"/>
        </w:rPr>
        <w:t>in</w:t>
      </w:r>
      <w:proofErr w:type="spellEnd"/>
      <w:r>
        <w:rPr>
          <w:rStyle w:val="Yok"/>
          <w:rFonts w:ascii="Helvetica" w:hAnsi="Helvetica"/>
          <w:b/>
          <w:bCs/>
          <w:u w:val="single" w:color="1C2A28"/>
        </w:rPr>
        <w:t>:</w:t>
      </w:r>
    </w:p>
    <w:p w:rsidR="00A65D0E" w:rsidRDefault="00F6453B">
      <w:pPr>
        <w:pStyle w:val="SaptanmA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  <w:b/>
          <w:bCs/>
        </w:rPr>
        <w:t>BAF</w:t>
      </w:r>
      <w:ins w:id="86" w:author="Sadi Cilingir" w:date="2018-10-22T09:20:00Z">
        <w:r w:rsidR="00B047F2">
          <w:rPr>
            <w:rStyle w:val="Yok"/>
            <w:rFonts w:ascii="Helvetica" w:hAnsi="Helvetica"/>
            <w:b/>
            <w:bCs/>
          </w:rPr>
          <w:t xml:space="preserve"> </w:t>
        </w:r>
      </w:ins>
      <w:r>
        <w:rPr>
          <w:rStyle w:val="Yok"/>
          <w:rFonts w:ascii="Helvetica" w:hAnsi="Helvetica"/>
          <w:b/>
          <w:bCs/>
        </w:rPr>
        <w:t>&amp;</w:t>
      </w:r>
      <w:ins w:id="87" w:author="Sadi Cilingir" w:date="2018-10-22T09:20:00Z">
        <w:r w:rsidR="00B047F2">
          <w:rPr>
            <w:rStyle w:val="Yok"/>
            <w:rFonts w:ascii="Helvetica" w:hAnsi="Helvetica"/>
            <w:b/>
            <w:bCs/>
          </w:rPr>
          <w:t xml:space="preserve"> </w:t>
        </w:r>
      </w:ins>
      <w:r>
        <w:rPr>
          <w:rStyle w:val="Yok"/>
          <w:rFonts w:ascii="Helvetica" w:hAnsi="Helvetica"/>
          <w:b/>
          <w:bCs/>
        </w:rPr>
        <w:t xml:space="preserve">ZB </w:t>
      </w:r>
      <w:proofErr w:type="spellStart"/>
      <w:r>
        <w:rPr>
          <w:rStyle w:val="Yok"/>
          <w:rFonts w:ascii="Helvetica" w:hAnsi="Helvetica"/>
          <w:b/>
          <w:bCs/>
        </w:rPr>
        <w:t>Pazarlama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ve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>leti</w:t>
      </w:r>
      <w:r>
        <w:rPr>
          <w:rStyle w:val="Yok"/>
          <w:rFonts w:ascii="Helvetica" w:hAnsi="Helvetica"/>
          <w:b/>
          <w:bCs/>
        </w:rPr>
        <w:t>ş</w:t>
      </w:r>
      <w:r>
        <w:rPr>
          <w:rStyle w:val="Yok"/>
          <w:rFonts w:ascii="Helvetica" w:hAnsi="Helvetica"/>
          <w:b/>
          <w:bCs/>
        </w:rPr>
        <w:t>im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</w:rPr>
        <w:t>Ajans</w:t>
      </w:r>
      <w:r>
        <w:rPr>
          <w:rStyle w:val="Yok"/>
          <w:rFonts w:ascii="Helvetica" w:hAnsi="Helvetica"/>
          <w:b/>
          <w:bCs/>
        </w:rPr>
        <w:t>ı</w:t>
      </w:r>
      <w:proofErr w:type="spellEnd"/>
    </w:p>
    <w:p w:rsidR="00A65D0E" w:rsidRDefault="00F6453B">
      <w:pPr>
        <w:pStyle w:val="SaptanmA"/>
        <w:jc w:val="both"/>
      </w:pPr>
      <w:r>
        <w:rPr>
          <w:rStyle w:val="Yok"/>
          <w:rFonts w:ascii="Helvetica" w:hAnsi="Helvetica"/>
        </w:rPr>
        <w:t xml:space="preserve">Berk </w:t>
      </w:r>
      <w:proofErr w:type="spellStart"/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en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z</w:t>
      </w:r>
      <w:proofErr w:type="spellEnd"/>
      <w:r>
        <w:rPr>
          <w:rStyle w:val="Yok"/>
          <w:rFonts w:ascii="Helvetica" w:hAnsi="Helvetica"/>
        </w:rPr>
        <w:t xml:space="preserve"> 0546 2665144 / </w:t>
      </w:r>
      <w:hyperlink r:id="rId7" w:history="1">
        <w:r>
          <w:rPr>
            <w:rStyle w:val="Hyperlink1"/>
          </w:rPr>
          <w:t>berksenoz@zbiletisim.com</w:t>
        </w:r>
      </w:hyperlink>
    </w:p>
    <w:sectPr w:rsidR="00A65D0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53B" w:rsidRDefault="00F6453B">
      <w:r>
        <w:separator/>
      </w:r>
    </w:p>
  </w:endnote>
  <w:endnote w:type="continuationSeparator" w:id="0">
    <w:p w:rsidR="00F6453B" w:rsidRDefault="00F6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0E" w:rsidRDefault="00A65D0E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53B" w:rsidRDefault="00F6453B">
      <w:r>
        <w:separator/>
      </w:r>
    </w:p>
  </w:footnote>
  <w:footnote w:type="continuationSeparator" w:id="0">
    <w:p w:rsidR="00F6453B" w:rsidRDefault="00F6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0E" w:rsidRDefault="00A65D0E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i Cilingir">
    <w15:presenceInfo w15:providerId="Windows Live" w15:userId="2820152eba253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0E"/>
    <w:rsid w:val="00A65D0E"/>
    <w:rsid w:val="00B047F2"/>
    <w:rsid w:val="00F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8E9F"/>
  <w15:docId w15:val="{836CCBCE-6A48-4D25-8539-1D9AE147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u w:val="single" w:color="000000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1">
    <w:name w:val="Hyperlink.1"/>
    <w:basedOn w:val="Balant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2018-10-22T06:20:00Z</dcterms:created>
  <dcterms:modified xsi:type="dcterms:W3CDTF">2018-10-22T06:21:00Z</dcterms:modified>
</cp:coreProperties>
</file>