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548C24" w14:textId="77777777" w:rsidR="003532A4" w:rsidRPr="0081171E" w:rsidRDefault="00EE144A">
      <w:pPr>
        <w:pStyle w:val="GvdeA"/>
        <w:jc w:val="center"/>
        <w:rPr>
          <w:rFonts w:cs="Times New Roman"/>
          <w:rPrChange w:id="0" w:author="Sadi Cilingir" w:date="2018-10-17T19:56:00Z">
            <w:rPr>
              <w:rFonts w:ascii="Helvetica" w:hAnsi="Helvetica"/>
            </w:rPr>
          </w:rPrChange>
        </w:rPr>
      </w:pPr>
      <w:r w:rsidRPr="0081171E">
        <w:rPr>
          <w:rFonts w:cs="Times New Roman"/>
          <w:noProof/>
          <w:rPrChange w:id="1" w:author="Sadi Cilingir" w:date="2018-10-17T19:56:00Z">
            <w:rPr>
              <w:rFonts w:ascii="Helvetica" w:hAnsi="Helvetica"/>
              <w:noProof/>
            </w:rPr>
          </w:rPrChange>
        </w:rPr>
        <w:drawing>
          <wp:inline distT="0" distB="0" distL="0" distR="0" wp14:anchorId="44D1B045" wp14:editId="3B64288D">
            <wp:extent cx="1528445" cy="1252856"/>
            <wp:effectExtent l="0" t="0" r="0" b="0"/>
            <wp:docPr id="1073741825" name="officeArt object" descr="Resi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1.png" descr="Resim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52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7911599" w14:textId="1877CF92" w:rsidR="003532A4" w:rsidRPr="0081171E" w:rsidDel="0081171E" w:rsidRDefault="003532A4">
      <w:pPr>
        <w:pStyle w:val="GvdeA"/>
        <w:widowControl w:val="0"/>
        <w:jc w:val="center"/>
        <w:rPr>
          <w:del w:id="2" w:author="Sadi Cilingir" w:date="2018-10-17T19:54:00Z"/>
          <w:rFonts w:eastAsia="Helvetica" w:cs="Times New Roman"/>
          <w:b/>
          <w:bCs/>
          <w:rPrChange w:id="3" w:author="Sadi Cilingir" w:date="2018-10-17T19:56:00Z">
            <w:rPr>
              <w:del w:id="4" w:author="Sadi Cilingir" w:date="2018-10-17T19:54:00Z"/>
              <w:rFonts w:ascii="Helvetica" w:eastAsia="Helvetica" w:hAnsi="Helvetica" w:cs="Helvetica"/>
              <w:b/>
              <w:bCs/>
              <w:sz w:val="36"/>
              <w:szCs w:val="36"/>
            </w:rPr>
          </w:rPrChange>
        </w:rPr>
      </w:pPr>
    </w:p>
    <w:p w14:paraId="03F6643B" w14:textId="77777777" w:rsidR="003532A4" w:rsidRPr="0081171E" w:rsidRDefault="003532A4">
      <w:pPr>
        <w:pStyle w:val="GvdeA"/>
        <w:widowControl w:val="0"/>
        <w:jc w:val="center"/>
        <w:rPr>
          <w:rFonts w:eastAsia="Helvetica" w:cs="Times New Roman"/>
          <w:b/>
          <w:bCs/>
          <w:rPrChange w:id="5" w:author="Sadi Cilingir" w:date="2018-10-17T19:56:00Z">
            <w:rPr>
              <w:rFonts w:ascii="Helvetica" w:eastAsia="Helvetica" w:hAnsi="Helvetica" w:cs="Helvetica"/>
              <w:b/>
              <w:bCs/>
              <w:sz w:val="36"/>
              <w:szCs w:val="36"/>
            </w:rPr>
          </w:rPrChange>
        </w:rPr>
      </w:pPr>
    </w:p>
    <w:p w14:paraId="1E6FD027" w14:textId="77777777" w:rsidR="003532A4" w:rsidRPr="0081171E" w:rsidRDefault="00EE144A">
      <w:pPr>
        <w:pStyle w:val="GvdeA"/>
        <w:widowControl w:val="0"/>
        <w:jc w:val="center"/>
        <w:rPr>
          <w:rFonts w:eastAsia="Helvetica" w:cs="Times New Roman"/>
          <w:b/>
          <w:bCs/>
          <w:sz w:val="40"/>
          <w:szCs w:val="40"/>
          <w:rPrChange w:id="6" w:author="Sadi Cilingir" w:date="2018-10-17T19:57:00Z">
            <w:rPr>
              <w:rFonts w:ascii="Helvetica" w:eastAsia="Helvetica" w:hAnsi="Helvetica" w:cs="Helvetica"/>
              <w:b/>
              <w:bCs/>
              <w:sz w:val="36"/>
              <w:szCs w:val="36"/>
            </w:rPr>
          </w:rPrChange>
        </w:rPr>
      </w:pPr>
      <w:r w:rsidRPr="0081171E">
        <w:rPr>
          <w:rFonts w:cs="Times New Roman"/>
          <w:b/>
          <w:bCs/>
          <w:sz w:val="40"/>
          <w:szCs w:val="40"/>
          <w:lang w:val="de-DE"/>
          <w:rPrChange w:id="7" w:author="Sadi Cilingir" w:date="2018-10-17T19:57:00Z">
            <w:rPr>
              <w:rFonts w:ascii="Helvetica" w:hAnsi="Helvetica"/>
              <w:b/>
              <w:bCs/>
              <w:sz w:val="36"/>
              <w:szCs w:val="36"/>
              <w:lang w:val="de-DE"/>
            </w:rPr>
          </w:rPrChange>
        </w:rPr>
        <w:t>ENGELSİZ FİLMLER FESTİVALİ 6. KEZ SİNEMASEVERLERLE BULUŞMAYA HAZIRLANIYOR</w:t>
      </w:r>
    </w:p>
    <w:p w14:paraId="42911BCB" w14:textId="77777777" w:rsidR="003532A4" w:rsidRPr="0081171E" w:rsidRDefault="00EE144A">
      <w:pPr>
        <w:pStyle w:val="GvdeA"/>
        <w:widowControl w:val="0"/>
        <w:jc w:val="both"/>
        <w:rPr>
          <w:rFonts w:eastAsia="Helvetica" w:cs="Times New Roman"/>
          <w:rPrChange w:id="8" w:author="Sadi Cilingir" w:date="2018-10-17T19:56:00Z">
            <w:rPr>
              <w:rFonts w:ascii="Helvetica" w:eastAsia="Helvetica" w:hAnsi="Helvetica" w:cs="Helvetica"/>
            </w:rPr>
          </w:rPrChange>
        </w:rPr>
      </w:pPr>
      <w:r w:rsidRPr="0081171E">
        <w:rPr>
          <w:rFonts w:cs="Times New Roman"/>
          <w:b/>
          <w:bCs/>
          <w:rPrChange w:id="9" w:author="Sadi Cilingir" w:date="2018-10-17T19:56:00Z">
            <w:rPr>
              <w:rFonts w:ascii="Helvetica" w:hAnsi="Helvetica"/>
              <w:b/>
              <w:bCs/>
              <w:sz w:val="36"/>
              <w:szCs w:val="36"/>
            </w:rPr>
          </w:rPrChange>
        </w:rPr>
        <w:t xml:space="preserve"> </w:t>
      </w:r>
    </w:p>
    <w:p w14:paraId="53E41A5B" w14:textId="77777777" w:rsidR="003532A4" w:rsidRPr="0081171E" w:rsidRDefault="00EE144A">
      <w:pPr>
        <w:pStyle w:val="GvdeA"/>
        <w:widowControl w:val="0"/>
        <w:jc w:val="both"/>
        <w:rPr>
          <w:rFonts w:eastAsia="Helvetica" w:cs="Times New Roman"/>
          <w:rPrChange w:id="10" w:author="Sadi Cilingir" w:date="2018-10-17T19:56:00Z">
            <w:rPr>
              <w:rFonts w:ascii="Helvetica" w:eastAsia="Helvetica" w:hAnsi="Helvetica" w:cs="Helvetica"/>
            </w:rPr>
          </w:rPrChange>
        </w:rPr>
      </w:pPr>
      <w:r w:rsidRPr="0081171E">
        <w:rPr>
          <w:rFonts w:cs="Times New Roman"/>
          <w:rPrChange w:id="11" w:author="Sadi Cilingir" w:date="2018-10-17T19:56:00Z">
            <w:rPr>
              <w:rFonts w:ascii="Helvetica" w:hAnsi="Helvetica"/>
            </w:rPr>
          </w:rPrChange>
        </w:rPr>
        <w:t xml:space="preserve">Her </w:t>
      </w:r>
      <w:proofErr w:type="spellStart"/>
      <w:r w:rsidRPr="0081171E">
        <w:rPr>
          <w:rFonts w:cs="Times New Roman"/>
          <w:rPrChange w:id="12" w:author="Sadi Cilingir" w:date="2018-10-17T19:56:00Z">
            <w:rPr>
              <w:rFonts w:ascii="Helvetica" w:hAnsi="Helvetica"/>
            </w:rPr>
          </w:rPrChange>
        </w:rPr>
        <w:t>yı</w:t>
      </w:r>
      <w:proofErr w:type="spellEnd"/>
      <w:r w:rsidRPr="0081171E">
        <w:rPr>
          <w:rFonts w:cs="Times New Roman"/>
          <w:lang w:val="it-IT"/>
          <w:rPrChange w:id="13" w:author="Sadi Cilingir" w:date="2018-10-17T19:56:00Z">
            <w:rPr>
              <w:rFonts w:ascii="Helvetica" w:hAnsi="Helvetica"/>
              <w:lang w:val="it-IT"/>
            </w:rPr>
          </w:rPrChange>
        </w:rPr>
        <w:t>l T</w:t>
      </w:r>
      <w:proofErr w:type="spellStart"/>
      <w:r w:rsidRPr="0081171E">
        <w:rPr>
          <w:rFonts w:cs="Times New Roman"/>
          <w:rPrChange w:id="14" w:author="Sadi Cilingir" w:date="2018-10-17T19:56:00Z">
            <w:rPr>
              <w:rFonts w:ascii="Helvetica" w:hAnsi="Helvetica"/>
            </w:rPr>
          </w:rPrChange>
        </w:rPr>
        <w:t>ürkiye</w:t>
      </w:r>
      <w:proofErr w:type="spellEnd"/>
      <w:r w:rsidRPr="0081171E">
        <w:rPr>
          <w:rFonts w:cs="Times New Roman"/>
          <w:rPrChange w:id="15" w:author="Sadi Cilingir" w:date="2018-10-17T19:56:00Z">
            <w:rPr>
              <w:rFonts w:ascii="Helvetica" w:hAnsi="Helvetica"/>
            </w:rPr>
          </w:rPrChange>
        </w:rPr>
        <w:t xml:space="preserve"> ve dünya sinemasının en iyi </w:t>
      </w:r>
      <w:r w:rsidRPr="0081171E">
        <w:rPr>
          <w:rFonts w:cs="Times New Roman"/>
          <w:lang w:val="sv-SE"/>
          <w:rPrChange w:id="16" w:author="Sadi Cilingir" w:date="2018-10-17T19:56:00Z">
            <w:rPr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Fonts w:cs="Times New Roman"/>
          <w:rPrChange w:id="17" w:author="Sadi Cilingir" w:date="2018-10-17T19:56:00Z">
            <w:rPr>
              <w:rFonts w:ascii="Helvetica" w:hAnsi="Helvetica"/>
            </w:rPr>
          </w:rPrChange>
        </w:rPr>
        <w:t>rneklerinden</w:t>
      </w:r>
      <w:proofErr w:type="spellEnd"/>
      <w:r w:rsidRPr="0081171E">
        <w:rPr>
          <w:rFonts w:cs="Times New Roman"/>
          <w:rPrChange w:id="18" w:author="Sadi Cilingir" w:date="2018-10-17T19:56:00Z">
            <w:rPr>
              <w:rFonts w:ascii="Helvetica" w:hAnsi="Helvetica"/>
            </w:rPr>
          </w:rPrChange>
        </w:rPr>
        <w:t xml:space="preserve"> filmleri; g</w:t>
      </w:r>
      <w:r w:rsidRPr="0081171E">
        <w:rPr>
          <w:rFonts w:cs="Times New Roman"/>
          <w:lang w:val="sv-SE"/>
          <w:rPrChange w:id="19" w:author="Sadi Cilingir" w:date="2018-10-17T19:56:00Z">
            <w:rPr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Fonts w:cs="Times New Roman"/>
          <w:rPrChange w:id="20" w:author="Sadi Cilingir" w:date="2018-10-17T19:56:00Z">
            <w:rPr>
              <w:rFonts w:ascii="Helvetica" w:hAnsi="Helvetica"/>
            </w:rPr>
          </w:rPrChange>
        </w:rPr>
        <w:t>rme</w:t>
      </w:r>
      <w:proofErr w:type="spellEnd"/>
      <w:r w:rsidRPr="0081171E">
        <w:rPr>
          <w:rFonts w:cs="Times New Roman"/>
          <w:rPrChange w:id="21" w:author="Sadi Cilingir" w:date="2018-10-17T19:56:00Z">
            <w:rPr>
              <w:rFonts w:ascii="Helvetica" w:hAnsi="Helvetica"/>
            </w:rPr>
          </w:rPrChange>
        </w:rPr>
        <w:t xml:space="preserve"> ve işitme engelli sinemaseverlerin erişimine uygun olarak sunan Engelsiz Filmler Festivali, bu </w:t>
      </w:r>
      <w:proofErr w:type="spellStart"/>
      <w:r w:rsidRPr="0081171E">
        <w:rPr>
          <w:rFonts w:cs="Times New Roman"/>
          <w:rPrChange w:id="22" w:author="Sadi Cilingir" w:date="2018-10-17T19:56:00Z">
            <w:rPr>
              <w:rFonts w:ascii="Helvetica" w:hAnsi="Helvetica"/>
            </w:rPr>
          </w:rPrChange>
        </w:rPr>
        <w:t>yı</w:t>
      </w:r>
      <w:proofErr w:type="spellEnd"/>
      <w:r w:rsidRPr="0081171E">
        <w:rPr>
          <w:rFonts w:cs="Times New Roman"/>
          <w:lang w:val="it-IT"/>
          <w:rPrChange w:id="23" w:author="Sadi Cilingir" w:date="2018-10-17T19:56:00Z">
            <w:rPr>
              <w:rFonts w:ascii="Helvetica" w:hAnsi="Helvetica"/>
              <w:lang w:val="it-IT"/>
            </w:rPr>
          </w:rPrChange>
        </w:rPr>
        <w:t>l 38</w:t>
      </w:r>
      <w:r w:rsidRPr="0081171E">
        <w:rPr>
          <w:rFonts w:cs="Times New Roman"/>
          <w:lang w:val="da-DK"/>
          <w:rPrChange w:id="24" w:author="Sadi Cilingir" w:date="2018-10-17T19:56:00Z">
            <w:rPr>
              <w:rFonts w:ascii="Helvetica" w:hAnsi="Helvetica"/>
              <w:lang w:val="da-DK"/>
            </w:rPr>
          </w:rPrChange>
        </w:rPr>
        <w:t xml:space="preserve"> film</w:t>
      </w:r>
      <w:r w:rsidRPr="0081171E">
        <w:rPr>
          <w:rFonts w:cs="Times New Roman"/>
          <w:rPrChange w:id="25" w:author="Sadi Cilingir" w:date="2018-10-17T19:56:00Z">
            <w:rPr>
              <w:rFonts w:ascii="Helvetica" w:hAnsi="Helvetica"/>
            </w:rPr>
          </w:rPrChange>
        </w:rPr>
        <w:t xml:space="preserve"> ve bir</w:t>
      </w:r>
      <w:r w:rsidRPr="0081171E">
        <w:rPr>
          <w:rFonts w:cs="Times New Roman"/>
          <w:lang w:val="pt-PT"/>
          <w:rPrChange w:id="26" w:author="Sadi Cilingir" w:date="2018-10-17T19:56:00Z">
            <w:rPr>
              <w:rFonts w:ascii="Helvetica" w:hAnsi="Helvetica"/>
              <w:lang w:val="pt-PT"/>
            </w:rPr>
          </w:rPrChange>
        </w:rPr>
        <w:t>ç</w:t>
      </w:r>
      <w:r w:rsidRPr="0081171E">
        <w:rPr>
          <w:rFonts w:cs="Times New Roman"/>
          <w:rPrChange w:id="27" w:author="Sadi Cilingir" w:date="2018-10-17T19:56:00Z">
            <w:rPr>
              <w:rFonts w:ascii="Helvetica" w:hAnsi="Helvetica"/>
            </w:rPr>
          </w:rPrChange>
        </w:rPr>
        <w:t xml:space="preserve">ok etkinlik ile sinemaseverleri bekliyor. </w:t>
      </w:r>
    </w:p>
    <w:p w14:paraId="70D3E634" w14:textId="77777777" w:rsidR="003532A4" w:rsidRPr="0081171E" w:rsidRDefault="003532A4">
      <w:pPr>
        <w:pStyle w:val="GvdeA"/>
        <w:widowControl w:val="0"/>
        <w:jc w:val="both"/>
        <w:rPr>
          <w:rFonts w:eastAsia="Helvetica" w:cs="Times New Roman"/>
          <w:rPrChange w:id="28" w:author="Sadi Cilingir" w:date="2018-10-17T19:56:00Z">
            <w:rPr>
              <w:rFonts w:ascii="Helvetica" w:eastAsia="Helvetica" w:hAnsi="Helvetica" w:cs="Helvetica"/>
            </w:rPr>
          </w:rPrChange>
        </w:rPr>
      </w:pPr>
    </w:p>
    <w:p w14:paraId="0C334E3B" w14:textId="77777777" w:rsidR="003532A4" w:rsidRPr="0081171E" w:rsidRDefault="00EE144A">
      <w:pPr>
        <w:pStyle w:val="GvdeA"/>
        <w:widowControl w:val="0"/>
        <w:jc w:val="both"/>
        <w:rPr>
          <w:rFonts w:eastAsia="Helvetica" w:cs="Times New Roman"/>
          <w:rPrChange w:id="29" w:author="Sadi Cilingir" w:date="2018-10-17T19:56:00Z">
            <w:rPr>
              <w:rFonts w:ascii="Helvetica" w:eastAsia="Helvetica" w:hAnsi="Helvetica" w:cs="Helvetica"/>
            </w:rPr>
          </w:rPrChange>
        </w:rPr>
      </w:pPr>
      <w:r w:rsidRPr="0081171E">
        <w:rPr>
          <w:rFonts w:cs="Times New Roman"/>
          <w:rPrChange w:id="30" w:author="Sadi Cilingir" w:date="2018-10-17T19:56:00Z">
            <w:rPr>
              <w:rFonts w:ascii="Helvetica" w:hAnsi="Helvetica"/>
            </w:rPr>
          </w:rPrChange>
        </w:rPr>
        <w:t xml:space="preserve">Kültür sanat etkinliklerine katılımın </w:t>
      </w:r>
      <w:r w:rsidRPr="0081171E">
        <w:rPr>
          <w:rFonts w:cs="Times New Roman"/>
          <w:lang w:val="sv-SE"/>
          <w:rPrChange w:id="31" w:author="Sadi Cilingir" w:date="2018-10-17T19:56:00Z">
            <w:rPr>
              <w:rFonts w:ascii="Helvetica" w:hAnsi="Helvetica"/>
              <w:lang w:val="sv-SE"/>
            </w:rPr>
          </w:rPrChange>
        </w:rPr>
        <w:t>ö</w:t>
      </w:r>
      <w:r w:rsidRPr="0081171E">
        <w:rPr>
          <w:rFonts w:cs="Times New Roman"/>
          <w:rPrChange w:id="32" w:author="Sadi Cilingir" w:date="2018-10-17T19:56:00Z">
            <w:rPr>
              <w:rFonts w:ascii="Helvetica" w:hAnsi="Helvetica"/>
            </w:rPr>
          </w:rPrChange>
        </w:rPr>
        <w:t>nündeki engelleri kaldırmayı hedefleyen Engelsiz Filmler Festivali, film g</w:t>
      </w:r>
      <w:r w:rsidRPr="0081171E">
        <w:rPr>
          <w:rFonts w:cs="Times New Roman"/>
          <w:lang w:val="sv-SE"/>
          <w:rPrChange w:id="33" w:author="Sadi Cilingir" w:date="2018-10-17T19:56:00Z">
            <w:rPr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Fonts w:cs="Times New Roman"/>
          <w:rPrChange w:id="34" w:author="Sadi Cilingir" w:date="2018-10-17T19:56:00Z">
            <w:rPr>
              <w:rFonts w:ascii="Helvetica" w:hAnsi="Helvetica"/>
            </w:rPr>
          </w:rPrChange>
        </w:rPr>
        <w:t>sterimlerinin</w:t>
      </w:r>
      <w:proofErr w:type="spellEnd"/>
      <w:r w:rsidRPr="0081171E">
        <w:rPr>
          <w:rFonts w:cs="Times New Roman"/>
          <w:rPrChange w:id="35" w:author="Sadi Cilingir" w:date="2018-10-17T19:56:00Z">
            <w:rPr>
              <w:rFonts w:ascii="Helvetica" w:hAnsi="Helvetica"/>
            </w:rPr>
          </w:rPrChange>
        </w:rPr>
        <w:t xml:space="preserve"> yanı sıra tüm yan etkinliklerini de g</w:t>
      </w:r>
      <w:r w:rsidRPr="0081171E">
        <w:rPr>
          <w:rFonts w:cs="Times New Roman"/>
          <w:lang w:val="sv-SE"/>
          <w:rPrChange w:id="36" w:author="Sadi Cilingir" w:date="2018-10-17T19:56:00Z">
            <w:rPr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Fonts w:cs="Times New Roman"/>
          <w:rPrChange w:id="37" w:author="Sadi Cilingir" w:date="2018-10-17T19:56:00Z">
            <w:rPr>
              <w:rFonts w:ascii="Helvetica" w:hAnsi="Helvetica"/>
            </w:rPr>
          </w:rPrChange>
        </w:rPr>
        <w:t>rme</w:t>
      </w:r>
      <w:proofErr w:type="spellEnd"/>
      <w:r w:rsidRPr="0081171E">
        <w:rPr>
          <w:rFonts w:cs="Times New Roman"/>
          <w:rPrChange w:id="38" w:author="Sadi Cilingir" w:date="2018-10-17T19:56:00Z">
            <w:rPr>
              <w:rFonts w:ascii="Helvetica" w:hAnsi="Helvetica"/>
            </w:rPr>
          </w:rPrChange>
        </w:rPr>
        <w:t xml:space="preserve"> ve işitme engelli bireylerin erişimine uygun olarak sunarken ortopedik engelli sinemaseverlere uygun erişilebilir mekanları tercih ediyor. </w:t>
      </w:r>
    </w:p>
    <w:p w14:paraId="274CF24B" w14:textId="77777777" w:rsidR="003532A4" w:rsidRPr="0081171E" w:rsidRDefault="003532A4">
      <w:pPr>
        <w:pStyle w:val="GvdeA"/>
        <w:widowControl w:val="0"/>
        <w:jc w:val="both"/>
        <w:rPr>
          <w:rFonts w:eastAsia="Helvetica" w:cs="Times New Roman"/>
          <w:rPrChange w:id="39" w:author="Sadi Cilingir" w:date="2018-10-17T19:56:00Z">
            <w:rPr>
              <w:rFonts w:ascii="Helvetica" w:eastAsia="Helvetica" w:hAnsi="Helvetica" w:cs="Helvetica"/>
            </w:rPr>
          </w:rPrChange>
        </w:rPr>
      </w:pPr>
    </w:p>
    <w:p w14:paraId="4DF7FE50" w14:textId="77777777" w:rsidR="003532A4" w:rsidRPr="0081171E" w:rsidRDefault="00EE144A">
      <w:pPr>
        <w:pStyle w:val="GvdeA"/>
        <w:widowControl w:val="0"/>
        <w:jc w:val="both"/>
        <w:rPr>
          <w:rFonts w:eastAsia="Helvetica" w:cs="Times New Roman"/>
          <w:rPrChange w:id="40" w:author="Sadi Cilingir" w:date="2018-10-17T19:56:00Z">
            <w:rPr>
              <w:rFonts w:ascii="Helvetica" w:eastAsia="Helvetica" w:hAnsi="Helvetica" w:cs="Helvetica"/>
            </w:rPr>
          </w:rPrChange>
        </w:rPr>
      </w:pPr>
      <w:r w:rsidRPr="0081171E">
        <w:rPr>
          <w:rFonts w:cs="Times New Roman"/>
          <w:rPrChange w:id="41" w:author="Sadi Cilingir" w:date="2018-10-17T19:56:00Z">
            <w:rPr>
              <w:rFonts w:ascii="Helvetica" w:hAnsi="Helvetica"/>
            </w:rPr>
          </w:rPrChange>
        </w:rPr>
        <w:t xml:space="preserve">Bu </w:t>
      </w:r>
      <w:proofErr w:type="spellStart"/>
      <w:r w:rsidRPr="0081171E">
        <w:rPr>
          <w:rFonts w:cs="Times New Roman"/>
          <w:rPrChange w:id="42" w:author="Sadi Cilingir" w:date="2018-10-17T19:56:00Z">
            <w:rPr>
              <w:rFonts w:ascii="Helvetica" w:hAnsi="Helvetica"/>
            </w:rPr>
          </w:rPrChange>
        </w:rPr>
        <w:t>yı</w:t>
      </w:r>
      <w:proofErr w:type="spellEnd"/>
      <w:r w:rsidRPr="0081171E">
        <w:rPr>
          <w:rFonts w:cs="Times New Roman"/>
          <w:lang w:val="es-ES_tradnl"/>
          <w:rPrChange w:id="43" w:author="Sadi Cilingir" w:date="2018-10-17T19:56:00Z">
            <w:rPr>
              <w:rFonts w:ascii="Helvetica" w:hAnsi="Helvetica"/>
              <w:lang w:val="es-ES_tradnl"/>
            </w:rPr>
          </w:rPrChange>
        </w:rPr>
        <w:t>l alt</w:t>
      </w:r>
      <w:proofErr w:type="spellStart"/>
      <w:r w:rsidRPr="0081171E">
        <w:rPr>
          <w:rFonts w:cs="Times New Roman"/>
          <w:rPrChange w:id="44" w:author="Sadi Cilingir" w:date="2018-10-17T19:56:00Z">
            <w:rPr>
              <w:rFonts w:ascii="Helvetica" w:hAnsi="Helvetica"/>
            </w:rPr>
          </w:rPrChange>
        </w:rPr>
        <w:t>ıncı</w:t>
      </w:r>
      <w:proofErr w:type="spellEnd"/>
      <w:r w:rsidRPr="0081171E">
        <w:rPr>
          <w:rFonts w:cs="Times New Roman"/>
          <w:rPrChange w:id="45" w:author="Sadi Cilingir" w:date="2018-10-17T19:56:00Z">
            <w:rPr>
              <w:rFonts w:ascii="Helvetica" w:hAnsi="Helvetica"/>
            </w:rPr>
          </w:rPrChange>
        </w:rPr>
        <w:t xml:space="preserve"> kez düzenlenen F</w:t>
      </w:r>
      <w:r w:rsidRPr="0081171E">
        <w:rPr>
          <w:rFonts w:cs="Times New Roman"/>
          <w:lang w:val="pt-PT"/>
          <w:rPrChange w:id="46" w:author="Sadi Cilingir" w:date="2018-10-17T19:56:00Z">
            <w:rPr>
              <w:rFonts w:ascii="Helvetica" w:hAnsi="Helvetica"/>
              <w:lang w:val="pt-PT"/>
            </w:rPr>
          </w:rPrChange>
        </w:rPr>
        <w:t xml:space="preserve">estival, </w:t>
      </w:r>
      <w:r w:rsidRPr="0081171E">
        <w:rPr>
          <w:rFonts w:cs="Times New Roman"/>
          <w:b/>
          <w:bCs/>
          <w:rPrChange w:id="47" w:author="Sadi Cilingir" w:date="2018-10-17T19:56:00Z">
            <w:rPr>
              <w:rFonts w:ascii="Helvetica" w:hAnsi="Helvetica"/>
              <w:b/>
              <w:bCs/>
            </w:rPr>
          </w:rPrChange>
        </w:rPr>
        <w:t xml:space="preserve">8-10 Ekim </w:t>
      </w:r>
      <w:r w:rsidRPr="0081171E">
        <w:rPr>
          <w:rFonts w:cs="Times New Roman"/>
          <w:rPrChange w:id="48" w:author="Sadi Cilingir" w:date="2018-10-17T19:56:00Z">
            <w:rPr>
              <w:rFonts w:ascii="Helvetica" w:hAnsi="Helvetica"/>
            </w:rPr>
          </w:rPrChange>
        </w:rPr>
        <w:t>tarihleri arasında</w:t>
      </w:r>
      <w:r w:rsidRPr="0081171E">
        <w:rPr>
          <w:rFonts w:cs="Times New Roman"/>
          <w:b/>
          <w:bCs/>
          <w:rPrChange w:id="49" w:author="Sadi Cilingir" w:date="2018-10-17T19:56:00Z">
            <w:rPr>
              <w:rFonts w:ascii="Helvetica" w:hAnsi="Helvetica"/>
              <w:b/>
              <w:bCs/>
            </w:rPr>
          </w:rPrChange>
        </w:rPr>
        <w:t xml:space="preserve"> İstanbul’</w:t>
      </w:r>
      <w:r w:rsidRPr="0081171E">
        <w:rPr>
          <w:rFonts w:cs="Times New Roman"/>
          <w:b/>
          <w:bCs/>
          <w:lang w:val="it-IT"/>
          <w:rPrChange w:id="50" w:author="Sadi Cilingir" w:date="2018-10-17T19:56:00Z">
            <w:rPr>
              <w:rFonts w:ascii="Helvetica" w:hAnsi="Helvetica"/>
              <w:b/>
              <w:bCs/>
              <w:lang w:val="it-IT"/>
            </w:rPr>
          </w:rPrChange>
        </w:rPr>
        <w:t xml:space="preserve">da </w:t>
      </w:r>
      <w:r w:rsidRPr="0081171E">
        <w:rPr>
          <w:rFonts w:cs="Times New Roman"/>
          <w:rPrChange w:id="51" w:author="Sadi Cilingir" w:date="2018-10-17T19:56:00Z">
            <w:rPr>
              <w:rFonts w:ascii="Helvetica" w:hAnsi="Helvetica"/>
            </w:rPr>
          </w:rPrChange>
        </w:rPr>
        <w:t>Boğ</w:t>
      </w:r>
      <w:r w:rsidRPr="0081171E">
        <w:rPr>
          <w:rFonts w:cs="Times New Roman"/>
          <w:lang w:val="it-IT"/>
          <w:rPrChange w:id="52" w:author="Sadi Cilingir" w:date="2018-10-17T19:56:00Z">
            <w:rPr>
              <w:rFonts w:ascii="Helvetica" w:hAnsi="Helvetica"/>
              <w:lang w:val="it-IT"/>
            </w:rPr>
          </w:rPrChange>
        </w:rPr>
        <w:t>azi</w:t>
      </w:r>
      <w:r w:rsidRPr="0081171E">
        <w:rPr>
          <w:rFonts w:cs="Times New Roman"/>
          <w:lang w:val="pt-PT"/>
          <w:rPrChange w:id="53" w:author="Sadi Cilingir" w:date="2018-10-17T19:56:00Z">
            <w:rPr>
              <w:rFonts w:ascii="Helvetica" w:hAnsi="Helvetica"/>
              <w:lang w:val="pt-PT"/>
            </w:rPr>
          </w:rPrChange>
        </w:rPr>
        <w:t>ç</w:t>
      </w:r>
      <w:r w:rsidRPr="0081171E">
        <w:rPr>
          <w:rFonts w:cs="Times New Roman"/>
          <w:rPrChange w:id="54" w:author="Sadi Cilingir" w:date="2018-10-17T19:56:00Z">
            <w:rPr>
              <w:rFonts w:ascii="Helvetica" w:hAnsi="Helvetica"/>
            </w:rPr>
          </w:rPrChange>
        </w:rPr>
        <w:t xml:space="preserve">i </w:t>
      </w:r>
      <w:r w:rsidRPr="0081171E">
        <w:rPr>
          <w:rFonts w:cs="Times New Roman"/>
          <w:lang w:val="de-DE"/>
          <w:rPrChange w:id="55" w:author="Sadi Cilingir" w:date="2018-10-17T19:56:00Z">
            <w:rPr>
              <w:rFonts w:ascii="Helvetica" w:hAnsi="Helvetica"/>
              <w:lang w:val="de-DE"/>
            </w:rPr>
          </w:rPrChange>
        </w:rPr>
        <w:t>Ü</w:t>
      </w:r>
      <w:proofErr w:type="spellStart"/>
      <w:r w:rsidRPr="0081171E">
        <w:rPr>
          <w:rFonts w:cs="Times New Roman"/>
          <w:rPrChange w:id="56" w:author="Sadi Cilingir" w:date="2018-10-17T19:56:00Z">
            <w:rPr>
              <w:rFonts w:ascii="Helvetica" w:hAnsi="Helvetica"/>
            </w:rPr>
          </w:rPrChange>
        </w:rPr>
        <w:t>niversitesi</w:t>
      </w:r>
      <w:proofErr w:type="spellEnd"/>
      <w:r w:rsidRPr="0081171E">
        <w:rPr>
          <w:rFonts w:cs="Times New Roman"/>
          <w:rPrChange w:id="57" w:author="Sadi Cilingir" w:date="2018-10-17T19:56:00Z">
            <w:rPr>
              <w:rFonts w:ascii="Helvetica" w:hAnsi="Helvetica"/>
            </w:rPr>
          </w:rPrChange>
        </w:rPr>
        <w:t xml:space="preserve"> Sinema Salonu (</w:t>
      </w:r>
      <w:proofErr w:type="spellStart"/>
      <w:r w:rsidRPr="0081171E">
        <w:rPr>
          <w:rFonts w:cs="Times New Roman"/>
          <w:rPrChange w:id="58" w:author="Sadi Cilingir" w:date="2018-10-17T19:56:00Z">
            <w:rPr>
              <w:rFonts w:ascii="Helvetica" w:hAnsi="Helvetica"/>
            </w:rPr>
          </w:rPrChange>
        </w:rPr>
        <w:t>SineBu</w:t>
      </w:r>
      <w:proofErr w:type="spellEnd"/>
      <w:r w:rsidRPr="0081171E">
        <w:rPr>
          <w:rFonts w:cs="Times New Roman"/>
          <w:rPrChange w:id="59" w:author="Sadi Cilingir" w:date="2018-10-17T19:56:00Z">
            <w:rPr>
              <w:rFonts w:ascii="Helvetica" w:hAnsi="Helvetica"/>
            </w:rPr>
          </w:rPrChange>
        </w:rPr>
        <w:t xml:space="preserve">), </w:t>
      </w:r>
      <w:proofErr w:type="gramStart"/>
      <w:r w:rsidRPr="0081171E">
        <w:rPr>
          <w:rFonts w:cs="Times New Roman"/>
          <w:b/>
          <w:bCs/>
          <w:rPrChange w:id="60" w:author="Sadi Cilingir" w:date="2018-10-17T19:56:00Z">
            <w:rPr>
              <w:rFonts w:ascii="Helvetica" w:hAnsi="Helvetica"/>
              <w:b/>
              <w:bCs/>
            </w:rPr>
          </w:rPrChange>
        </w:rPr>
        <w:t>12 -</w:t>
      </w:r>
      <w:proofErr w:type="gramEnd"/>
      <w:r w:rsidRPr="0081171E">
        <w:rPr>
          <w:rFonts w:cs="Times New Roman"/>
          <w:b/>
          <w:bCs/>
          <w:rPrChange w:id="61" w:author="Sadi Cilingir" w:date="2018-10-17T19:56:00Z">
            <w:rPr>
              <w:rFonts w:ascii="Helvetica" w:hAnsi="Helvetica"/>
              <w:b/>
              <w:bCs/>
            </w:rPr>
          </w:rPrChange>
        </w:rPr>
        <w:t xml:space="preserve"> 14 Ekim</w:t>
      </w:r>
      <w:r w:rsidRPr="0081171E">
        <w:rPr>
          <w:rFonts w:cs="Times New Roman"/>
          <w:rPrChange w:id="62" w:author="Sadi Cilingir" w:date="2018-10-17T19:56:00Z">
            <w:rPr>
              <w:rFonts w:ascii="Helvetica" w:hAnsi="Helvetica"/>
            </w:rPr>
          </w:rPrChange>
        </w:rPr>
        <w:t xml:space="preserve"> tarihleri arasında </w:t>
      </w:r>
      <w:r w:rsidRPr="0081171E">
        <w:rPr>
          <w:rFonts w:cs="Times New Roman"/>
          <w:b/>
          <w:bCs/>
          <w:rPrChange w:id="63" w:author="Sadi Cilingir" w:date="2018-10-17T19:56:00Z">
            <w:rPr>
              <w:rFonts w:ascii="Helvetica" w:hAnsi="Helvetica"/>
              <w:b/>
              <w:bCs/>
            </w:rPr>
          </w:rPrChange>
        </w:rPr>
        <w:t>Eskişehir’de</w:t>
      </w:r>
      <w:r w:rsidRPr="0081171E">
        <w:rPr>
          <w:rFonts w:cs="Times New Roman"/>
          <w:rPrChange w:id="64" w:author="Sadi Cilingir" w:date="2018-10-17T19:56:00Z">
            <w:rPr>
              <w:rFonts w:ascii="Helvetica" w:hAnsi="Helvetica"/>
            </w:rPr>
          </w:rPrChange>
        </w:rPr>
        <w:t xml:space="preserve"> Taşbaşı Kültür ve Sanat Merkezi (Kırmızı Salon), </w:t>
      </w:r>
      <w:r w:rsidRPr="0081171E">
        <w:rPr>
          <w:rFonts w:cs="Times New Roman"/>
          <w:b/>
          <w:bCs/>
          <w:rPrChange w:id="65" w:author="Sadi Cilingir" w:date="2018-10-17T19:56:00Z">
            <w:rPr>
              <w:rFonts w:ascii="Helvetica" w:hAnsi="Helvetica"/>
              <w:b/>
              <w:bCs/>
            </w:rPr>
          </w:rPrChange>
        </w:rPr>
        <w:t>17 - 21 Ekim</w:t>
      </w:r>
      <w:r w:rsidRPr="0081171E">
        <w:rPr>
          <w:rFonts w:cs="Times New Roman"/>
          <w:rPrChange w:id="66" w:author="Sadi Cilingir" w:date="2018-10-17T19:56:00Z">
            <w:rPr>
              <w:rFonts w:ascii="Helvetica" w:hAnsi="Helvetica"/>
            </w:rPr>
          </w:rPrChange>
        </w:rPr>
        <w:t xml:space="preserve"> tarihleri arasında ise </w:t>
      </w:r>
      <w:r w:rsidRPr="0081171E">
        <w:rPr>
          <w:rFonts w:cs="Times New Roman"/>
          <w:b/>
          <w:bCs/>
          <w:rPrChange w:id="67" w:author="Sadi Cilingir" w:date="2018-10-17T19:56:00Z">
            <w:rPr>
              <w:rFonts w:ascii="Helvetica" w:hAnsi="Helvetica"/>
              <w:b/>
              <w:bCs/>
            </w:rPr>
          </w:rPrChange>
        </w:rPr>
        <w:t>Ankara’</w:t>
      </w:r>
      <w:r w:rsidRPr="0081171E">
        <w:rPr>
          <w:rFonts w:cs="Times New Roman"/>
          <w:b/>
          <w:bCs/>
          <w:lang w:val="it-IT"/>
          <w:rPrChange w:id="68" w:author="Sadi Cilingir" w:date="2018-10-17T19:56:00Z">
            <w:rPr>
              <w:rFonts w:ascii="Helvetica" w:hAnsi="Helvetica"/>
              <w:b/>
              <w:bCs/>
              <w:lang w:val="it-IT"/>
            </w:rPr>
          </w:rPrChange>
        </w:rPr>
        <w:t xml:space="preserve">da </w:t>
      </w:r>
      <w:r w:rsidRPr="0081171E">
        <w:rPr>
          <w:rFonts w:cs="Times New Roman"/>
          <w:rPrChange w:id="69" w:author="Sadi Cilingir" w:date="2018-10-17T19:56:00Z">
            <w:rPr>
              <w:rFonts w:ascii="Helvetica" w:hAnsi="Helvetica"/>
            </w:rPr>
          </w:rPrChange>
        </w:rPr>
        <w:t>Çankaya Belediyesi Çağdaş Sanatlar Merkezi ve Goethe-</w:t>
      </w:r>
      <w:proofErr w:type="spellStart"/>
      <w:r w:rsidRPr="0081171E">
        <w:rPr>
          <w:rFonts w:cs="Times New Roman"/>
          <w:rPrChange w:id="70" w:author="Sadi Cilingir" w:date="2018-10-17T19:56:00Z">
            <w:rPr>
              <w:rFonts w:ascii="Helvetica" w:hAnsi="Helvetica"/>
            </w:rPr>
          </w:rPrChange>
        </w:rPr>
        <w:t>Institut</w:t>
      </w:r>
      <w:proofErr w:type="spellEnd"/>
      <w:r w:rsidRPr="0081171E">
        <w:rPr>
          <w:rFonts w:cs="Times New Roman"/>
          <w:rPrChange w:id="71" w:author="Sadi Cilingir" w:date="2018-10-17T19:56:00Z">
            <w:rPr>
              <w:rFonts w:ascii="Helvetica" w:hAnsi="Helvetica"/>
            </w:rPr>
          </w:rPrChange>
        </w:rPr>
        <w:t xml:space="preserve"> Ankara’da sinemaseverleri ağırlayacak. </w:t>
      </w:r>
    </w:p>
    <w:p w14:paraId="3DE41F73" w14:textId="77777777" w:rsidR="003532A4" w:rsidRPr="0081171E" w:rsidRDefault="003532A4">
      <w:pPr>
        <w:pStyle w:val="GvdeA"/>
        <w:widowControl w:val="0"/>
        <w:jc w:val="both"/>
        <w:rPr>
          <w:rFonts w:eastAsia="Helvetica" w:cs="Times New Roman"/>
          <w:rPrChange w:id="72" w:author="Sadi Cilingir" w:date="2018-10-17T19:56:00Z">
            <w:rPr>
              <w:rFonts w:ascii="Helvetica" w:eastAsia="Helvetica" w:hAnsi="Helvetica" w:cs="Helvetica"/>
            </w:rPr>
          </w:rPrChange>
        </w:rPr>
      </w:pPr>
    </w:p>
    <w:p w14:paraId="73975731" w14:textId="77777777" w:rsidR="003532A4" w:rsidRPr="0081171E" w:rsidRDefault="00EE144A">
      <w:pPr>
        <w:pStyle w:val="GvdeA"/>
        <w:widowControl w:val="0"/>
        <w:jc w:val="both"/>
        <w:rPr>
          <w:rFonts w:eastAsia="Helvetica" w:cs="Times New Roman"/>
          <w:b/>
          <w:bCs/>
          <w:rPrChange w:id="73" w:author="Sadi Cilingir" w:date="2018-10-17T19:56:00Z">
            <w:rPr>
              <w:rFonts w:ascii="Helvetica" w:eastAsia="Helvetica" w:hAnsi="Helvetica" w:cs="Helvetica"/>
              <w:b/>
              <w:bCs/>
            </w:rPr>
          </w:rPrChange>
        </w:rPr>
      </w:pPr>
      <w:r w:rsidRPr="0081171E">
        <w:rPr>
          <w:rFonts w:cs="Times New Roman"/>
          <w:b/>
          <w:bCs/>
          <w:rPrChange w:id="74" w:author="Sadi Cilingir" w:date="2018-10-17T19:56:00Z">
            <w:rPr>
              <w:rFonts w:ascii="Helvetica" w:hAnsi="Helvetica"/>
              <w:b/>
              <w:bCs/>
            </w:rPr>
          </w:rPrChange>
        </w:rPr>
        <w:t xml:space="preserve">Bu </w:t>
      </w:r>
      <w:proofErr w:type="spellStart"/>
      <w:r w:rsidRPr="0081171E">
        <w:rPr>
          <w:rFonts w:cs="Times New Roman"/>
          <w:b/>
          <w:bCs/>
          <w:rPrChange w:id="75" w:author="Sadi Cilingir" w:date="2018-10-17T19:56:00Z">
            <w:rPr>
              <w:rFonts w:ascii="Helvetica" w:hAnsi="Helvetica"/>
              <w:b/>
              <w:bCs/>
            </w:rPr>
          </w:rPrChange>
        </w:rPr>
        <w:t>Yı</w:t>
      </w:r>
      <w:proofErr w:type="spellEnd"/>
      <w:r w:rsidRPr="0081171E">
        <w:rPr>
          <w:rFonts w:cs="Times New Roman"/>
          <w:b/>
          <w:bCs/>
          <w:lang w:val="it-IT"/>
          <w:rPrChange w:id="76" w:author="Sadi Cilingir" w:date="2018-10-17T19:56:00Z">
            <w:rPr>
              <w:rFonts w:ascii="Helvetica" w:hAnsi="Helvetica"/>
              <w:b/>
              <w:bCs/>
              <w:lang w:val="it-IT"/>
            </w:rPr>
          </w:rPrChange>
        </w:rPr>
        <w:t xml:space="preserve">l 38 </w:t>
      </w:r>
      <w:r w:rsidRPr="0081171E">
        <w:rPr>
          <w:rFonts w:cs="Times New Roman"/>
          <w:b/>
          <w:bCs/>
          <w:lang w:val="de-DE"/>
          <w:rPrChange w:id="77" w:author="Sadi Cilingir" w:date="2018-10-17T19:56:00Z">
            <w:rPr>
              <w:rFonts w:ascii="Helvetica" w:hAnsi="Helvetica"/>
              <w:b/>
              <w:bCs/>
              <w:lang w:val="de-DE"/>
            </w:rPr>
          </w:rPrChange>
        </w:rPr>
        <w:t>Film Eri</w:t>
      </w:r>
      <w:proofErr w:type="spellStart"/>
      <w:r w:rsidRPr="0081171E">
        <w:rPr>
          <w:rFonts w:cs="Times New Roman"/>
          <w:b/>
          <w:bCs/>
          <w:rPrChange w:id="78" w:author="Sadi Cilingir" w:date="2018-10-17T19:56:00Z">
            <w:rPr>
              <w:rFonts w:ascii="Helvetica" w:hAnsi="Helvetica"/>
              <w:b/>
              <w:bCs/>
            </w:rPr>
          </w:rPrChange>
        </w:rPr>
        <w:t>şilebilir</w:t>
      </w:r>
      <w:proofErr w:type="spellEnd"/>
      <w:r w:rsidRPr="0081171E">
        <w:rPr>
          <w:rFonts w:cs="Times New Roman"/>
          <w:b/>
          <w:bCs/>
          <w:rPrChange w:id="79" w:author="Sadi Cilingir" w:date="2018-10-17T19:56:00Z">
            <w:rPr>
              <w:rFonts w:ascii="Helvetica" w:hAnsi="Helvetica"/>
              <w:b/>
              <w:bCs/>
            </w:rPr>
          </w:rPrChange>
        </w:rPr>
        <w:t xml:space="preserve"> Olarak Seyirciyle Buluşuyor </w:t>
      </w:r>
    </w:p>
    <w:p w14:paraId="0FF8D988" w14:textId="77777777" w:rsidR="003532A4" w:rsidRPr="0081171E" w:rsidRDefault="003532A4">
      <w:pPr>
        <w:pStyle w:val="GvdeA"/>
        <w:widowControl w:val="0"/>
        <w:jc w:val="both"/>
        <w:rPr>
          <w:rFonts w:eastAsia="Helvetica" w:cs="Times New Roman"/>
          <w:b/>
          <w:bCs/>
          <w:rPrChange w:id="80" w:author="Sadi Cilingir" w:date="2018-10-17T19:56:00Z">
            <w:rPr>
              <w:rFonts w:ascii="Helvetica" w:eastAsia="Helvetica" w:hAnsi="Helvetica" w:cs="Helvetica"/>
              <w:b/>
              <w:bCs/>
            </w:rPr>
          </w:rPrChange>
        </w:rPr>
      </w:pPr>
    </w:p>
    <w:p w14:paraId="58BDEB14" w14:textId="6140E055" w:rsidR="003532A4" w:rsidRPr="0081171E" w:rsidRDefault="00EE144A">
      <w:pPr>
        <w:pStyle w:val="GvdeA"/>
        <w:widowControl w:val="0"/>
        <w:jc w:val="both"/>
        <w:rPr>
          <w:rFonts w:eastAsia="Helvetica" w:cs="Times New Roman"/>
          <w:rPrChange w:id="81" w:author="Sadi Cilingir" w:date="2018-10-17T19:56:00Z">
            <w:rPr>
              <w:rFonts w:ascii="Helvetica" w:eastAsia="Helvetica" w:hAnsi="Helvetica" w:cs="Helvetica"/>
            </w:rPr>
          </w:rPrChange>
        </w:rPr>
      </w:pPr>
      <w:r w:rsidRPr="0081171E">
        <w:rPr>
          <w:rFonts w:cs="Times New Roman"/>
          <w:lang w:val="it-IT"/>
          <w:rPrChange w:id="82" w:author="Sadi Cilingir" w:date="2018-10-17T19:56:00Z">
            <w:rPr>
              <w:rFonts w:ascii="Helvetica" w:hAnsi="Helvetica"/>
              <w:lang w:val="it-IT"/>
            </w:rPr>
          </w:rPrChange>
        </w:rPr>
        <w:t>Festival</w:t>
      </w:r>
      <w:r w:rsidRPr="0081171E">
        <w:rPr>
          <w:rFonts w:cs="Times New Roman"/>
          <w:rPrChange w:id="83" w:author="Sadi Cilingir" w:date="2018-10-17T19:56:00Z">
            <w:rPr>
              <w:rFonts w:ascii="Helvetica" w:hAnsi="Helvetica"/>
            </w:rPr>
          </w:rPrChange>
        </w:rPr>
        <w:t xml:space="preserve">’de bu </w:t>
      </w:r>
      <w:proofErr w:type="spellStart"/>
      <w:r w:rsidRPr="0081171E">
        <w:rPr>
          <w:rFonts w:cs="Times New Roman"/>
          <w:rPrChange w:id="84" w:author="Sadi Cilingir" w:date="2018-10-17T19:56:00Z">
            <w:rPr>
              <w:rFonts w:ascii="Helvetica" w:hAnsi="Helvetica"/>
            </w:rPr>
          </w:rPrChange>
        </w:rPr>
        <w:t>yı</w:t>
      </w:r>
      <w:proofErr w:type="spellEnd"/>
      <w:r w:rsidRPr="0081171E">
        <w:rPr>
          <w:rFonts w:cs="Times New Roman"/>
          <w:lang w:val="it-IT"/>
          <w:rPrChange w:id="85" w:author="Sadi Cilingir" w:date="2018-10-17T19:56:00Z">
            <w:rPr>
              <w:rFonts w:ascii="Helvetica" w:hAnsi="Helvetica"/>
              <w:lang w:val="it-IT"/>
            </w:rPr>
          </w:rPrChange>
        </w:rPr>
        <w:t>l T</w:t>
      </w:r>
      <w:proofErr w:type="spellStart"/>
      <w:r w:rsidRPr="0081171E">
        <w:rPr>
          <w:rFonts w:cs="Times New Roman"/>
          <w:rPrChange w:id="86" w:author="Sadi Cilingir" w:date="2018-10-17T19:56:00Z">
            <w:rPr>
              <w:rFonts w:ascii="Helvetica" w:hAnsi="Helvetica"/>
            </w:rPr>
          </w:rPrChange>
        </w:rPr>
        <w:t>ürkiye</w:t>
      </w:r>
      <w:proofErr w:type="spellEnd"/>
      <w:r w:rsidRPr="0081171E">
        <w:rPr>
          <w:rFonts w:cs="Times New Roman"/>
          <w:rPrChange w:id="87" w:author="Sadi Cilingir" w:date="2018-10-17T19:56:00Z">
            <w:rPr>
              <w:rFonts w:ascii="Helvetica" w:hAnsi="Helvetica"/>
            </w:rPr>
          </w:rPrChange>
        </w:rPr>
        <w:t xml:space="preserve"> ve dünya sinemasının en iyi </w:t>
      </w:r>
      <w:r w:rsidRPr="0081171E">
        <w:rPr>
          <w:rFonts w:cs="Times New Roman"/>
          <w:lang w:val="sv-SE"/>
          <w:rPrChange w:id="88" w:author="Sadi Cilingir" w:date="2018-10-17T19:56:00Z">
            <w:rPr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Fonts w:cs="Times New Roman"/>
          <w:rPrChange w:id="89" w:author="Sadi Cilingir" w:date="2018-10-17T19:56:00Z">
            <w:rPr>
              <w:rFonts w:ascii="Helvetica" w:hAnsi="Helvetica"/>
            </w:rPr>
          </w:rPrChange>
        </w:rPr>
        <w:t>rneklerinden</w:t>
      </w:r>
      <w:proofErr w:type="spellEnd"/>
      <w:r w:rsidRPr="0081171E">
        <w:rPr>
          <w:rFonts w:cs="Times New Roman"/>
          <w:rPrChange w:id="90" w:author="Sadi Cilingir" w:date="2018-10-17T19:56:00Z">
            <w:rPr>
              <w:rFonts w:ascii="Helvetica" w:hAnsi="Helvetica"/>
            </w:rPr>
          </w:rPrChange>
        </w:rPr>
        <w:t xml:space="preserve"> </w:t>
      </w:r>
      <w:r w:rsidRPr="0081171E">
        <w:rPr>
          <w:rFonts w:cs="Times New Roman"/>
          <w:b/>
          <w:bCs/>
          <w:rPrChange w:id="91" w:author="Sadi Cilingir" w:date="2018-10-17T19:56:00Z">
            <w:rPr>
              <w:rFonts w:ascii="Helvetica" w:hAnsi="Helvetica"/>
              <w:b/>
              <w:bCs/>
            </w:rPr>
          </w:rPrChange>
        </w:rPr>
        <w:t>38</w:t>
      </w:r>
      <w:r w:rsidRPr="0081171E">
        <w:rPr>
          <w:rFonts w:cs="Times New Roman"/>
          <w:b/>
          <w:bCs/>
          <w:lang w:val="da-DK"/>
          <w:rPrChange w:id="92" w:author="Sadi Cilingir" w:date="2018-10-17T19:56:00Z">
            <w:rPr>
              <w:rFonts w:ascii="Helvetica" w:hAnsi="Helvetica"/>
              <w:b/>
              <w:bCs/>
              <w:lang w:val="da-DK"/>
            </w:rPr>
          </w:rPrChange>
        </w:rPr>
        <w:t xml:space="preserve"> film</w:t>
      </w:r>
      <w:r w:rsidRPr="0081171E">
        <w:rPr>
          <w:rFonts w:cs="Times New Roman"/>
          <w:rPrChange w:id="93" w:author="Sadi Cilingir" w:date="2018-10-17T19:56:00Z">
            <w:rPr>
              <w:rFonts w:ascii="Helvetica" w:hAnsi="Helvetica"/>
            </w:rPr>
          </w:rPrChange>
        </w:rPr>
        <w:t>, "Engelsiz Yarışma", "Türkiye Sineması", "Dünyadan", "Engel Tanımayan Filmler", "Uzun Lafın Kısası", "Çocuklar İçin", "Sinema Tarihinden, “Otizm Dostu G</w:t>
      </w:r>
      <w:r w:rsidRPr="0081171E">
        <w:rPr>
          <w:rFonts w:cs="Times New Roman"/>
          <w:lang w:val="sv-SE"/>
          <w:rPrChange w:id="94" w:author="Sadi Cilingir" w:date="2018-10-17T19:56:00Z">
            <w:rPr>
              <w:rFonts w:ascii="Helvetica" w:hAnsi="Helvetica"/>
              <w:lang w:val="sv-SE"/>
            </w:rPr>
          </w:rPrChange>
        </w:rPr>
        <w:t>ö</w:t>
      </w:r>
      <w:r w:rsidRPr="0081171E">
        <w:rPr>
          <w:rFonts w:cs="Times New Roman"/>
          <w:rPrChange w:id="95" w:author="Sadi Cilingir" w:date="2018-10-17T19:56:00Z">
            <w:rPr>
              <w:rFonts w:ascii="Helvetica" w:hAnsi="Helvetica"/>
            </w:rPr>
          </w:rPrChange>
        </w:rPr>
        <w:t>sterim” ve “</w:t>
      </w:r>
      <w:r w:rsidRPr="0081171E">
        <w:rPr>
          <w:rFonts w:cs="Times New Roman"/>
          <w:lang w:val="de-DE"/>
          <w:rPrChange w:id="96" w:author="Sadi Cilingir" w:date="2018-10-17T19:56:00Z">
            <w:rPr>
              <w:rFonts w:ascii="Helvetica" w:hAnsi="Helvetica"/>
              <w:lang w:val="de-DE"/>
            </w:rPr>
          </w:rPrChange>
        </w:rPr>
        <w:t>Zebra</w:t>
      </w:r>
      <w:r w:rsidRPr="0081171E">
        <w:rPr>
          <w:rFonts w:cs="Times New Roman"/>
          <w:rPrChange w:id="97" w:author="Sadi Cilingir" w:date="2018-10-17T19:56:00Z">
            <w:rPr>
              <w:rFonts w:ascii="Helvetica" w:hAnsi="Helvetica"/>
            </w:rPr>
          </w:rPrChange>
        </w:rPr>
        <w:t>” b</w:t>
      </w:r>
      <w:r w:rsidRPr="0081171E">
        <w:rPr>
          <w:rFonts w:cs="Times New Roman"/>
          <w:lang w:val="sv-SE"/>
          <w:rPrChange w:id="98" w:author="Sadi Cilingir" w:date="2018-10-17T19:56:00Z">
            <w:rPr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Fonts w:cs="Times New Roman"/>
          <w:rPrChange w:id="99" w:author="Sadi Cilingir" w:date="2018-10-17T19:56:00Z">
            <w:rPr>
              <w:rFonts w:ascii="Helvetica" w:hAnsi="Helvetica"/>
            </w:rPr>
          </w:rPrChange>
        </w:rPr>
        <w:t>lüm</w:t>
      </w:r>
      <w:proofErr w:type="spellEnd"/>
      <w:r w:rsidRPr="0081171E">
        <w:rPr>
          <w:rFonts w:cs="Times New Roman"/>
          <w:rPrChange w:id="100" w:author="Sadi Cilingir" w:date="2018-10-17T19:56:00Z">
            <w:rPr>
              <w:rFonts w:ascii="Helvetica" w:hAnsi="Helvetica"/>
            </w:rPr>
          </w:rPrChange>
        </w:rPr>
        <w:t xml:space="preserve"> başlıkları altında izleyici ile buluşacak.</w:t>
      </w:r>
      <w:del w:id="101" w:author="Sadi Cilingir" w:date="2018-10-17T19:57:00Z">
        <w:r w:rsidRPr="0081171E" w:rsidDel="0081171E">
          <w:rPr>
            <w:rFonts w:cs="Times New Roman"/>
            <w:rPrChange w:id="102" w:author="Sadi Cilingir" w:date="2018-10-17T19:56:00Z">
              <w:rPr>
                <w:rFonts w:ascii="Helvetica" w:hAnsi="Helvetica"/>
              </w:rPr>
            </w:rPrChange>
          </w:rPr>
          <w:delText xml:space="preserve">  </w:delText>
        </w:r>
      </w:del>
      <w:ins w:id="103" w:author="Sadi Cilingir" w:date="2018-10-17T19:57:00Z">
        <w:r w:rsidR="0081171E">
          <w:rPr>
            <w:rFonts w:cs="Times New Roman"/>
          </w:rPr>
          <w:t xml:space="preserve"> </w:t>
        </w:r>
      </w:ins>
    </w:p>
    <w:p w14:paraId="08F052B5" w14:textId="77777777" w:rsidR="003532A4" w:rsidRPr="0081171E" w:rsidRDefault="003532A4">
      <w:pPr>
        <w:pStyle w:val="GvdeA"/>
        <w:widowControl w:val="0"/>
        <w:jc w:val="both"/>
        <w:rPr>
          <w:rFonts w:eastAsia="Helvetica" w:cs="Times New Roman"/>
          <w:b/>
          <w:bCs/>
          <w:rPrChange w:id="104" w:author="Sadi Cilingir" w:date="2018-10-17T19:56:00Z">
            <w:rPr>
              <w:rFonts w:ascii="Helvetica" w:eastAsia="Helvetica" w:hAnsi="Helvetica" w:cs="Helvetica"/>
              <w:b/>
              <w:bCs/>
            </w:rPr>
          </w:rPrChange>
        </w:rPr>
      </w:pPr>
    </w:p>
    <w:p w14:paraId="06A1A793" w14:textId="77777777" w:rsidR="003532A4" w:rsidRPr="0081171E" w:rsidRDefault="00EE144A">
      <w:pPr>
        <w:pStyle w:val="GvdeA"/>
        <w:widowControl w:val="0"/>
        <w:jc w:val="both"/>
        <w:rPr>
          <w:rStyle w:val="Hyperlink0"/>
          <w:rFonts w:cs="Times New Roman"/>
          <w:rPrChange w:id="105" w:author="Sadi Cilingir" w:date="2018-10-17T19:56:00Z">
            <w:rPr>
              <w:rStyle w:val="Hyperlink0"/>
            </w:rPr>
          </w:rPrChange>
        </w:rPr>
      </w:pPr>
      <w:r w:rsidRPr="0081171E">
        <w:rPr>
          <w:rFonts w:cs="Times New Roman"/>
          <w:lang w:val="it-IT"/>
          <w:rPrChange w:id="106" w:author="Sadi Cilingir" w:date="2018-10-17T19:56:00Z">
            <w:rPr>
              <w:rFonts w:ascii="Helvetica" w:hAnsi="Helvetica"/>
              <w:lang w:val="it-IT"/>
            </w:rPr>
          </w:rPrChange>
        </w:rPr>
        <w:t>Festival</w:t>
      </w:r>
      <w:r w:rsidRPr="0081171E">
        <w:rPr>
          <w:rFonts w:cs="Times New Roman"/>
          <w:rPrChange w:id="107" w:author="Sadi Cilingir" w:date="2018-10-17T19:56:00Z">
            <w:rPr>
              <w:rFonts w:ascii="Helvetica" w:hAnsi="Helvetica"/>
            </w:rPr>
          </w:rPrChange>
        </w:rPr>
        <w:t>’deki tüm filmler g</w:t>
      </w:r>
      <w:r w:rsidRPr="0081171E">
        <w:rPr>
          <w:rFonts w:cs="Times New Roman"/>
          <w:lang w:val="sv-SE"/>
          <w:rPrChange w:id="108" w:author="Sadi Cilingir" w:date="2018-10-17T19:56:00Z">
            <w:rPr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Fonts w:cs="Times New Roman"/>
          <w:rPrChange w:id="109" w:author="Sadi Cilingir" w:date="2018-10-17T19:56:00Z">
            <w:rPr>
              <w:rFonts w:ascii="Helvetica" w:hAnsi="Helvetica"/>
            </w:rPr>
          </w:rPrChange>
        </w:rPr>
        <w:t>remeyenler</w:t>
      </w:r>
      <w:proofErr w:type="spellEnd"/>
      <w:r w:rsidRPr="0081171E">
        <w:rPr>
          <w:rFonts w:cs="Times New Roman"/>
          <w:rPrChange w:id="110" w:author="Sadi Cilingir" w:date="2018-10-17T19:56:00Z">
            <w:rPr>
              <w:rFonts w:ascii="Helvetica" w:hAnsi="Helvetica"/>
            </w:rPr>
          </w:rPrChange>
        </w:rPr>
        <w:t xml:space="preserve"> i</w:t>
      </w:r>
      <w:r w:rsidRPr="0081171E">
        <w:rPr>
          <w:rFonts w:cs="Times New Roman"/>
          <w:lang w:val="pt-PT"/>
          <w:rPrChange w:id="111" w:author="Sadi Cilingir" w:date="2018-10-17T19:56:00Z">
            <w:rPr>
              <w:rFonts w:ascii="Helvetica" w:hAnsi="Helvetica"/>
              <w:lang w:val="pt-PT"/>
            </w:rPr>
          </w:rPrChange>
        </w:rPr>
        <w:t>ç</w:t>
      </w:r>
      <w:r w:rsidRPr="0081171E">
        <w:rPr>
          <w:rFonts w:cs="Times New Roman"/>
          <w:rPrChange w:id="112" w:author="Sadi Cilingir" w:date="2018-10-17T19:56:00Z">
            <w:rPr>
              <w:rFonts w:ascii="Helvetica" w:hAnsi="Helvetica"/>
            </w:rPr>
          </w:rPrChange>
        </w:rPr>
        <w:t xml:space="preserve">in </w:t>
      </w:r>
      <w:r w:rsidRPr="0081171E">
        <w:rPr>
          <w:rFonts w:cs="Times New Roman"/>
          <w:b/>
          <w:bCs/>
          <w:rPrChange w:id="113" w:author="Sadi Cilingir" w:date="2018-10-17T19:56:00Z">
            <w:rPr>
              <w:rFonts w:ascii="Helvetica" w:hAnsi="Helvetica"/>
              <w:b/>
              <w:bCs/>
            </w:rPr>
          </w:rPrChange>
        </w:rPr>
        <w:t>sesli betimleme</w:t>
      </w:r>
      <w:r w:rsidRPr="0081171E">
        <w:rPr>
          <w:rFonts w:cs="Times New Roman"/>
          <w:rPrChange w:id="114" w:author="Sadi Cilingir" w:date="2018-10-17T19:56:00Z">
            <w:rPr>
              <w:rFonts w:ascii="Helvetica" w:hAnsi="Helvetica"/>
            </w:rPr>
          </w:rPrChange>
        </w:rPr>
        <w:t>, duyamayanlar i</w:t>
      </w:r>
      <w:r w:rsidRPr="0081171E">
        <w:rPr>
          <w:rFonts w:cs="Times New Roman"/>
          <w:lang w:val="pt-PT"/>
          <w:rPrChange w:id="115" w:author="Sadi Cilingir" w:date="2018-10-17T19:56:00Z">
            <w:rPr>
              <w:rFonts w:ascii="Helvetica" w:hAnsi="Helvetica"/>
              <w:lang w:val="pt-PT"/>
            </w:rPr>
          </w:rPrChange>
        </w:rPr>
        <w:t>ç</w:t>
      </w:r>
      <w:r w:rsidRPr="0081171E">
        <w:rPr>
          <w:rFonts w:cs="Times New Roman"/>
          <w:lang w:val="nl-NL"/>
          <w:rPrChange w:id="116" w:author="Sadi Cilingir" w:date="2018-10-17T19:56:00Z">
            <w:rPr>
              <w:rFonts w:ascii="Helvetica" w:hAnsi="Helvetica"/>
              <w:lang w:val="nl-NL"/>
            </w:rPr>
          </w:rPrChange>
        </w:rPr>
        <w:t xml:space="preserve">inse </w:t>
      </w:r>
      <w:r w:rsidRPr="0081171E">
        <w:rPr>
          <w:rFonts w:cs="Times New Roman"/>
          <w:b/>
          <w:bCs/>
          <w:rPrChange w:id="117" w:author="Sadi Cilingir" w:date="2018-10-17T19:56:00Z">
            <w:rPr>
              <w:rFonts w:ascii="Helvetica" w:hAnsi="Helvetica"/>
              <w:b/>
              <w:bCs/>
            </w:rPr>
          </w:rPrChange>
        </w:rPr>
        <w:t>işaret dili ve ayrıntılı altyazı</w:t>
      </w:r>
      <w:r w:rsidRPr="0081171E">
        <w:rPr>
          <w:rFonts w:cs="Times New Roman"/>
          <w:rPrChange w:id="118" w:author="Sadi Cilingir" w:date="2018-10-17T19:56:00Z">
            <w:rPr>
              <w:rFonts w:ascii="Helvetica" w:hAnsi="Helvetica"/>
            </w:rPr>
          </w:rPrChange>
        </w:rPr>
        <w:t xml:space="preserve"> ile g</w:t>
      </w:r>
      <w:r w:rsidRPr="0081171E">
        <w:rPr>
          <w:rFonts w:cs="Times New Roman"/>
          <w:lang w:val="sv-SE"/>
          <w:rPrChange w:id="119" w:author="Sadi Cilingir" w:date="2018-10-17T19:56:00Z">
            <w:rPr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Fonts w:cs="Times New Roman"/>
          <w:rPrChange w:id="120" w:author="Sadi Cilingir" w:date="2018-10-17T19:56:00Z">
            <w:rPr>
              <w:rFonts w:ascii="Helvetica" w:hAnsi="Helvetica"/>
            </w:rPr>
          </w:rPrChange>
        </w:rPr>
        <w:t>steriliyor</w:t>
      </w:r>
      <w:proofErr w:type="spellEnd"/>
      <w:r w:rsidRPr="0081171E">
        <w:rPr>
          <w:rFonts w:cs="Times New Roman"/>
          <w:rPrChange w:id="121" w:author="Sadi Cilingir" w:date="2018-10-17T19:56:00Z">
            <w:rPr>
              <w:rFonts w:ascii="Helvetica" w:hAnsi="Helvetica"/>
            </w:rPr>
          </w:rPrChange>
        </w:rPr>
        <w:t xml:space="preserve">. Festival filmlerinin erişilebilirlik uygulamaları </w:t>
      </w:r>
      <w:r w:rsidR="00D861B7" w:rsidRPr="0081171E">
        <w:rPr>
          <w:rStyle w:val="Hyperlink0"/>
          <w:rFonts w:cs="Times New Roman"/>
          <w:rPrChange w:id="122" w:author="Sadi Cilingir" w:date="2018-10-17T19:56:00Z">
            <w:rPr>
              <w:rStyle w:val="Hyperlink0"/>
            </w:rPr>
          </w:rPrChange>
        </w:rPr>
        <w:fldChar w:fldCharType="begin"/>
      </w:r>
      <w:r w:rsidR="00D861B7" w:rsidRPr="0081171E">
        <w:rPr>
          <w:rStyle w:val="Hyperlink0"/>
          <w:rFonts w:cs="Times New Roman"/>
          <w:rPrChange w:id="123" w:author="Sadi Cilingir" w:date="2018-10-17T19:56:00Z">
            <w:rPr>
              <w:rStyle w:val="Hyperlink0"/>
            </w:rPr>
          </w:rPrChange>
        </w:rPr>
        <w:instrText xml:space="preserve"> HYPERLINK "http://www.sebeder.org/" </w:instrText>
      </w:r>
      <w:r w:rsidR="00D861B7" w:rsidRPr="0081171E">
        <w:rPr>
          <w:rStyle w:val="Hyperlink0"/>
          <w:rFonts w:cs="Times New Roman"/>
          <w:rPrChange w:id="124" w:author="Sadi Cilingir" w:date="2018-10-17T19:56:00Z">
            <w:rPr>
              <w:rStyle w:val="Hyperlink0"/>
            </w:rPr>
          </w:rPrChange>
        </w:rPr>
        <w:fldChar w:fldCharType="separate"/>
      </w:r>
      <w:r w:rsidRPr="0081171E">
        <w:rPr>
          <w:rStyle w:val="Hyperlink0"/>
          <w:rFonts w:cs="Times New Roman"/>
          <w:rPrChange w:id="125" w:author="Sadi Cilingir" w:date="2018-10-17T19:56:00Z">
            <w:rPr>
              <w:rStyle w:val="Hyperlink0"/>
            </w:rPr>
          </w:rPrChange>
        </w:rPr>
        <w:t>Sesli Betimleme Derneği</w:t>
      </w:r>
      <w:r w:rsidR="00D861B7" w:rsidRPr="0081171E">
        <w:rPr>
          <w:rStyle w:val="Hyperlink0"/>
          <w:rFonts w:cs="Times New Roman"/>
          <w:rPrChange w:id="126" w:author="Sadi Cilingir" w:date="2018-10-17T19:56:00Z">
            <w:rPr>
              <w:rStyle w:val="Hyperlink0"/>
            </w:rPr>
          </w:rPrChange>
        </w:rPr>
        <w:fldChar w:fldCharType="end"/>
      </w:r>
      <w:r w:rsidRPr="0081171E">
        <w:rPr>
          <w:rStyle w:val="Hyperlink0"/>
          <w:rFonts w:cs="Times New Roman"/>
          <w:rPrChange w:id="127" w:author="Sadi Cilingir" w:date="2018-10-17T19:56:00Z">
            <w:rPr>
              <w:rStyle w:val="Hyperlink0"/>
            </w:rPr>
          </w:rPrChange>
        </w:rPr>
        <w:t xml:space="preserve"> tarafından </w:t>
      </w:r>
      <w:proofErr w:type="spellStart"/>
      <w:r w:rsidRPr="0081171E">
        <w:rPr>
          <w:rStyle w:val="Hyperlink0"/>
          <w:rFonts w:cs="Times New Roman"/>
          <w:rPrChange w:id="128" w:author="Sadi Cilingir" w:date="2018-10-17T19:56:00Z">
            <w:rPr>
              <w:rStyle w:val="Hyperlink0"/>
            </w:rPr>
          </w:rPrChange>
        </w:rPr>
        <w:t>hazı</w:t>
      </w:r>
      <w:proofErr w:type="spellEnd"/>
      <w:r w:rsidRPr="0081171E">
        <w:rPr>
          <w:rStyle w:val="Yok"/>
          <w:rFonts w:cs="Times New Roman"/>
          <w:lang w:val="nl-NL"/>
          <w:rPrChange w:id="129" w:author="Sadi Cilingir" w:date="2018-10-17T19:56:00Z">
            <w:rPr>
              <w:rStyle w:val="Yok"/>
              <w:rFonts w:ascii="Helvetica" w:hAnsi="Helvetica"/>
              <w:lang w:val="nl-NL"/>
            </w:rPr>
          </w:rPrChange>
        </w:rPr>
        <w:t>rlan</w:t>
      </w:r>
      <w:proofErr w:type="spellStart"/>
      <w:r w:rsidRPr="0081171E">
        <w:rPr>
          <w:rStyle w:val="Hyperlink0"/>
          <w:rFonts w:cs="Times New Roman"/>
          <w:rPrChange w:id="130" w:author="Sadi Cilingir" w:date="2018-10-17T19:56:00Z">
            <w:rPr>
              <w:rStyle w:val="Hyperlink0"/>
            </w:rPr>
          </w:rPrChange>
        </w:rPr>
        <w:t>ıyor</w:t>
      </w:r>
      <w:proofErr w:type="spellEnd"/>
      <w:r w:rsidRPr="0081171E">
        <w:rPr>
          <w:rStyle w:val="Hyperlink0"/>
          <w:rFonts w:cs="Times New Roman"/>
          <w:rPrChange w:id="131" w:author="Sadi Cilingir" w:date="2018-10-17T19:56:00Z">
            <w:rPr>
              <w:rStyle w:val="Hyperlink0"/>
            </w:rPr>
          </w:rPrChange>
        </w:rPr>
        <w:t>.</w:t>
      </w:r>
    </w:p>
    <w:p w14:paraId="02A66043" w14:textId="77777777" w:rsidR="003532A4" w:rsidRPr="0081171E" w:rsidRDefault="003532A4">
      <w:pPr>
        <w:pStyle w:val="GvdeA"/>
        <w:widowControl w:val="0"/>
        <w:jc w:val="both"/>
        <w:rPr>
          <w:rStyle w:val="Hyperlink0"/>
          <w:rFonts w:eastAsia="Helvetica" w:cs="Times New Roman"/>
          <w:rPrChange w:id="132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43C7A41C" w14:textId="77777777" w:rsidR="003532A4" w:rsidRPr="0081171E" w:rsidRDefault="00EE144A">
      <w:pPr>
        <w:pStyle w:val="GvdeA"/>
        <w:widowControl w:val="0"/>
        <w:jc w:val="both"/>
        <w:rPr>
          <w:rStyle w:val="Hyperlink0"/>
          <w:rFonts w:cs="Times New Roman"/>
          <w:rPrChange w:id="133" w:author="Sadi Cilingir" w:date="2018-10-17T19:56:00Z">
            <w:rPr>
              <w:rStyle w:val="Hyperlink0"/>
            </w:rPr>
          </w:rPrChange>
        </w:rPr>
      </w:pPr>
      <w:r w:rsidRPr="0081171E">
        <w:rPr>
          <w:rStyle w:val="Hyperlink0"/>
          <w:rFonts w:cs="Times New Roman"/>
          <w:rPrChange w:id="134" w:author="Sadi Cilingir" w:date="2018-10-17T19:56:00Z">
            <w:rPr>
              <w:rStyle w:val="Hyperlink0"/>
            </w:rPr>
          </w:rPrChange>
        </w:rPr>
        <w:t>Engelsiz Filmler Festivali’ndeki g</w:t>
      </w:r>
      <w:r w:rsidRPr="0081171E">
        <w:rPr>
          <w:rStyle w:val="Yok"/>
          <w:rFonts w:cs="Times New Roman"/>
          <w:lang w:val="sv-SE"/>
          <w:rPrChange w:id="135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r w:rsidRPr="0081171E">
        <w:rPr>
          <w:rStyle w:val="Hyperlink0"/>
          <w:rFonts w:cs="Times New Roman"/>
          <w:rPrChange w:id="136" w:author="Sadi Cilingir" w:date="2018-10-17T19:56:00Z">
            <w:rPr>
              <w:rStyle w:val="Hyperlink0"/>
            </w:rPr>
          </w:rPrChange>
        </w:rPr>
        <w:t>sterimler sonrası film ekipleriyle yapılacak s</w:t>
      </w:r>
      <w:r w:rsidRPr="0081171E">
        <w:rPr>
          <w:rStyle w:val="Yok"/>
          <w:rFonts w:cs="Times New Roman"/>
          <w:lang w:val="sv-SE"/>
          <w:rPrChange w:id="137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138" w:author="Sadi Cilingir" w:date="2018-10-17T19:56:00Z">
            <w:rPr>
              <w:rStyle w:val="Hyperlink0"/>
            </w:rPr>
          </w:rPrChange>
        </w:rPr>
        <w:t>yleşiler</w:t>
      </w:r>
      <w:proofErr w:type="spellEnd"/>
      <w:r w:rsidRPr="0081171E">
        <w:rPr>
          <w:rStyle w:val="Hyperlink0"/>
          <w:rFonts w:cs="Times New Roman"/>
          <w:rPrChange w:id="139" w:author="Sadi Cilingir" w:date="2018-10-17T19:56:00Z">
            <w:rPr>
              <w:rStyle w:val="Hyperlink0"/>
            </w:rPr>
          </w:rPrChange>
        </w:rPr>
        <w:t xml:space="preserve"> ve at</w:t>
      </w:r>
      <w:r w:rsidRPr="0081171E">
        <w:rPr>
          <w:rStyle w:val="Yok"/>
          <w:rFonts w:cs="Times New Roman"/>
          <w:lang w:val="sv-SE"/>
          <w:rPrChange w:id="140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141" w:author="Sadi Cilingir" w:date="2018-10-17T19:56:00Z">
            <w:rPr>
              <w:rStyle w:val="Hyperlink0"/>
            </w:rPr>
          </w:rPrChange>
        </w:rPr>
        <w:t>lye</w:t>
      </w:r>
      <w:proofErr w:type="spellEnd"/>
      <w:r w:rsidRPr="0081171E">
        <w:rPr>
          <w:rStyle w:val="Hyperlink0"/>
          <w:rFonts w:cs="Times New Roman"/>
          <w:rPrChange w:id="142" w:author="Sadi Cilingir" w:date="2018-10-17T19:56:00Z">
            <w:rPr>
              <w:rStyle w:val="Hyperlink0"/>
            </w:rPr>
          </w:rPrChange>
        </w:rPr>
        <w:t xml:space="preserve"> </w:t>
      </w:r>
      <w:r w:rsidRPr="0081171E">
        <w:rPr>
          <w:rStyle w:val="Yok"/>
          <w:rFonts w:cs="Times New Roman"/>
          <w:lang w:val="pt-PT"/>
          <w:rPrChange w:id="143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r w:rsidRPr="0081171E">
        <w:rPr>
          <w:rStyle w:val="Hyperlink0"/>
          <w:rFonts w:cs="Times New Roman"/>
          <w:rPrChange w:id="144" w:author="Sadi Cilingir" w:date="2018-10-17T19:56:00Z">
            <w:rPr>
              <w:rStyle w:val="Hyperlink0"/>
            </w:rPr>
          </w:rPrChange>
        </w:rPr>
        <w:t xml:space="preserve">alışmaları işaret dili </w:t>
      </w:r>
      <w:r w:rsidRPr="0081171E">
        <w:rPr>
          <w:rStyle w:val="Yok"/>
          <w:rFonts w:cs="Times New Roman"/>
          <w:lang w:val="pt-PT"/>
          <w:rPrChange w:id="145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r w:rsidRPr="0081171E">
        <w:rPr>
          <w:rStyle w:val="Hyperlink0"/>
          <w:rFonts w:cs="Times New Roman"/>
          <w:rPrChange w:id="146" w:author="Sadi Cilingir" w:date="2018-10-17T19:56:00Z">
            <w:rPr>
              <w:rStyle w:val="Hyperlink0"/>
            </w:rPr>
          </w:rPrChange>
        </w:rPr>
        <w:t>evirmeni eşliğinde ger</w:t>
      </w:r>
      <w:r w:rsidRPr="0081171E">
        <w:rPr>
          <w:rStyle w:val="Yok"/>
          <w:rFonts w:cs="Times New Roman"/>
          <w:lang w:val="pt-PT"/>
          <w:rPrChange w:id="147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r w:rsidRPr="0081171E">
        <w:rPr>
          <w:rStyle w:val="Hyperlink0"/>
          <w:rFonts w:cs="Times New Roman"/>
          <w:rPrChange w:id="148" w:author="Sadi Cilingir" w:date="2018-10-17T19:56:00Z">
            <w:rPr>
              <w:rStyle w:val="Hyperlink0"/>
            </w:rPr>
          </w:rPrChange>
        </w:rPr>
        <w:t>ekleşecek. Ödü</w:t>
      </w:r>
      <w:r w:rsidRPr="0081171E">
        <w:rPr>
          <w:rStyle w:val="Yok"/>
          <w:rFonts w:cs="Times New Roman"/>
          <w:lang w:val="it-IT"/>
          <w:rPrChange w:id="149" w:author="Sadi Cilingir" w:date="2018-10-17T19:56:00Z">
            <w:rPr>
              <w:rStyle w:val="Yok"/>
              <w:rFonts w:ascii="Helvetica" w:hAnsi="Helvetica"/>
              <w:lang w:val="it-IT"/>
            </w:rPr>
          </w:rPrChange>
        </w:rPr>
        <w:t>l T</w:t>
      </w:r>
      <w:r w:rsidRPr="0081171E">
        <w:rPr>
          <w:rStyle w:val="Yok"/>
          <w:rFonts w:cs="Times New Roman"/>
          <w:lang w:val="sv-SE"/>
          <w:rPrChange w:id="150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151" w:author="Sadi Cilingir" w:date="2018-10-17T19:56:00Z">
            <w:rPr>
              <w:rStyle w:val="Hyperlink0"/>
            </w:rPr>
          </w:rPrChange>
        </w:rPr>
        <w:t>reni’nde</w:t>
      </w:r>
      <w:proofErr w:type="spellEnd"/>
      <w:r w:rsidRPr="0081171E">
        <w:rPr>
          <w:rStyle w:val="Hyperlink0"/>
          <w:rFonts w:cs="Times New Roman"/>
          <w:rPrChange w:id="152" w:author="Sadi Cilingir" w:date="2018-10-17T19:56:00Z">
            <w:rPr>
              <w:rStyle w:val="Hyperlink0"/>
            </w:rPr>
          </w:rPrChange>
        </w:rPr>
        <w:t xml:space="preserve"> ise işaret dili </w:t>
      </w:r>
      <w:r w:rsidRPr="0081171E">
        <w:rPr>
          <w:rStyle w:val="Yok"/>
          <w:rFonts w:cs="Times New Roman"/>
          <w:lang w:val="pt-PT"/>
          <w:rPrChange w:id="153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154" w:author="Sadi Cilingir" w:date="2018-10-17T19:56:00Z">
            <w:rPr>
              <w:rStyle w:val="Hyperlink0"/>
            </w:rPr>
          </w:rPrChange>
        </w:rPr>
        <w:t>evirisinin</w:t>
      </w:r>
      <w:proofErr w:type="spellEnd"/>
      <w:r w:rsidRPr="0081171E">
        <w:rPr>
          <w:rStyle w:val="Hyperlink0"/>
          <w:rFonts w:cs="Times New Roman"/>
          <w:rPrChange w:id="155" w:author="Sadi Cilingir" w:date="2018-10-17T19:56:00Z">
            <w:rPr>
              <w:rStyle w:val="Hyperlink0"/>
            </w:rPr>
          </w:rPrChange>
        </w:rPr>
        <w:t xml:space="preserve"> yanı sıra sesli betimleme yapılacak ve b</w:t>
      </w:r>
      <w:r w:rsidRPr="0081171E">
        <w:rPr>
          <w:rStyle w:val="Yok"/>
          <w:rFonts w:cs="Times New Roman"/>
          <w:lang w:val="sv-SE"/>
          <w:rPrChange w:id="156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157" w:author="Sadi Cilingir" w:date="2018-10-17T19:56:00Z">
            <w:rPr>
              <w:rStyle w:val="Hyperlink0"/>
            </w:rPr>
          </w:rPrChange>
        </w:rPr>
        <w:t>ylece</w:t>
      </w:r>
      <w:proofErr w:type="spellEnd"/>
      <w:r w:rsidRPr="0081171E">
        <w:rPr>
          <w:rStyle w:val="Hyperlink0"/>
          <w:rFonts w:cs="Times New Roman"/>
          <w:rPrChange w:id="158" w:author="Sadi Cilingir" w:date="2018-10-17T19:56:00Z">
            <w:rPr>
              <w:rStyle w:val="Hyperlink0"/>
            </w:rPr>
          </w:rPrChange>
        </w:rPr>
        <w:t xml:space="preserve"> engeli olan, olmayan tüm sinemaseverler Festival’i bir arada takip edebilecekler. </w:t>
      </w:r>
    </w:p>
    <w:p w14:paraId="5CEFA1BC" w14:textId="77777777" w:rsidR="003532A4" w:rsidRPr="0081171E" w:rsidRDefault="003532A4">
      <w:pPr>
        <w:pStyle w:val="GvdeA"/>
        <w:widowControl w:val="0"/>
        <w:jc w:val="both"/>
        <w:rPr>
          <w:rStyle w:val="Yok"/>
          <w:rFonts w:eastAsia="Helvetica" w:cs="Times New Roman"/>
          <w:b/>
          <w:bCs/>
          <w:rPrChange w:id="159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</w:p>
    <w:p w14:paraId="701C98CA" w14:textId="77777777" w:rsidR="003532A4" w:rsidRPr="0081171E" w:rsidRDefault="00EE144A">
      <w:pPr>
        <w:pStyle w:val="GvdeA"/>
        <w:widowControl w:val="0"/>
        <w:jc w:val="both"/>
        <w:rPr>
          <w:rStyle w:val="Yok"/>
          <w:rFonts w:eastAsia="Helvetica" w:cs="Times New Roman"/>
          <w:b/>
          <w:bCs/>
          <w:rPrChange w:id="160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  <w:r w:rsidRPr="0081171E">
        <w:rPr>
          <w:rStyle w:val="Yok"/>
          <w:rFonts w:cs="Times New Roman"/>
          <w:b/>
          <w:bCs/>
          <w:rPrChange w:id="161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Engelsiz </w:t>
      </w:r>
      <w:proofErr w:type="spellStart"/>
      <w:r w:rsidRPr="0081171E">
        <w:rPr>
          <w:rStyle w:val="Yok"/>
          <w:rFonts w:cs="Times New Roman"/>
          <w:b/>
          <w:bCs/>
          <w:rPrChange w:id="162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Yarışma’da</w:t>
      </w:r>
      <w:proofErr w:type="spellEnd"/>
      <w:r w:rsidRPr="0081171E">
        <w:rPr>
          <w:rStyle w:val="Yok"/>
          <w:rFonts w:cs="Times New Roman"/>
          <w:b/>
          <w:bCs/>
          <w:rPrChange w:id="163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 Bu Yıl</w:t>
      </w:r>
    </w:p>
    <w:p w14:paraId="141E6204" w14:textId="77777777" w:rsidR="003532A4" w:rsidRPr="0081171E" w:rsidRDefault="003532A4">
      <w:pPr>
        <w:pStyle w:val="GvdeA"/>
        <w:widowControl w:val="0"/>
        <w:jc w:val="both"/>
        <w:rPr>
          <w:rStyle w:val="Yok"/>
          <w:rFonts w:eastAsia="Helvetica" w:cs="Times New Roman"/>
          <w:b/>
          <w:bCs/>
          <w:rPrChange w:id="164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</w:p>
    <w:p w14:paraId="6CA2E4D4" w14:textId="77777777" w:rsidR="003532A4" w:rsidRPr="0081171E" w:rsidRDefault="00EE144A">
      <w:pPr>
        <w:pStyle w:val="GvdeA"/>
        <w:widowControl w:val="0"/>
        <w:jc w:val="both"/>
        <w:rPr>
          <w:rStyle w:val="Hyperlink0"/>
          <w:rFonts w:cs="Times New Roman"/>
          <w:rPrChange w:id="165" w:author="Sadi Cilingir" w:date="2018-10-17T19:56:00Z">
            <w:rPr>
              <w:rStyle w:val="Hyperlink0"/>
            </w:rPr>
          </w:rPrChange>
        </w:rPr>
      </w:pPr>
      <w:r w:rsidRPr="0081171E">
        <w:rPr>
          <w:rStyle w:val="Hyperlink0"/>
          <w:rFonts w:cs="Times New Roman"/>
          <w:rPrChange w:id="166" w:author="Sadi Cilingir" w:date="2018-10-17T19:56:00Z">
            <w:rPr>
              <w:rStyle w:val="Hyperlink0"/>
            </w:rPr>
          </w:rPrChange>
        </w:rPr>
        <w:t xml:space="preserve">2017 yılının ses getiren yerli yapımlarından derlenen </w:t>
      </w:r>
      <w:r w:rsidRPr="0081171E">
        <w:rPr>
          <w:rStyle w:val="Yok"/>
          <w:rFonts w:cs="Times New Roman"/>
          <w:b/>
          <w:bCs/>
          <w:rPrChange w:id="167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Engelsiz </w:t>
      </w:r>
      <w:proofErr w:type="spellStart"/>
      <w:r w:rsidRPr="0081171E">
        <w:rPr>
          <w:rStyle w:val="Yok"/>
          <w:rFonts w:cs="Times New Roman"/>
          <w:b/>
          <w:bCs/>
          <w:rPrChange w:id="168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Yarışma</w:t>
      </w:r>
      <w:r w:rsidRPr="0081171E">
        <w:rPr>
          <w:rStyle w:val="Hyperlink0"/>
          <w:rFonts w:cs="Times New Roman"/>
          <w:rPrChange w:id="169" w:author="Sadi Cilingir" w:date="2018-10-17T19:56:00Z">
            <w:rPr>
              <w:rStyle w:val="Hyperlink0"/>
            </w:rPr>
          </w:rPrChange>
        </w:rPr>
        <w:t>’da</w:t>
      </w:r>
      <w:proofErr w:type="spellEnd"/>
      <w:r w:rsidRPr="0081171E">
        <w:rPr>
          <w:rStyle w:val="Hyperlink0"/>
          <w:rFonts w:cs="Times New Roman"/>
          <w:rPrChange w:id="170" w:author="Sadi Cilingir" w:date="2018-10-17T19:56:00Z">
            <w:rPr>
              <w:rStyle w:val="Hyperlink0"/>
            </w:rPr>
          </w:rPrChange>
        </w:rPr>
        <w:t xml:space="preserve"> bu yıl Pelin Esmer’in </w:t>
      </w:r>
      <w:r w:rsidRPr="0081171E">
        <w:rPr>
          <w:rStyle w:val="Yok"/>
          <w:rFonts w:cs="Times New Roman"/>
          <w:b/>
          <w:bCs/>
          <w:rPrChange w:id="171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“İşe Yarar Bir Şey”</w:t>
      </w:r>
      <w:r w:rsidRPr="0081171E">
        <w:rPr>
          <w:rStyle w:val="Hyperlink0"/>
          <w:rFonts w:cs="Times New Roman"/>
          <w:rPrChange w:id="172" w:author="Sadi Cilingir" w:date="2018-10-17T19:56:00Z">
            <w:rPr>
              <w:rStyle w:val="Hyperlink0"/>
            </w:rPr>
          </w:rPrChange>
        </w:rPr>
        <w:t xml:space="preserve">, Emre Erdoğdu’nun </w:t>
      </w:r>
      <w:r w:rsidRPr="0081171E">
        <w:rPr>
          <w:rStyle w:val="Yok"/>
          <w:rFonts w:cs="Times New Roman"/>
          <w:b/>
          <w:bCs/>
          <w:rPrChange w:id="173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“Kar”</w:t>
      </w:r>
      <w:r w:rsidRPr="0081171E">
        <w:rPr>
          <w:rStyle w:val="Hyperlink0"/>
          <w:rFonts w:cs="Times New Roman"/>
          <w:rPrChange w:id="174" w:author="Sadi Cilingir" w:date="2018-10-17T19:56:00Z">
            <w:rPr>
              <w:rStyle w:val="Hyperlink0"/>
            </w:rPr>
          </w:rPrChange>
        </w:rPr>
        <w:t>, Tolga Kara</w:t>
      </w:r>
      <w:r w:rsidRPr="0081171E">
        <w:rPr>
          <w:rStyle w:val="Yok"/>
          <w:rFonts w:cs="Times New Roman"/>
          <w:lang w:val="pt-PT"/>
          <w:rPrChange w:id="175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176" w:author="Sadi Cilingir" w:date="2018-10-17T19:56:00Z">
            <w:rPr>
              <w:rStyle w:val="Hyperlink0"/>
            </w:rPr>
          </w:rPrChange>
        </w:rPr>
        <w:t>elik’in</w:t>
      </w:r>
      <w:proofErr w:type="spellEnd"/>
      <w:r w:rsidRPr="0081171E">
        <w:rPr>
          <w:rStyle w:val="Hyperlink0"/>
          <w:rFonts w:cs="Times New Roman"/>
          <w:rPrChange w:id="177" w:author="Sadi Cilingir" w:date="2018-10-17T19:56:00Z">
            <w:rPr>
              <w:rStyle w:val="Hyperlink0"/>
            </w:rPr>
          </w:rPrChange>
        </w:rPr>
        <w:t xml:space="preserve"> </w:t>
      </w:r>
      <w:r w:rsidRPr="0081171E">
        <w:rPr>
          <w:rStyle w:val="Yok"/>
          <w:rFonts w:cs="Times New Roman"/>
          <w:b/>
          <w:bCs/>
          <w:rPrChange w:id="178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“Kelebekler”</w:t>
      </w:r>
      <w:r w:rsidRPr="0081171E">
        <w:rPr>
          <w:rStyle w:val="Hyperlink0"/>
          <w:rFonts w:cs="Times New Roman"/>
          <w:rPrChange w:id="179" w:author="Sadi Cilingir" w:date="2018-10-17T19:56:00Z">
            <w:rPr>
              <w:rStyle w:val="Hyperlink0"/>
            </w:rPr>
          </w:rPrChange>
        </w:rPr>
        <w:t xml:space="preserve">, </w:t>
      </w:r>
      <w:r w:rsidRPr="0081171E">
        <w:rPr>
          <w:rStyle w:val="Yok"/>
          <w:rFonts w:cs="Times New Roman"/>
          <w:lang w:val="de-DE"/>
          <w:rPrChange w:id="180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>Ümit Ü</w:t>
      </w:r>
      <w:proofErr w:type="spellStart"/>
      <w:r w:rsidRPr="0081171E">
        <w:rPr>
          <w:rStyle w:val="Hyperlink0"/>
          <w:rFonts w:cs="Times New Roman"/>
          <w:rPrChange w:id="181" w:author="Sadi Cilingir" w:date="2018-10-17T19:56:00Z">
            <w:rPr>
              <w:rStyle w:val="Hyperlink0"/>
            </w:rPr>
          </w:rPrChange>
        </w:rPr>
        <w:t>nal’ın</w:t>
      </w:r>
      <w:proofErr w:type="spellEnd"/>
      <w:r w:rsidRPr="0081171E">
        <w:rPr>
          <w:rStyle w:val="Hyperlink0"/>
          <w:rFonts w:cs="Times New Roman"/>
          <w:rPrChange w:id="182" w:author="Sadi Cilingir" w:date="2018-10-17T19:56:00Z">
            <w:rPr>
              <w:rStyle w:val="Hyperlink0"/>
            </w:rPr>
          </w:rPrChange>
        </w:rPr>
        <w:t xml:space="preserve"> </w:t>
      </w:r>
      <w:r w:rsidRPr="0081171E">
        <w:rPr>
          <w:rStyle w:val="Yok"/>
          <w:rFonts w:cs="Times New Roman"/>
          <w:b/>
          <w:bCs/>
          <w:rPrChange w:id="183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“Sofra Sırları”</w:t>
      </w:r>
      <w:r w:rsidRPr="0081171E">
        <w:rPr>
          <w:rStyle w:val="Hyperlink0"/>
          <w:rFonts w:cs="Times New Roman"/>
          <w:rPrChange w:id="184" w:author="Sadi Cilingir" w:date="2018-10-17T19:56:00Z">
            <w:rPr>
              <w:rStyle w:val="Hyperlink0"/>
            </w:rPr>
          </w:rPrChange>
        </w:rPr>
        <w:t xml:space="preserve">, Tayfun Pirselimoğlu’nun </w:t>
      </w:r>
      <w:r w:rsidRPr="0081171E">
        <w:rPr>
          <w:rStyle w:val="Yok"/>
          <w:rFonts w:cs="Times New Roman"/>
          <w:b/>
          <w:bCs/>
          <w:rPrChange w:id="185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“Yol Kenarı”</w:t>
      </w:r>
      <w:r w:rsidRPr="0081171E">
        <w:rPr>
          <w:rStyle w:val="Hyperlink0"/>
          <w:rFonts w:cs="Times New Roman"/>
          <w:rPrChange w:id="186" w:author="Sadi Cilingir" w:date="2018-10-17T19:56:00Z">
            <w:rPr>
              <w:rStyle w:val="Hyperlink0"/>
            </w:rPr>
          </w:rPrChange>
        </w:rPr>
        <w:t xml:space="preserve"> filmleri yer alıyor.</w:t>
      </w:r>
    </w:p>
    <w:p w14:paraId="40318DC1" w14:textId="77777777" w:rsidR="003532A4" w:rsidRPr="0081171E" w:rsidRDefault="003532A4">
      <w:pPr>
        <w:pStyle w:val="GvdeA"/>
        <w:widowControl w:val="0"/>
        <w:jc w:val="both"/>
        <w:rPr>
          <w:rStyle w:val="Hyperlink0"/>
          <w:rFonts w:eastAsia="Helvetica" w:cs="Times New Roman"/>
          <w:rPrChange w:id="187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4817FEF4" w14:textId="77777777" w:rsidR="003532A4" w:rsidRPr="0081171E" w:rsidRDefault="00EE144A">
      <w:pPr>
        <w:pStyle w:val="GvdeA"/>
        <w:widowControl w:val="0"/>
        <w:jc w:val="both"/>
        <w:rPr>
          <w:rStyle w:val="Hyperlink0"/>
          <w:rFonts w:cs="Times New Roman"/>
          <w:rPrChange w:id="188" w:author="Sadi Cilingir" w:date="2018-10-17T19:56:00Z">
            <w:rPr>
              <w:rStyle w:val="Hyperlink0"/>
            </w:rPr>
          </w:rPrChange>
        </w:rPr>
      </w:pPr>
      <w:r w:rsidRPr="0081171E">
        <w:rPr>
          <w:rStyle w:val="Hyperlink0"/>
          <w:rFonts w:cs="Times New Roman"/>
          <w:rPrChange w:id="189" w:author="Sadi Cilingir" w:date="2018-10-17T19:56:00Z">
            <w:rPr>
              <w:rStyle w:val="Hyperlink0"/>
            </w:rPr>
          </w:rPrChange>
        </w:rPr>
        <w:t xml:space="preserve">Engelsiz Yarışma’nın bu yılki jürisinde ise </w:t>
      </w:r>
      <w:proofErr w:type="spellStart"/>
      <w:r w:rsidRPr="0081171E">
        <w:rPr>
          <w:rStyle w:val="Yok"/>
          <w:rFonts w:cs="Times New Roman"/>
          <w:b/>
          <w:bCs/>
          <w:lang w:val="en-US"/>
          <w:rPrChange w:id="190" w:author="Sadi Cilingir" w:date="2018-10-17T19:56:00Z">
            <w:rPr>
              <w:rStyle w:val="Yok"/>
              <w:rFonts w:ascii="Helvetica" w:hAnsi="Helvetica"/>
              <w:b/>
              <w:bCs/>
              <w:lang w:val="en-US"/>
            </w:rPr>
          </w:rPrChange>
        </w:rPr>
        <w:t>Nursel</w:t>
      </w:r>
      <w:proofErr w:type="spellEnd"/>
      <w:r w:rsidRPr="0081171E">
        <w:rPr>
          <w:rStyle w:val="Yok"/>
          <w:rFonts w:cs="Times New Roman"/>
          <w:b/>
          <w:bCs/>
          <w:lang w:val="en-US"/>
          <w:rPrChange w:id="191" w:author="Sadi Cilingir" w:date="2018-10-17T19:56:00Z">
            <w:rPr>
              <w:rStyle w:val="Yok"/>
              <w:rFonts w:ascii="Helvetica" w:hAnsi="Helvetica"/>
              <w:b/>
              <w:bCs/>
              <w:lang w:val="en-US"/>
            </w:rPr>
          </w:rPrChange>
        </w:rPr>
        <w:t xml:space="preserve"> K</w:t>
      </w:r>
      <w:r w:rsidRPr="0081171E">
        <w:rPr>
          <w:rStyle w:val="Yok"/>
          <w:rFonts w:cs="Times New Roman"/>
          <w:b/>
          <w:bCs/>
          <w:lang w:val="sv-SE"/>
          <w:rPrChange w:id="192" w:author="Sadi Cilingir" w:date="2018-10-17T19:56:00Z">
            <w:rPr>
              <w:rStyle w:val="Yok"/>
              <w:rFonts w:ascii="Helvetica" w:hAnsi="Helvetica"/>
              <w:b/>
              <w:bCs/>
              <w:lang w:val="sv-SE"/>
            </w:rPr>
          </w:rPrChange>
        </w:rPr>
        <w:t>ö</w:t>
      </w:r>
      <w:r w:rsidRPr="0081171E">
        <w:rPr>
          <w:rStyle w:val="Yok"/>
          <w:rFonts w:cs="Times New Roman"/>
          <w:b/>
          <w:bCs/>
          <w:rPrChange w:id="193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se</w:t>
      </w:r>
      <w:r w:rsidRPr="0081171E">
        <w:rPr>
          <w:rStyle w:val="Yok"/>
          <w:rFonts w:cs="Times New Roman"/>
          <w:lang w:val="es-ES_tradnl"/>
          <w:rPrChange w:id="194" w:author="Sadi Cilingir" w:date="2018-10-17T19:56:00Z">
            <w:rPr>
              <w:rStyle w:val="Yok"/>
              <w:rFonts w:ascii="Helvetica" w:hAnsi="Helvetica"/>
              <w:lang w:val="es-ES_tradnl"/>
            </w:rPr>
          </w:rPrChange>
        </w:rPr>
        <w:t>, y</w:t>
      </w:r>
      <w:r w:rsidRPr="0081171E">
        <w:rPr>
          <w:rStyle w:val="Yok"/>
          <w:rFonts w:cs="Times New Roman"/>
          <w:lang w:val="sv-SE"/>
          <w:rPrChange w:id="195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196" w:author="Sadi Cilingir" w:date="2018-10-17T19:56:00Z">
            <w:rPr>
              <w:rStyle w:val="Hyperlink0"/>
            </w:rPr>
          </w:rPrChange>
        </w:rPr>
        <w:t>netmen</w:t>
      </w:r>
      <w:proofErr w:type="spellEnd"/>
      <w:r w:rsidRPr="0081171E">
        <w:rPr>
          <w:rStyle w:val="Hyperlink0"/>
          <w:rFonts w:cs="Times New Roman"/>
          <w:rPrChange w:id="197" w:author="Sadi Cilingir" w:date="2018-10-17T19:56:00Z">
            <w:rPr>
              <w:rStyle w:val="Hyperlink0"/>
            </w:rPr>
          </w:rPrChange>
        </w:rPr>
        <w:t xml:space="preserve"> </w:t>
      </w:r>
      <w:r w:rsidRPr="0081171E">
        <w:rPr>
          <w:rStyle w:val="Yok"/>
          <w:rFonts w:cs="Times New Roman"/>
          <w:b/>
          <w:bCs/>
          <w:rPrChange w:id="198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Ramin </w:t>
      </w:r>
      <w:proofErr w:type="spellStart"/>
      <w:r w:rsidRPr="0081171E">
        <w:rPr>
          <w:rStyle w:val="Yok"/>
          <w:rFonts w:cs="Times New Roman"/>
          <w:b/>
          <w:bCs/>
          <w:rPrChange w:id="199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Matin</w:t>
      </w:r>
      <w:proofErr w:type="spellEnd"/>
      <w:r w:rsidRPr="0081171E">
        <w:rPr>
          <w:rStyle w:val="Hyperlink0"/>
          <w:rFonts w:cs="Times New Roman"/>
          <w:rPrChange w:id="200" w:author="Sadi Cilingir" w:date="2018-10-17T19:56:00Z">
            <w:rPr>
              <w:rStyle w:val="Hyperlink0"/>
            </w:rPr>
          </w:rPrChange>
        </w:rPr>
        <w:t xml:space="preserve"> ve sinema yazarı </w:t>
      </w:r>
      <w:r w:rsidRPr="0081171E">
        <w:rPr>
          <w:rStyle w:val="Yok"/>
          <w:rFonts w:cs="Times New Roman"/>
          <w:b/>
          <w:bCs/>
          <w:rPrChange w:id="201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Murat Özer </w:t>
      </w:r>
      <w:r w:rsidRPr="0081171E">
        <w:rPr>
          <w:rStyle w:val="Hyperlink0"/>
          <w:rFonts w:cs="Times New Roman"/>
          <w:rPrChange w:id="202" w:author="Sadi Cilingir" w:date="2018-10-17T19:56:00Z">
            <w:rPr>
              <w:rStyle w:val="Hyperlink0"/>
            </w:rPr>
          </w:rPrChange>
        </w:rPr>
        <w:t xml:space="preserve">bulunuyor. </w:t>
      </w:r>
    </w:p>
    <w:p w14:paraId="5B9CA850" w14:textId="77777777" w:rsidR="003532A4" w:rsidRPr="0081171E" w:rsidRDefault="003532A4">
      <w:pPr>
        <w:pStyle w:val="GvdeA"/>
        <w:widowControl w:val="0"/>
        <w:jc w:val="both"/>
        <w:rPr>
          <w:rStyle w:val="Hyperlink0"/>
          <w:rFonts w:eastAsia="Helvetica" w:cs="Times New Roman"/>
          <w:rPrChange w:id="203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23F1DE74" w14:textId="77777777" w:rsidR="003532A4" w:rsidRPr="0081171E" w:rsidRDefault="00EE144A">
      <w:pPr>
        <w:pStyle w:val="GvdeA"/>
        <w:widowControl w:val="0"/>
        <w:jc w:val="both"/>
        <w:rPr>
          <w:rStyle w:val="Hyperlink0"/>
          <w:rFonts w:cs="Times New Roman"/>
          <w:rPrChange w:id="204" w:author="Sadi Cilingir" w:date="2018-10-17T19:56:00Z">
            <w:rPr>
              <w:rStyle w:val="Hyperlink0"/>
            </w:rPr>
          </w:rPrChange>
        </w:rPr>
      </w:pPr>
      <w:proofErr w:type="spellStart"/>
      <w:r w:rsidRPr="0081171E">
        <w:rPr>
          <w:rStyle w:val="Hyperlink0"/>
          <w:rFonts w:cs="Times New Roman"/>
          <w:rPrChange w:id="205" w:author="Sadi Cilingir" w:date="2018-10-17T19:56:00Z">
            <w:rPr>
              <w:rStyle w:val="Hyperlink0"/>
            </w:rPr>
          </w:rPrChange>
        </w:rPr>
        <w:t>Beyazperde’nin</w:t>
      </w:r>
      <w:proofErr w:type="spellEnd"/>
      <w:r w:rsidRPr="0081171E">
        <w:rPr>
          <w:rStyle w:val="Hyperlink0"/>
          <w:rFonts w:cs="Times New Roman"/>
          <w:rPrChange w:id="206" w:author="Sadi Cilingir" w:date="2018-10-17T19:56:00Z">
            <w:rPr>
              <w:rStyle w:val="Hyperlink0"/>
            </w:rPr>
          </w:rPrChange>
        </w:rPr>
        <w:t xml:space="preserve"> değerli isimlerinin </w:t>
      </w:r>
      <w:proofErr w:type="spellStart"/>
      <w:r w:rsidRPr="0081171E">
        <w:rPr>
          <w:rStyle w:val="Hyperlink0"/>
          <w:rFonts w:cs="Times New Roman"/>
          <w:rPrChange w:id="207" w:author="Sadi Cilingir" w:date="2018-10-17T19:56:00Z">
            <w:rPr>
              <w:rStyle w:val="Hyperlink0"/>
            </w:rPr>
          </w:rPrChange>
        </w:rPr>
        <w:t>belirleyeceğ</w:t>
      </w:r>
      <w:proofErr w:type="spellEnd"/>
      <w:r w:rsidRPr="0081171E">
        <w:rPr>
          <w:rStyle w:val="Yok"/>
          <w:rFonts w:cs="Times New Roman"/>
          <w:lang w:val="fr-FR"/>
          <w:rPrChange w:id="208" w:author="Sadi Cilingir" w:date="2018-10-17T19:56:00Z">
            <w:rPr>
              <w:rStyle w:val="Yok"/>
              <w:rFonts w:ascii="Helvetica" w:hAnsi="Helvetica"/>
              <w:lang w:val="fr-FR"/>
            </w:rPr>
          </w:rPrChange>
        </w:rPr>
        <w:t xml:space="preserve">i En </w:t>
      </w:r>
      <w:r w:rsidRPr="0081171E">
        <w:rPr>
          <w:rStyle w:val="Hyperlink0"/>
          <w:rFonts w:cs="Times New Roman"/>
          <w:rPrChange w:id="209" w:author="Sadi Cilingir" w:date="2018-10-17T19:56:00Z">
            <w:rPr>
              <w:rStyle w:val="Hyperlink0"/>
            </w:rPr>
          </w:rPrChange>
        </w:rPr>
        <w:t>İ</w:t>
      </w:r>
      <w:r w:rsidRPr="0081171E">
        <w:rPr>
          <w:rStyle w:val="Yok"/>
          <w:rFonts w:cs="Times New Roman"/>
          <w:lang w:val="da-DK"/>
          <w:rPrChange w:id="210" w:author="Sadi Cilingir" w:date="2018-10-17T19:56:00Z">
            <w:rPr>
              <w:rStyle w:val="Yok"/>
              <w:rFonts w:ascii="Helvetica" w:hAnsi="Helvetica"/>
              <w:lang w:val="da-DK"/>
            </w:rPr>
          </w:rPrChange>
        </w:rPr>
        <w:t xml:space="preserve">yi Film, En </w:t>
      </w:r>
      <w:r w:rsidRPr="0081171E">
        <w:rPr>
          <w:rStyle w:val="Hyperlink0"/>
          <w:rFonts w:cs="Times New Roman"/>
          <w:rPrChange w:id="211" w:author="Sadi Cilingir" w:date="2018-10-17T19:56:00Z">
            <w:rPr>
              <w:rStyle w:val="Hyperlink0"/>
            </w:rPr>
          </w:rPrChange>
        </w:rPr>
        <w:t>İyi Y</w:t>
      </w:r>
      <w:r w:rsidRPr="0081171E">
        <w:rPr>
          <w:rStyle w:val="Yok"/>
          <w:rFonts w:cs="Times New Roman"/>
          <w:lang w:val="sv-SE"/>
          <w:rPrChange w:id="212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213" w:author="Sadi Cilingir" w:date="2018-10-17T19:56:00Z">
            <w:rPr>
              <w:rStyle w:val="Hyperlink0"/>
            </w:rPr>
          </w:rPrChange>
        </w:rPr>
        <w:t>netmen</w:t>
      </w:r>
      <w:proofErr w:type="spellEnd"/>
      <w:r w:rsidRPr="0081171E">
        <w:rPr>
          <w:rStyle w:val="Hyperlink0"/>
          <w:rFonts w:cs="Times New Roman"/>
          <w:rPrChange w:id="214" w:author="Sadi Cilingir" w:date="2018-10-17T19:56:00Z">
            <w:rPr>
              <w:rStyle w:val="Hyperlink0"/>
            </w:rPr>
          </w:rPrChange>
        </w:rPr>
        <w:t xml:space="preserve"> ve En İyi Senaryo </w:t>
      </w:r>
      <w:r w:rsidRPr="0081171E">
        <w:rPr>
          <w:rStyle w:val="Yok"/>
          <w:rFonts w:cs="Times New Roman"/>
          <w:lang w:val="sv-SE"/>
          <w:rPrChange w:id="215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216" w:author="Sadi Cilingir" w:date="2018-10-17T19:56:00Z">
            <w:rPr>
              <w:rStyle w:val="Hyperlink0"/>
            </w:rPr>
          </w:rPrChange>
        </w:rPr>
        <w:t>dülleri</w:t>
      </w:r>
      <w:proofErr w:type="spellEnd"/>
      <w:r w:rsidRPr="0081171E">
        <w:rPr>
          <w:rStyle w:val="Hyperlink0"/>
          <w:rFonts w:cs="Times New Roman"/>
          <w:rPrChange w:id="217" w:author="Sadi Cilingir" w:date="2018-10-17T19:56:00Z">
            <w:rPr>
              <w:rStyle w:val="Hyperlink0"/>
            </w:rPr>
          </w:rPrChange>
        </w:rPr>
        <w:t xml:space="preserve"> ve Braille alfabesi ile de basılan pusulalarla seyirciler tarafından oylanarak belirlenen Seyirci Özel Ödülü, </w:t>
      </w:r>
      <w:r w:rsidRPr="0081171E">
        <w:rPr>
          <w:rStyle w:val="Yok"/>
          <w:rFonts w:cs="Times New Roman"/>
          <w:b/>
          <w:bCs/>
          <w:rPrChange w:id="218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20 Ekim Cumartesi</w:t>
      </w:r>
      <w:r w:rsidRPr="0081171E">
        <w:rPr>
          <w:rStyle w:val="Hyperlink0"/>
          <w:rFonts w:cs="Times New Roman"/>
          <w:rPrChange w:id="219" w:author="Sadi Cilingir" w:date="2018-10-17T19:56:00Z">
            <w:rPr>
              <w:rStyle w:val="Hyperlink0"/>
            </w:rPr>
          </w:rPrChange>
        </w:rPr>
        <w:t xml:space="preserve"> saat 19:30’</w:t>
      </w:r>
      <w:r w:rsidRPr="0081171E">
        <w:rPr>
          <w:rStyle w:val="Yok"/>
          <w:rFonts w:cs="Times New Roman"/>
          <w:lang w:val="it-IT"/>
          <w:rPrChange w:id="220" w:author="Sadi Cilingir" w:date="2018-10-17T19:56:00Z">
            <w:rPr>
              <w:rStyle w:val="Yok"/>
              <w:rFonts w:ascii="Helvetica" w:hAnsi="Helvetica"/>
              <w:lang w:val="it-IT"/>
            </w:rPr>
          </w:rPrChange>
        </w:rPr>
        <w:t xml:space="preserve">da </w:t>
      </w:r>
      <w:r w:rsidRPr="0081171E">
        <w:rPr>
          <w:rStyle w:val="Yok"/>
          <w:rFonts w:cs="Times New Roman"/>
          <w:lang w:val="de-DE"/>
          <w:rPrChange w:id="221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>Goethe-Institut Ankara</w:t>
      </w:r>
      <w:r w:rsidRPr="0081171E">
        <w:rPr>
          <w:rStyle w:val="Hyperlink0"/>
          <w:rFonts w:cs="Times New Roman"/>
          <w:rPrChange w:id="222" w:author="Sadi Cilingir" w:date="2018-10-17T19:56:00Z">
            <w:rPr>
              <w:rStyle w:val="Hyperlink0"/>
            </w:rPr>
          </w:rPrChange>
        </w:rPr>
        <w:t>’</w:t>
      </w:r>
      <w:r w:rsidRPr="0081171E">
        <w:rPr>
          <w:rStyle w:val="Yok"/>
          <w:rFonts w:cs="Times New Roman"/>
          <w:lang w:val="it-IT"/>
          <w:rPrChange w:id="223" w:author="Sadi Cilingir" w:date="2018-10-17T19:56:00Z">
            <w:rPr>
              <w:rStyle w:val="Yok"/>
              <w:rFonts w:ascii="Helvetica" w:hAnsi="Helvetica"/>
              <w:lang w:val="it-IT"/>
            </w:rPr>
          </w:rPrChange>
        </w:rPr>
        <w:t>da d</w:t>
      </w:r>
      <w:proofErr w:type="spellStart"/>
      <w:r w:rsidRPr="0081171E">
        <w:rPr>
          <w:rStyle w:val="Hyperlink0"/>
          <w:rFonts w:cs="Times New Roman"/>
          <w:rPrChange w:id="224" w:author="Sadi Cilingir" w:date="2018-10-17T19:56:00Z">
            <w:rPr>
              <w:rStyle w:val="Hyperlink0"/>
            </w:rPr>
          </w:rPrChange>
        </w:rPr>
        <w:t>üzenlenecek</w:t>
      </w:r>
      <w:proofErr w:type="spellEnd"/>
      <w:r w:rsidRPr="0081171E">
        <w:rPr>
          <w:rStyle w:val="Hyperlink0"/>
          <w:rFonts w:cs="Times New Roman"/>
          <w:rPrChange w:id="225" w:author="Sadi Cilingir" w:date="2018-10-17T19:56:00Z">
            <w:rPr>
              <w:rStyle w:val="Hyperlink0"/>
            </w:rPr>
          </w:rPrChange>
        </w:rPr>
        <w:t xml:space="preserve"> </w:t>
      </w:r>
      <w:r w:rsidRPr="0081171E">
        <w:rPr>
          <w:rStyle w:val="Yok"/>
          <w:rFonts w:cs="Times New Roman"/>
          <w:b/>
          <w:bCs/>
          <w:rPrChange w:id="226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Ödü</w:t>
      </w:r>
      <w:r w:rsidRPr="0081171E">
        <w:rPr>
          <w:rStyle w:val="Yok"/>
          <w:rFonts w:cs="Times New Roman"/>
          <w:b/>
          <w:bCs/>
          <w:lang w:val="it-IT"/>
          <w:rPrChange w:id="227" w:author="Sadi Cilingir" w:date="2018-10-17T19:56:00Z">
            <w:rPr>
              <w:rStyle w:val="Yok"/>
              <w:rFonts w:ascii="Helvetica" w:hAnsi="Helvetica"/>
              <w:b/>
              <w:bCs/>
              <w:lang w:val="it-IT"/>
            </w:rPr>
          </w:rPrChange>
        </w:rPr>
        <w:t>l T</w:t>
      </w:r>
      <w:r w:rsidRPr="0081171E">
        <w:rPr>
          <w:rStyle w:val="Yok"/>
          <w:rFonts w:cs="Times New Roman"/>
          <w:b/>
          <w:bCs/>
          <w:lang w:val="sv-SE"/>
          <w:rPrChange w:id="228" w:author="Sadi Cilingir" w:date="2018-10-17T19:56:00Z">
            <w:rPr>
              <w:rStyle w:val="Yok"/>
              <w:rFonts w:ascii="Helvetica" w:hAnsi="Helvetica"/>
              <w:b/>
              <w:bCs/>
              <w:lang w:val="sv-SE"/>
            </w:rPr>
          </w:rPrChange>
        </w:rPr>
        <w:t>ö</w:t>
      </w:r>
      <w:proofErr w:type="spellStart"/>
      <w:r w:rsidRPr="0081171E">
        <w:rPr>
          <w:rStyle w:val="Yok"/>
          <w:rFonts w:cs="Times New Roman"/>
          <w:b/>
          <w:bCs/>
          <w:rPrChange w:id="229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reni</w:t>
      </w:r>
      <w:r w:rsidRPr="0081171E">
        <w:rPr>
          <w:rStyle w:val="Hyperlink0"/>
          <w:rFonts w:cs="Times New Roman"/>
          <w:rPrChange w:id="230" w:author="Sadi Cilingir" w:date="2018-10-17T19:56:00Z">
            <w:rPr>
              <w:rStyle w:val="Hyperlink0"/>
            </w:rPr>
          </w:rPrChange>
        </w:rPr>
        <w:t>’nde</w:t>
      </w:r>
      <w:proofErr w:type="spellEnd"/>
      <w:r w:rsidRPr="0081171E">
        <w:rPr>
          <w:rStyle w:val="Hyperlink0"/>
          <w:rFonts w:cs="Times New Roman"/>
          <w:rPrChange w:id="231" w:author="Sadi Cilingir" w:date="2018-10-17T19:56:00Z">
            <w:rPr>
              <w:rStyle w:val="Hyperlink0"/>
            </w:rPr>
          </w:rPrChange>
        </w:rPr>
        <w:t xml:space="preserve"> sahiplerini bulacak.</w:t>
      </w:r>
    </w:p>
    <w:p w14:paraId="10EFD65E" w14:textId="77777777" w:rsidR="003532A4" w:rsidRPr="0081171E" w:rsidRDefault="003532A4">
      <w:pPr>
        <w:pStyle w:val="GvdeA"/>
        <w:widowControl w:val="0"/>
        <w:jc w:val="both"/>
        <w:rPr>
          <w:rStyle w:val="Hyperlink0"/>
          <w:rFonts w:eastAsia="Helvetica" w:cs="Times New Roman"/>
          <w:rPrChange w:id="232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5BFF9FE6" w14:textId="77777777" w:rsidR="003532A4" w:rsidRPr="0081171E" w:rsidRDefault="00EE144A">
      <w:pPr>
        <w:pStyle w:val="GvdeA"/>
        <w:widowControl w:val="0"/>
        <w:rPr>
          <w:rStyle w:val="Yok"/>
          <w:rFonts w:eastAsia="Helvetica" w:cs="Times New Roman"/>
          <w:b/>
          <w:bCs/>
          <w:rPrChange w:id="233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  <w:r w:rsidRPr="0081171E">
        <w:rPr>
          <w:rStyle w:val="Yok"/>
          <w:rFonts w:cs="Times New Roman"/>
          <w:b/>
          <w:bCs/>
          <w:lang w:val="nl-NL"/>
          <w:rPrChange w:id="234" w:author="Sadi Cilingir" w:date="2018-10-17T19:56:00Z">
            <w:rPr>
              <w:rStyle w:val="Yok"/>
              <w:rFonts w:ascii="Helvetica" w:hAnsi="Helvetica"/>
              <w:b/>
              <w:bCs/>
              <w:lang w:val="nl-NL"/>
            </w:rPr>
          </w:rPrChange>
        </w:rPr>
        <w:t>Engel Tan</w:t>
      </w:r>
      <w:proofErr w:type="spellStart"/>
      <w:r w:rsidRPr="0081171E">
        <w:rPr>
          <w:rStyle w:val="Yok"/>
          <w:rFonts w:cs="Times New Roman"/>
          <w:b/>
          <w:bCs/>
          <w:rPrChange w:id="235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ımayan</w:t>
      </w:r>
      <w:proofErr w:type="spellEnd"/>
      <w:r w:rsidRPr="0081171E">
        <w:rPr>
          <w:rStyle w:val="Yok"/>
          <w:rFonts w:cs="Times New Roman"/>
          <w:b/>
          <w:bCs/>
          <w:rPrChange w:id="236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 Filmler</w:t>
      </w:r>
    </w:p>
    <w:p w14:paraId="78A62CE4" w14:textId="77777777" w:rsidR="003532A4" w:rsidRPr="0081171E" w:rsidRDefault="003532A4">
      <w:pPr>
        <w:pStyle w:val="GvdeA"/>
        <w:widowControl w:val="0"/>
        <w:rPr>
          <w:rStyle w:val="Hyperlink0"/>
          <w:rFonts w:eastAsia="Helvetica" w:cs="Times New Roman"/>
          <w:rPrChange w:id="237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1A152E14" w14:textId="77777777" w:rsidR="003532A4" w:rsidRPr="0081171E" w:rsidRDefault="00EE144A">
      <w:pPr>
        <w:pStyle w:val="GvdeA"/>
        <w:widowControl w:val="0"/>
        <w:jc w:val="both"/>
        <w:rPr>
          <w:rStyle w:val="Hyperlink0"/>
          <w:rFonts w:cs="Times New Roman"/>
          <w:rPrChange w:id="238" w:author="Sadi Cilingir" w:date="2018-10-17T19:56:00Z">
            <w:rPr>
              <w:rStyle w:val="Hyperlink0"/>
            </w:rPr>
          </w:rPrChange>
        </w:rPr>
      </w:pPr>
      <w:r w:rsidRPr="0081171E">
        <w:rPr>
          <w:rStyle w:val="Hyperlink0"/>
          <w:rFonts w:cs="Times New Roman"/>
          <w:rPrChange w:id="239" w:author="Sadi Cilingir" w:date="2018-10-17T19:56:00Z">
            <w:rPr>
              <w:rStyle w:val="Hyperlink0"/>
            </w:rPr>
          </w:rPrChange>
        </w:rPr>
        <w:t xml:space="preserve">Engellilik hakkındaki algılarımız üzerine düşünmeye davet eden </w:t>
      </w:r>
      <w:r w:rsidRPr="0081171E">
        <w:rPr>
          <w:rStyle w:val="Yok"/>
          <w:rFonts w:cs="Times New Roman"/>
          <w:lang w:val="nl-NL"/>
          <w:rPrChange w:id="240" w:author="Sadi Cilingir" w:date="2018-10-17T19:56:00Z">
            <w:rPr>
              <w:rStyle w:val="Yok"/>
              <w:rFonts w:ascii="Helvetica" w:hAnsi="Helvetica"/>
              <w:lang w:val="nl-NL"/>
            </w:rPr>
          </w:rPrChange>
        </w:rPr>
        <w:t>Engel Tan</w:t>
      </w:r>
      <w:proofErr w:type="spellStart"/>
      <w:r w:rsidRPr="0081171E">
        <w:rPr>
          <w:rStyle w:val="Hyperlink0"/>
          <w:rFonts w:cs="Times New Roman"/>
          <w:rPrChange w:id="241" w:author="Sadi Cilingir" w:date="2018-10-17T19:56:00Z">
            <w:rPr>
              <w:rStyle w:val="Hyperlink0"/>
            </w:rPr>
          </w:rPrChange>
        </w:rPr>
        <w:t>ımayan</w:t>
      </w:r>
      <w:proofErr w:type="spellEnd"/>
      <w:r w:rsidRPr="0081171E">
        <w:rPr>
          <w:rStyle w:val="Hyperlink0"/>
          <w:rFonts w:cs="Times New Roman"/>
          <w:rPrChange w:id="242" w:author="Sadi Cilingir" w:date="2018-10-17T19:56:00Z">
            <w:rPr>
              <w:rStyle w:val="Hyperlink0"/>
            </w:rPr>
          </w:rPrChange>
        </w:rPr>
        <w:t xml:space="preserve"> Filmler se</w:t>
      </w:r>
      <w:r w:rsidRPr="0081171E">
        <w:rPr>
          <w:rStyle w:val="Yok"/>
          <w:rFonts w:cs="Times New Roman"/>
          <w:lang w:val="pt-PT"/>
          <w:rPrChange w:id="243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244" w:author="Sadi Cilingir" w:date="2018-10-17T19:56:00Z">
            <w:rPr>
              <w:rStyle w:val="Hyperlink0"/>
            </w:rPr>
          </w:rPrChange>
        </w:rPr>
        <w:t>kisinde</w:t>
      </w:r>
      <w:proofErr w:type="spellEnd"/>
      <w:r w:rsidRPr="0081171E">
        <w:rPr>
          <w:rStyle w:val="Hyperlink0"/>
          <w:rFonts w:cs="Times New Roman"/>
          <w:rPrChange w:id="245" w:author="Sadi Cilingir" w:date="2018-10-17T19:56:00Z">
            <w:rPr>
              <w:rStyle w:val="Hyperlink0"/>
            </w:rPr>
          </w:rPrChange>
        </w:rPr>
        <w:t xml:space="preserve"> bu yıl uzun ve kısa toplam 9 film beyazperdede seyirciyle buluşacak. </w:t>
      </w:r>
    </w:p>
    <w:p w14:paraId="3995637F" w14:textId="77777777" w:rsidR="003532A4" w:rsidRPr="0081171E" w:rsidRDefault="003532A4">
      <w:pPr>
        <w:pStyle w:val="GvdeA"/>
        <w:widowControl w:val="0"/>
        <w:jc w:val="both"/>
        <w:rPr>
          <w:rStyle w:val="Hyperlink0"/>
          <w:rFonts w:eastAsia="Helvetica" w:cs="Times New Roman"/>
          <w:rPrChange w:id="246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3316DBC0" w14:textId="77777777" w:rsidR="003532A4" w:rsidRPr="0081171E" w:rsidRDefault="00EE144A">
      <w:pPr>
        <w:pStyle w:val="GvdeA"/>
        <w:widowControl w:val="0"/>
        <w:jc w:val="both"/>
        <w:rPr>
          <w:rStyle w:val="Hyperlink0"/>
          <w:rFonts w:cs="Times New Roman"/>
          <w:rPrChange w:id="247" w:author="Sadi Cilingir" w:date="2018-10-17T19:56:00Z">
            <w:rPr>
              <w:rStyle w:val="Hyperlink0"/>
            </w:rPr>
          </w:rPrChange>
        </w:rPr>
      </w:pPr>
      <w:r w:rsidRPr="0081171E">
        <w:rPr>
          <w:rStyle w:val="Yok"/>
          <w:rFonts w:cs="Times New Roman"/>
          <w:lang w:val="nl-NL"/>
          <w:rPrChange w:id="248" w:author="Sadi Cilingir" w:date="2018-10-17T19:56:00Z">
            <w:rPr>
              <w:rStyle w:val="Yok"/>
              <w:rFonts w:ascii="Helvetica" w:hAnsi="Helvetica"/>
              <w:lang w:val="nl-NL"/>
            </w:rPr>
          </w:rPrChange>
        </w:rPr>
        <w:t>Engel Tan</w:t>
      </w:r>
      <w:proofErr w:type="spellStart"/>
      <w:r w:rsidRPr="0081171E">
        <w:rPr>
          <w:rStyle w:val="Hyperlink0"/>
          <w:rFonts w:cs="Times New Roman"/>
          <w:rPrChange w:id="249" w:author="Sadi Cilingir" w:date="2018-10-17T19:56:00Z">
            <w:rPr>
              <w:rStyle w:val="Hyperlink0"/>
            </w:rPr>
          </w:rPrChange>
        </w:rPr>
        <w:t>ımayan</w:t>
      </w:r>
      <w:proofErr w:type="spellEnd"/>
      <w:r w:rsidRPr="0081171E">
        <w:rPr>
          <w:rStyle w:val="Hyperlink0"/>
          <w:rFonts w:cs="Times New Roman"/>
          <w:rPrChange w:id="250" w:author="Sadi Cilingir" w:date="2018-10-17T19:56:00Z">
            <w:rPr>
              <w:rStyle w:val="Hyperlink0"/>
            </w:rPr>
          </w:rPrChange>
        </w:rPr>
        <w:t xml:space="preserve"> Filmler se</w:t>
      </w:r>
      <w:r w:rsidRPr="0081171E">
        <w:rPr>
          <w:rStyle w:val="Yok"/>
          <w:rFonts w:cs="Times New Roman"/>
          <w:lang w:val="pt-PT"/>
          <w:rPrChange w:id="251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252" w:author="Sadi Cilingir" w:date="2018-10-17T19:56:00Z">
            <w:rPr>
              <w:rStyle w:val="Hyperlink0"/>
            </w:rPr>
          </w:rPrChange>
        </w:rPr>
        <w:t>kisinde</w:t>
      </w:r>
      <w:proofErr w:type="spellEnd"/>
      <w:r w:rsidRPr="0081171E">
        <w:rPr>
          <w:rStyle w:val="Hyperlink0"/>
          <w:rFonts w:cs="Times New Roman"/>
          <w:rPrChange w:id="253" w:author="Sadi Cilingir" w:date="2018-10-17T19:56:00Z">
            <w:rPr>
              <w:rStyle w:val="Hyperlink0"/>
            </w:rPr>
          </w:rPrChange>
        </w:rPr>
        <w:t xml:space="preserve"> bu </w:t>
      </w:r>
      <w:proofErr w:type="spellStart"/>
      <w:r w:rsidRPr="0081171E">
        <w:rPr>
          <w:rStyle w:val="Hyperlink0"/>
          <w:rFonts w:cs="Times New Roman"/>
          <w:rPrChange w:id="254" w:author="Sadi Cilingir" w:date="2018-10-17T19:56:00Z">
            <w:rPr>
              <w:rStyle w:val="Hyperlink0"/>
            </w:rPr>
          </w:rPrChange>
        </w:rPr>
        <w:t>yı</w:t>
      </w:r>
      <w:proofErr w:type="spellEnd"/>
      <w:r w:rsidRPr="0081171E">
        <w:rPr>
          <w:rStyle w:val="Yok"/>
          <w:rFonts w:cs="Times New Roman"/>
          <w:lang w:val="es-ES_tradnl"/>
          <w:rPrChange w:id="255" w:author="Sadi Cilingir" w:date="2018-10-17T19:56:00Z">
            <w:rPr>
              <w:rStyle w:val="Yok"/>
              <w:rFonts w:ascii="Helvetica" w:hAnsi="Helvetica"/>
              <w:lang w:val="es-ES_tradnl"/>
            </w:rPr>
          </w:rPrChange>
        </w:rPr>
        <w:t>l, y</w:t>
      </w:r>
      <w:r w:rsidRPr="0081171E">
        <w:rPr>
          <w:rStyle w:val="Yok"/>
          <w:rFonts w:cs="Times New Roman"/>
          <w:lang w:val="sv-SE"/>
          <w:rPrChange w:id="256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257" w:author="Sadi Cilingir" w:date="2018-10-17T19:56:00Z">
            <w:rPr>
              <w:rStyle w:val="Hyperlink0"/>
            </w:rPr>
          </w:rPrChange>
        </w:rPr>
        <w:t>netmen</w:t>
      </w:r>
      <w:proofErr w:type="spellEnd"/>
      <w:r w:rsidRPr="0081171E">
        <w:rPr>
          <w:rStyle w:val="Hyperlink0"/>
          <w:rFonts w:cs="Times New Roman"/>
          <w:rPrChange w:id="258" w:author="Sadi Cilingir" w:date="2018-10-17T19:56:00Z">
            <w:rPr>
              <w:rStyle w:val="Hyperlink0"/>
            </w:rPr>
          </w:rPrChange>
        </w:rPr>
        <w:t xml:space="preserve"> Jennifer </w:t>
      </w:r>
      <w:proofErr w:type="spellStart"/>
      <w:r w:rsidRPr="0081171E">
        <w:rPr>
          <w:rStyle w:val="Hyperlink0"/>
          <w:rFonts w:cs="Times New Roman"/>
          <w:rPrChange w:id="259" w:author="Sadi Cilingir" w:date="2018-10-17T19:56:00Z">
            <w:rPr>
              <w:rStyle w:val="Hyperlink0"/>
            </w:rPr>
          </w:rPrChange>
        </w:rPr>
        <w:t>Brea’dan</w:t>
      </w:r>
      <w:proofErr w:type="spellEnd"/>
      <w:r w:rsidRPr="0081171E">
        <w:rPr>
          <w:rStyle w:val="Hyperlink0"/>
          <w:rFonts w:cs="Times New Roman"/>
          <w:rPrChange w:id="260" w:author="Sadi Cilingir" w:date="2018-10-17T19:56:00Z">
            <w:rPr>
              <w:rStyle w:val="Hyperlink0"/>
            </w:rPr>
          </w:rPrChange>
        </w:rPr>
        <w:t xml:space="preserve"> “</w:t>
      </w:r>
      <w:r w:rsidRPr="0081171E">
        <w:rPr>
          <w:rStyle w:val="Yok"/>
          <w:rFonts w:cs="Times New Roman"/>
          <w:b/>
          <w:bCs/>
          <w:rPrChange w:id="261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Altüst”, </w:t>
      </w:r>
      <w:r w:rsidRPr="0081171E">
        <w:rPr>
          <w:rStyle w:val="Yok"/>
          <w:rFonts w:cs="Times New Roman"/>
          <w:lang w:val="es-ES_tradnl"/>
          <w:rPrChange w:id="262" w:author="Sadi Cilingir" w:date="2018-10-17T19:56:00Z">
            <w:rPr>
              <w:rStyle w:val="Yok"/>
              <w:rFonts w:ascii="Helvetica" w:hAnsi="Helvetica"/>
              <w:lang w:val="es-ES_tradnl"/>
            </w:rPr>
          </w:rPrChange>
        </w:rPr>
        <w:t>Isabel Morales Bondy</w:t>
      </w:r>
      <w:r w:rsidRPr="0081171E">
        <w:rPr>
          <w:rStyle w:val="Hyperlink0"/>
          <w:rFonts w:cs="Times New Roman"/>
          <w:rPrChange w:id="263" w:author="Sadi Cilingir" w:date="2018-10-17T19:56:00Z">
            <w:rPr>
              <w:rStyle w:val="Hyperlink0"/>
            </w:rPr>
          </w:rPrChange>
        </w:rPr>
        <w:t>’den “</w:t>
      </w:r>
      <w:r w:rsidRPr="0081171E">
        <w:rPr>
          <w:rStyle w:val="Yok"/>
          <w:rFonts w:cs="Times New Roman"/>
          <w:b/>
          <w:bCs/>
          <w:rPrChange w:id="264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Bana Benzer Bir Kadın”, </w:t>
      </w:r>
      <w:r w:rsidRPr="0081171E">
        <w:rPr>
          <w:rStyle w:val="Yok"/>
          <w:rFonts w:cs="Times New Roman"/>
          <w:lang w:val="fr-FR"/>
          <w:rPrChange w:id="265" w:author="Sadi Cilingir" w:date="2018-10-17T19:56:00Z">
            <w:rPr>
              <w:rStyle w:val="Yok"/>
              <w:rFonts w:ascii="Helvetica" w:hAnsi="Helvetica"/>
              <w:lang w:val="fr-FR"/>
            </w:rPr>
          </w:rPrChange>
        </w:rPr>
        <w:t>Alexis Morante</w:t>
      </w:r>
      <w:r w:rsidRPr="0081171E">
        <w:rPr>
          <w:rStyle w:val="Hyperlink0"/>
          <w:rFonts w:cs="Times New Roman"/>
          <w:rPrChange w:id="266" w:author="Sadi Cilingir" w:date="2018-10-17T19:56:00Z">
            <w:rPr>
              <w:rStyle w:val="Hyperlink0"/>
            </w:rPr>
          </w:rPrChange>
        </w:rPr>
        <w:t xml:space="preserve">’den </w:t>
      </w:r>
      <w:r w:rsidRPr="0081171E">
        <w:rPr>
          <w:rStyle w:val="Yok"/>
          <w:rFonts w:cs="Times New Roman"/>
          <w:b/>
          <w:bCs/>
          <w:rPrChange w:id="267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“Falan Filan”, </w:t>
      </w:r>
      <w:r w:rsidRPr="0081171E">
        <w:rPr>
          <w:rStyle w:val="Hyperlink0"/>
          <w:rFonts w:cs="Times New Roman"/>
          <w:rPrChange w:id="268" w:author="Sadi Cilingir" w:date="2018-10-17T19:56:00Z">
            <w:rPr>
              <w:rStyle w:val="Hyperlink0"/>
            </w:rPr>
          </w:rPrChange>
        </w:rPr>
        <w:t xml:space="preserve">Kate </w:t>
      </w:r>
      <w:proofErr w:type="spellStart"/>
      <w:r w:rsidRPr="0081171E">
        <w:rPr>
          <w:rStyle w:val="Hyperlink0"/>
          <w:rFonts w:cs="Times New Roman"/>
          <w:rPrChange w:id="269" w:author="Sadi Cilingir" w:date="2018-10-17T19:56:00Z">
            <w:rPr>
              <w:rStyle w:val="Hyperlink0"/>
            </w:rPr>
          </w:rPrChange>
        </w:rPr>
        <w:t>Baxter</w:t>
      </w:r>
      <w:proofErr w:type="spellEnd"/>
      <w:r w:rsidRPr="0081171E">
        <w:rPr>
          <w:rStyle w:val="Hyperlink0"/>
          <w:rFonts w:cs="Times New Roman"/>
          <w:rPrChange w:id="270" w:author="Sadi Cilingir" w:date="2018-10-17T19:56:00Z">
            <w:rPr>
              <w:rStyle w:val="Hyperlink0"/>
            </w:rPr>
          </w:rPrChange>
        </w:rPr>
        <w:t xml:space="preserve"> ve Elizabeth </w:t>
      </w:r>
      <w:proofErr w:type="spellStart"/>
      <w:r w:rsidRPr="0081171E">
        <w:rPr>
          <w:rStyle w:val="Hyperlink0"/>
          <w:rFonts w:cs="Times New Roman"/>
          <w:rPrChange w:id="271" w:author="Sadi Cilingir" w:date="2018-10-17T19:56:00Z">
            <w:rPr>
              <w:rStyle w:val="Hyperlink0"/>
            </w:rPr>
          </w:rPrChange>
        </w:rPr>
        <w:t>Dixon’dan</w:t>
      </w:r>
      <w:proofErr w:type="spellEnd"/>
      <w:r w:rsidRPr="0081171E">
        <w:rPr>
          <w:rStyle w:val="Hyperlink0"/>
          <w:rFonts w:cs="Times New Roman"/>
          <w:rPrChange w:id="272" w:author="Sadi Cilingir" w:date="2018-10-17T19:56:00Z">
            <w:rPr>
              <w:rStyle w:val="Hyperlink0"/>
            </w:rPr>
          </w:rPrChange>
        </w:rPr>
        <w:t xml:space="preserve"> </w:t>
      </w:r>
      <w:r w:rsidRPr="0081171E">
        <w:rPr>
          <w:rStyle w:val="Yok"/>
          <w:rFonts w:cs="Times New Roman"/>
          <w:b/>
          <w:bCs/>
          <w:rPrChange w:id="273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“</w:t>
      </w:r>
      <w:proofErr w:type="spellStart"/>
      <w:r w:rsidRPr="0081171E">
        <w:rPr>
          <w:rStyle w:val="Yok"/>
          <w:rFonts w:cs="Times New Roman"/>
          <w:b/>
          <w:bCs/>
          <w:lang w:val="de-DE"/>
          <w:rPrChange w:id="274" w:author="Sadi Cilingir" w:date="2018-10-17T19:56:00Z">
            <w:rPr>
              <w:rStyle w:val="Yok"/>
              <w:rFonts w:ascii="Helvetica" w:hAnsi="Helvetica"/>
              <w:b/>
              <w:bCs/>
              <w:lang w:val="de-DE"/>
            </w:rPr>
          </w:rPrChange>
        </w:rPr>
        <w:t>Girdap</w:t>
      </w:r>
      <w:proofErr w:type="spellEnd"/>
      <w:r w:rsidRPr="0081171E">
        <w:rPr>
          <w:rStyle w:val="Yok"/>
          <w:rFonts w:cs="Times New Roman"/>
          <w:b/>
          <w:bCs/>
          <w:rPrChange w:id="275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”</w:t>
      </w:r>
      <w:r w:rsidRPr="0081171E">
        <w:rPr>
          <w:rStyle w:val="Yok"/>
          <w:rFonts w:cs="Times New Roman"/>
          <w:lang w:val="sv-SE"/>
          <w:rPrChange w:id="276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, Barbara Albert</w:t>
      </w:r>
      <w:r w:rsidRPr="0081171E">
        <w:rPr>
          <w:rStyle w:val="Hyperlink0"/>
          <w:rFonts w:cs="Times New Roman"/>
          <w:rPrChange w:id="277" w:author="Sadi Cilingir" w:date="2018-10-17T19:56:00Z">
            <w:rPr>
              <w:rStyle w:val="Hyperlink0"/>
            </w:rPr>
          </w:rPrChange>
        </w:rPr>
        <w:t xml:space="preserve">’den </w:t>
      </w:r>
      <w:r w:rsidRPr="0081171E">
        <w:rPr>
          <w:rStyle w:val="Yok"/>
          <w:rFonts w:cs="Times New Roman"/>
          <w:b/>
          <w:bCs/>
          <w:rPrChange w:id="278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“Matmazel </w:t>
      </w:r>
      <w:proofErr w:type="spellStart"/>
      <w:r w:rsidRPr="0081171E">
        <w:rPr>
          <w:rStyle w:val="Yok"/>
          <w:rFonts w:cs="Times New Roman"/>
          <w:b/>
          <w:bCs/>
          <w:rPrChange w:id="279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Paradis</w:t>
      </w:r>
      <w:proofErr w:type="spellEnd"/>
      <w:r w:rsidRPr="0081171E">
        <w:rPr>
          <w:rStyle w:val="Yok"/>
          <w:rFonts w:cs="Times New Roman"/>
          <w:b/>
          <w:bCs/>
          <w:rPrChange w:id="280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”</w:t>
      </w:r>
      <w:r w:rsidRPr="0081171E">
        <w:rPr>
          <w:rStyle w:val="Yok"/>
          <w:rFonts w:cs="Times New Roman"/>
          <w:lang w:val="nl-NL"/>
          <w:rPrChange w:id="281" w:author="Sadi Cilingir" w:date="2018-10-17T19:56:00Z">
            <w:rPr>
              <w:rStyle w:val="Yok"/>
              <w:rFonts w:ascii="Helvetica" w:hAnsi="Helvetica"/>
              <w:lang w:val="nl-NL"/>
            </w:rPr>
          </w:rPrChange>
        </w:rPr>
        <w:t>, Daan Velsink</w:t>
      </w:r>
      <w:r w:rsidRPr="0081171E">
        <w:rPr>
          <w:rStyle w:val="Hyperlink0"/>
          <w:rFonts w:cs="Times New Roman"/>
          <w:rPrChange w:id="282" w:author="Sadi Cilingir" w:date="2018-10-17T19:56:00Z">
            <w:rPr>
              <w:rStyle w:val="Hyperlink0"/>
            </w:rPr>
          </w:rPrChange>
        </w:rPr>
        <w:t>’</w:t>
      </w:r>
      <w:proofErr w:type="spellStart"/>
      <w:r w:rsidRPr="0081171E">
        <w:rPr>
          <w:rStyle w:val="Yok"/>
          <w:rFonts w:cs="Times New Roman"/>
          <w:lang w:val="de-DE"/>
          <w:rPrChange w:id="283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>ten</w:t>
      </w:r>
      <w:proofErr w:type="spellEnd"/>
      <w:r w:rsidRPr="0081171E">
        <w:rPr>
          <w:rStyle w:val="Yok"/>
          <w:rFonts w:cs="Times New Roman"/>
          <w:lang w:val="de-DE"/>
          <w:rPrChange w:id="284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 xml:space="preserve"> </w:t>
      </w:r>
      <w:r w:rsidRPr="0081171E">
        <w:rPr>
          <w:rStyle w:val="Yok"/>
          <w:rFonts w:cs="Times New Roman"/>
          <w:b/>
          <w:bCs/>
          <w:rPrChange w:id="285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“Panik!”</w:t>
      </w:r>
      <w:r w:rsidRPr="0081171E">
        <w:rPr>
          <w:rStyle w:val="Hyperlink0"/>
          <w:rFonts w:cs="Times New Roman"/>
          <w:rPrChange w:id="286" w:author="Sadi Cilingir" w:date="2018-10-17T19:56:00Z">
            <w:rPr>
              <w:rStyle w:val="Hyperlink0"/>
            </w:rPr>
          </w:rPrChange>
        </w:rPr>
        <w:t xml:space="preserve">, </w:t>
      </w:r>
      <w:proofErr w:type="spellStart"/>
      <w:r w:rsidRPr="0081171E">
        <w:rPr>
          <w:rStyle w:val="Hyperlink0"/>
          <w:rFonts w:cs="Times New Roman"/>
          <w:rPrChange w:id="287" w:author="Sadi Cilingir" w:date="2018-10-17T19:56:00Z">
            <w:rPr>
              <w:rStyle w:val="Hyperlink0"/>
            </w:rPr>
          </w:rPrChange>
        </w:rPr>
        <w:t>Dariusz</w:t>
      </w:r>
      <w:proofErr w:type="spellEnd"/>
      <w:r w:rsidRPr="0081171E">
        <w:rPr>
          <w:rStyle w:val="Hyperlink0"/>
          <w:rFonts w:cs="Times New Roman"/>
          <w:rPrChange w:id="288" w:author="Sadi Cilingir" w:date="2018-10-17T19:56:00Z">
            <w:rPr>
              <w:rStyle w:val="Hyperlink0"/>
            </w:rPr>
          </w:rPrChange>
        </w:rPr>
        <w:t xml:space="preserve"> </w:t>
      </w:r>
      <w:proofErr w:type="spellStart"/>
      <w:r w:rsidRPr="0081171E">
        <w:rPr>
          <w:rStyle w:val="Hyperlink0"/>
          <w:rFonts w:cs="Times New Roman"/>
          <w:rPrChange w:id="289" w:author="Sadi Cilingir" w:date="2018-10-17T19:56:00Z">
            <w:rPr>
              <w:rStyle w:val="Hyperlink0"/>
            </w:rPr>
          </w:rPrChange>
        </w:rPr>
        <w:t>Kowalski’den</w:t>
      </w:r>
      <w:proofErr w:type="spellEnd"/>
      <w:r w:rsidRPr="0081171E">
        <w:rPr>
          <w:rStyle w:val="Hyperlink0"/>
          <w:rFonts w:cs="Times New Roman"/>
          <w:rPrChange w:id="290" w:author="Sadi Cilingir" w:date="2018-10-17T19:56:00Z">
            <w:rPr>
              <w:rStyle w:val="Hyperlink0"/>
            </w:rPr>
          </w:rPrChange>
        </w:rPr>
        <w:t xml:space="preserve"> </w:t>
      </w:r>
      <w:r w:rsidRPr="0081171E">
        <w:rPr>
          <w:rStyle w:val="Yok"/>
          <w:rFonts w:cs="Times New Roman"/>
          <w:b/>
          <w:bCs/>
          <w:rPrChange w:id="291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"Sesleri G</w:t>
      </w:r>
      <w:r w:rsidRPr="0081171E">
        <w:rPr>
          <w:rStyle w:val="Yok"/>
          <w:rFonts w:cs="Times New Roman"/>
          <w:b/>
          <w:bCs/>
          <w:lang w:val="sv-SE"/>
          <w:rPrChange w:id="292" w:author="Sadi Cilingir" w:date="2018-10-17T19:56:00Z">
            <w:rPr>
              <w:rStyle w:val="Yok"/>
              <w:rFonts w:ascii="Helvetica" w:hAnsi="Helvetica"/>
              <w:b/>
              <w:bCs/>
              <w:lang w:val="sv-SE"/>
            </w:rPr>
          </w:rPrChange>
        </w:rPr>
        <w:t>ö</w:t>
      </w:r>
      <w:proofErr w:type="spellStart"/>
      <w:r w:rsidRPr="0081171E">
        <w:rPr>
          <w:rStyle w:val="Yok"/>
          <w:rFonts w:cs="Times New Roman"/>
          <w:b/>
          <w:bCs/>
          <w:rPrChange w:id="293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rmek</w:t>
      </w:r>
      <w:proofErr w:type="spellEnd"/>
      <w:r w:rsidRPr="0081171E">
        <w:rPr>
          <w:rStyle w:val="Yok"/>
          <w:rFonts w:cs="Times New Roman"/>
          <w:b/>
          <w:bCs/>
          <w:rPrChange w:id="294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”</w:t>
      </w:r>
      <w:r w:rsidRPr="0081171E">
        <w:rPr>
          <w:rStyle w:val="Yok"/>
          <w:rFonts w:cs="Times New Roman"/>
          <w:lang w:val="nl-NL"/>
          <w:rPrChange w:id="295" w:author="Sadi Cilingir" w:date="2018-10-17T19:56:00Z">
            <w:rPr>
              <w:rStyle w:val="Yok"/>
              <w:rFonts w:ascii="Helvetica" w:hAnsi="Helvetica"/>
              <w:lang w:val="nl-NL"/>
            </w:rPr>
          </w:rPrChange>
        </w:rPr>
        <w:t>, Chris Overton</w:t>
      </w:r>
      <w:r w:rsidRPr="0081171E">
        <w:rPr>
          <w:rStyle w:val="Hyperlink0"/>
          <w:rFonts w:cs="Times New Roman"/>
          <w:rPrChange w:id="296" w:author="Sadi Cilingir" w:date="2018-10-17T19:56:00Z">
            <w:rPr>
              <w:rStyle w:val="Hyperlink0"/>
            </w:rPr>
          </w:rPrChange>
        </w:rPr>
        <w:t xml:space="preserve">’dan </w:t>
      </w:r>
      <w:r w:rsidRPr="0081171E">
        <w:rPr>
          <w:rStyle w:val="Yok"/>
          <w:rFonts w:cs="Times New Roman"/>
          <w:b/>
          <w:bCs/>
          <w:rPrChange w:id="297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“Sessiz Çocuk”</w:t>
      </w:r>
      <w:r w:rsidRPr="0081171E">
        <w:rPr>
          <w:rStyle w:val="Yok"/>
          <w:rFonts w:cs="Times New Roman"/>
          <w:lang w:val="de-DE"/>
          <w:rPrChange w:id="298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 xml:space="preserve">, Michael </w:t>
      </w:r>
      <w:proofErr w:type="spellStart"/>
      <w:r w:rsidRPr="0081171E">
        <w:rPr>
          <w:rStyle w:val="Yok"/>
          <w:rFonts w:cs="Times New Roman"/>
          <w:lang w:val="de-DE"/>
          <w:rPrChange w:id="299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>Achtman</w:t>
      </w:r>
      <w:proofErr w:type="spellEnd"/>
      <w:r w:rsidRPr="0081171E">
        <w:rPr>
          <w:rStyle w:val="Hyperlink0"/>
          <w:rFonts w:cs="Times New Roman"/>
          <w:rPrChange w:id="300" w:author="Sadi Cilingir" w:date="2018-10-17T19:56:00Z">
            <w:rPr>
              <w:rStyle w:val="Hyperlink0"/>
            </w:rPr>
          </w:rPrChange>
        </w:rPr>
        <w:t xml:space="preserve">’dan </w:t>
      </w:r>
      <w:r w:rsidRPr="0081171E">
        <w:rPr>
          <w:rStyle w:val="Yok"/>
          <w:rFonts w:cs="Times New Roman"/>
          <w:b/>
          <w:bCs/>
          <w:rPrChange w:id="301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“Uyanık” </w:t>
      </w:r>
      <w:r w:rsidRPr="0081171E">
        <w:rPr>
          <w:rStyle w:val="Hyperlink0"/>
          <w:rFonts w:cs="Times New Roman"/>
          <w:rPrChange w:id="302" w:author="Sadi Cilingir" w:date="2018-10-17T19:56:00Z">
            <w:rPr>
              <w:rStyle w:val="Hyperlink0"/>
            </w:rPr>
          </w:rPrChange>
        </w:rPr>
        <w:t>filmleri yer alıyor.</w:t>
      </w:r>
    </w:p>
    <w:p w14:paraId="0EF91BB6" w14:textId="77777777" w:rsidR="003532A4" w:rsidRPr="0081171E" w:rsidRDefault="003532A4">
      <w:pPr>
        <w:pStyle w:val="GvdeA"/>
        <w:widowControl w:val="0"/>
        <w:jc w:val="both"/>
        <w:rPr>
          <w:rStyle w:val="Hyperlink0"/>
          <w:rFonts w:eastAsia="Helvetica" w:cs="Times New Roman"/>
          <w:rPrChange w:id="303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05A8C91F" w14:textId="77777777" w:rsidR="003532A4" w:rsidRPr="0081171E" w:rsidRDefault="00EE144A">
      <w:pPr>
        <w:pStyle w:val="Gvde"/>
        <w:jc w:val="both"/>
        <w:rPr>
          <w:rFonts w:cs="Times New Roman"/>
          <w:rPrChange w:id="304" w:author="Sadi Cilingir" w:date="2018-10-17T19:56:00Z">
            <w:rPr/>
          </w:rPrChange>
        </w:rPr>
      </w:pPr>
      <w:r w:rsidRPr="0081171E">
        <w:rPr>
          <w:rStyle w:val="Hyperlink0"/>
          <w:rFonts w:cs="Times New Roman"/>
          <w:rPrChange w:id="305" w:author="Sadi Cilingir" w:date="2018-10-17T19:56:00Z">
            <w:rPr>
              <w:rStyle w:val="Hyperlink0"/>
            </w:rPr>
          </w:rPrChange>
        </w:rPr>
        <w:t>Se</w:t>
      </w:r>
      <w:r w:rsidRPr="0081171E">
        <w:rPr>
          <w:rStyle w:val="Yok"/>
          <w:rFonts w:cs="Times New Roman"/>
          <w:lang w:val="en-US"/>
          <w:rPrChange w:id="306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307" w:author="Sadi Cilingir" w:date="2018-10-17T19:56:00Z">
            <w:rPr>
              <w:rStyle w:val="Hyperlink0"/>
            </w:rPr>
          </w:rPrChange>
        </w:rPr>
        <w:t>kide</w:t>
      </w:r>
      <w:proofErr w:type="spellEnd"/>
      <w:r w:rsidRPr="0081171E">
        <w:rPr>
          <w:rStyle w:val="Hyperlink0"/>
          <w:rFonts w:cs="Times New Roman"/>
          <w:rPrChange w:id="308" w:author="Sadi Cilingir" w:date="2018-10-17T19:56:00Z">
            <w:rPr>
              <w:rStyle w:val="Hyperlink0"/>
            </w:rPr>
          </w:rPrChange>
        </w:rPr>
        <w:t xml:space="preserve"> yer alan, 2018 y</w:t>
      </w:r>
      <w:r w:rsidRPr="0081171E">
        <w:rPr>
          <w:rStyle w:val="Yok"/>
          <w:rFonts w:cs="Times New Roman"/>
          <w:lang w:val="en-US"/>
          <w:rPrChange w:id="309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ı</w:t>
      </w:r>
      <w:r w:rsidRPr="0081171E">
        <w:rPr>
          <w:rStyle w:val="Hyperlink0"/>
          <w:rFonts w:cs="Times New Roman"/>
          <w:rPrChange w:id="310" w:author="Sadi Cilingir" w:date="2018-10-17T19:56:00Z">
            <w:rPr>
              <w:rStyle w:val="Hyperlink0"/>
            </w:rPr>
          </w:rPrChange>
        </w:rPr>
        <w:t>l</w:t>
      </w:r>
      <w:r w:rsidRPr="0081171E">
        <w:rPr>
          <w:rStyle w:val="Yok"/>
          <w:rFonts w:cs="Times New Roman"/>
          <w:lang w:val="en-US"/>
          <w:rPrChange w:id="311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ı</w:t>
      </w:r>
      <w:r w:rsidRPr="0081171E">
        <w:rPr>
          <w:rStyle w:val="Hyperlink0"/>
          <w:rFonts w:cs="Times New Roman"/>
          <w:rPrChange w:id="312" w:author="Sadi Cilingir" w:date="2018-10-17T19:56:00Z">
            <w:rPr>
              <w:rStyle w:val="Hyperlink0"/>
            </w:rPr>
          </w:rPrChange>
        </w:rPr>
        <w:t>n</w:t>
      </w:r>
      <w:r w:rsidRPr="0081171E">
        <w:rPr>
          <w:rStyle w:val="Yok"/>
          <w:rFonts w:cs="Times New Roman"/>
          <w:lang w:val="en-US"/>
          <w:rPrChange w:id="313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ı</w:t>
      </w:r>
      <w:r w:rsidRPr="0081171E">
        <w:rPr>
          <w:rStyle w:val="Hyperlink0"/>
          <w:rFonts w:cs="Times New Roman"/>
          <w:lang w:val="de-DE"/>
          <w:rPrChange w:id="314" w:author="Sadi Cilingir" w:date="2018-10-17T19:56:00Z">
            <w:rPr>
              <w:rStyle w:val="Hyperlink0"/>
              <w:lang w:val="de-DE"/>
            </w:rPr>
          </w:rPrChange>
        </w:rPr>
        <w:t>n En</w:t>
      </w:r>
      <w:r w:rsidRPr="0081171E">
        <w:rPr>
          <w:rStyle w:val="Hyperlink0"/>
          <w:rFonts w:cs="Times New Roman"/>
          <w:rPrChange w:id="315" w:author="Sadi Cilingir" w:date="2018-10-17T19:56:00Z">
            <w:rPr>
              <w:rStyle w:val="Hyperlink0"/>
            </w:rPr>
          </w:rPrChange>
        </w:rPr>
        <w:t xml:space="preserve"> </w:t>
      </w:r>
      <w:r w:rsidRPr="0081171E">
        <w:rPr>
          <w:rStyle w:val="Yok"/>
          <w:rFonts w:cs="Times New Roman"/>
          <w:lang w:val="en-US"/>
          <w:rPrChange w:id="316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İ</w:t>
      </w:r>
      <w:proofErr w:type="spellStart"/>
      <w:r w:rsidRPr="0081171E">
        <w:rPr>
          <w:rStyle w:val="Hyperlink0"/>
          <w:rFonts w:cs="Times New Roman"/>
          <w:rPrChange w:id="317" w:author="Sadi Cilingir" w:date="2018-10-17T19:56:00Z">
            <w:rPr>
              <w:rStyle w:val="Hyperlink0"/>
            </w:rPr>
          </w:rPrChange>
        </w:rPr>
        <w:t>yi</w:t>
      </w:r>
      <w:proofErr w:type="spellEnd"/>
      <w:r w:rsidRPr="0081171E">
        <w:rPr>
          <w:rStyle w:val="Hyperlink0"/>
          <w:rFonts w:cs="Times New Roman"/>
          <w:rPrChange w:id="318" w:author="Sadi Cilingir" w:date="2018-10-17T19:56:00Z">
            <w:rPr>
              <w:rStyle w:val="Hyperlink0"/>
            </w:rPr>
          </w:rPrChange>
        </w:rPr>
        <w:t xml:space="preserve"> K</w:t>
      </w:r>
      <w:r w:rsidRPr="0081171E">
        <w:rPr>
          <w:rStyle w:val="Yok"/>
          <w:rFonts w:cs="Times New Roman"/>
          <w:lang w:val="en-US"/>
          <w:rPrChange w:id="319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ı</w:t>
      </w:r>
      <w:r w:rsidRPr="0081171E">
        <w:rPr>
          <w:rStyle w:val="Hyperlink0"/>
          <w:rFonts w:cs="Times New Roman"/>
          <w:lang w:val="it-IT"/>
          <w:rPrChange w:id="320" w:author="Sadi Cilingir" w:date="2018-10-17T19:56:00Z">
            <w:rPr>
              <w:rStyle w:val="Hyperlink0"/>
              <w:lang w:val="it-IT"/>
            </w:rPr>
          </w:rPrChange>
        </w:rPr>
        <w:t>sa Film da</w:t>
      </w:r>
      <w:r w:rsidRPr="0081171E">
        <w:rPr>
          <w:rStyle w:val="Hyperlink0"/>
          <w:rFonts w:cs="Times New Roman"/>
          <w:rPrChange w:id="321" w:author="Sadi Cilingir" w:date="2018-10-17T19:56:00Z">
            <w:rPr>
              <w:rStyle w:val="Hyperlink0"/>
            </w:rPr>
          </w:rPrChange>
        </w:rPr>
        <w:t>l</w:t>
      </w:r>
      <w:r w:rsidRPr="0081171E">
        <w:rPr>
          <w:rStyle w:val="Yok"/>
          <w:rFonts w:cs="Times New Roman"/>
          <w:lang w:val="en-US"/>
          <w:rPrChange w:id="322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ı</w:t>
      </w:r>
      <w:proofErr w:type="spellStart"/>
      <w:r w:rsidRPr="0081171E">
        <w:rPr>
          <w:rStyle w:val="Hyperlink0"/>
          <w:rFonts w:cs="Times New Roman"/>
          <w:rPrChange w:id="323" w:author="Sadi Cilingir" w:date="2018-10-17T19:56:00Z">
            <w:rPr>
              <w:rStyle w:val="Hyperlink0"/>
            </w:rPr>
          </w:rPrChange>
        </w:rPr>
        <w:t>nda</w:t>
      </w:r>
      <w:proofErr w:type="spellEnd"/>
      <w:r w:rsidRPr="0081171E">
        <w:rPr>
          <w:rStyle w:val="Hyperlink0"/>
          <w:rFonts w:cs="Times New Roman"/>
          <w:rPrChange w:id="324" w:author="Sadi Cilingir" w:date="2018-10-17T19:56:00Z">
            <w:rPr>
              <w:rStyle w:val="Hyperlink0"/>
            </w:rPr>
          </w:rPrChange>
        </w:rPr>
        <w:t xml:space="preserve"> </w:t>
      </w:r>
      <w:r w:rsidRPr="0081171E">
        <w:rPr>
          <w:rStyle w:val="Hyperlink0"/>
          <w:rFonts w:cs="Times New Roman"/>
          <w:lang w:val="it-IT"/>
          <w:rPrChange w:id="325" w:author="Sadi Cilingir" w:date="2018-10-17T19:56:00Z">
            <w:rPr>
              <w:rStyle w:val="Hyperlink0"/>
              <w:lang w:val="it-IT"/>
            </w:rPr>
          </w:rPrChange>
        </w:rPr>
        <w:t xml:space="preserve">Oscar </w:t>
      </w:r>
      <w:r w:rsidRPr="0081171E">
        <w:rPr>
          <w:rStyle w:val="Yok"/>
          <w:rFonts w:cs="Times New Roman"/>
          <w:lang w:val="en-US"/>
          <w:rPrChange w:id="326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ö</w:t>
      </w:r>
      <w:r w:rsidRPr="0081171E">
        <w:rPr>
          <w:rStyle w:val="Hyperlink0"/>
          <w:rFonts w:cs="Times New Roman"/>
          <w:rPrChange w:id="327" w:author="Sadi Cilingir" w:date="2018-10-17T19:56:00Z">
            <w:rPr>
              <w:rStyle w:val="Hyperlink0"/>
            </w:rPr>
          </w:rPrChange>
        </w:rPr>
        <w:t>d</w:t>
      </w:r>
      <w:r w:rsidRPr="0081171E">
        <w:rPr>
          <w:rStyle w:val="Yok"/>
          <w:rFonts w:cs="Times New Roman"/>
          <w:lang w:val="en-US"/>
          <w:rPrChange w:id="328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ü</w:t>
      </w:r>
      <w:proofErr w:type="spellStart"/>
      <w:r w:rsidRPr="0081171E">
        <w:rPr>
          <w:rStyle w:val="Hyperlink0"/>
          <w:rFonts w:cs="Times New Roman"/>
          <w:rPrChange w:id="329" w:author="Sadi Cilingir" w:date="2018-10-17T19:56:00Z">
            <w:rPr>
              <w:rStyle w:val="Hyperlink0"/>
            </w:rPr>
          </w:rPrChange>
        </w:rPr>
        <w:t>lünün</w:t>
      </w:r>
      <w:proofErr w:type="spellEnd"/>
      <w:r w:rsidRPr="0081171E">
        <w:rPr>
          <w:rStyle w:val="Hyperlink0"/>
          <w:rFonts w:cs="Times New Roman"/>
          <w:rPrChange w:id="330" w:author="Sadi Cilingir" w:date="2018-10-17T19:56:00Z">
            <w:rPr>
              <w:rStyle w:val="Hyperlink0"/>
            </w:rPr>
          </w:rPrChange>
        </w:rPr>
        <w:t xml:space="preserve"> sahibi olan </w:t>
      </w:r>
      <w:r w:rsidRPr="0081171E">
        <w:rPr>
          <w:rStyle w:val="Yok"/>
          <w:rFonts w:cs="Times New Roman"/>
          <w:lang w:val="en-US"/>
          <w:rPrChange w:id="331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“</w:t>
      </w:r>
      <w:r w:rsidRPr="0081171E">
        <w:rPr>
          <w:rStyle w:val="Hyperlink0"/>
          <w:rFonts w:cs="Times New Roman"/>
          <w:rPrChange w:id="332" w:author="Sadi Cilingir" w:date="2018-10-17T19:56:00Z">
            <w:rPr>
              <w:rStyle w:val="Hyperlink0"/>
            </w:rPr>
          </w:rPrChange>
        </w:rPr>
        <w:t xml:space="preserve">Sessiz </w:t>
      </w:r>
      <w:r w:rsidRPr="0081171E">
        <w:rPr>
          <w:rStyle w:val="Yok"/>
          <w:rFonts w:cs="Times New Roman"/>
          <w:lang w:val="en-US"/>
          <w:rPrChange w:id="333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Ç</w:t>
      </w:r>
      <w:r w:rsidRPr="0081171E">
        <w:rPr>
          <w:rStyle w:val="Hyperlink0"/>
          <w:rFonts w:cs="Times New Roman"/>
          <w:lang w:val="es-ES_tradnl"/>
          <w:rPrChange w:id="334" w:author="Sadi Cilingir" w:date="2018-10-17T19:56:00Z">
            <w:rPr>
              <w:rStyle w:val="Hyperlink0"/>
              <w:lang w:val="es-ES_tradnl"/>
            </w:rPr>
          </w:rPrChange>
        </w:rPr>
        <w:t>ocu</w:t>
      </w:r>
      <w:r w:rsidRPr="0081171E">
        <w:rPr>
          <w:rStyle w:val="Hyperlink0"/>
          <w:rFonts w:cs="Times New Roman"/>
          <w:rPrChange w:id="335" w:author="Sadi Cilingir" w:date="2018-10-17T19:56:00Z">
            <w:rPr>
              <w:rStyle w:val="Hyperlink0"/>
            </w:rPr>
          </w:rPrChange>
        </w:rPr>
        <w:t>k</w:t>
      </w:r>
      <w:r w:rsidRPr="0081171E">
        <w:rPr>
          <w:rStyle w:val="Yok"/>
          <w:rFonts w:cs="Times New Roman"/>
          <w:lang w:val="en-US"/>
          <w:rPrChange w:id="336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”</w:t>
      </w:r>
      <w:r w:rsidRPr="0081171E">
        <w:rPr>
          <w:rStyle w:val="Hyperlink0"/>
          <w:rFonts w:cs="Times New Roman"/>
          <w:rPrChange w:id="337" w:author="Sadi Cilingir" w:date="2018-10-17T19:56:00Z">
            <w:rPr>
              <w:rStyle w:val="Hyperlink0"/>
            </w:rPr>
          </w:rPrChange>
        </w:rPr>
        <w:t xml:space="preserve"> filminin T</w:t>
      </w:r>
      <w:r w:rsidRPr="0081171E">
        <w:rPr>
          <w:rStyle w:val="Yok"/>
          <w:rFonts w:cs="Times New Roman"/>
          <w:lang w:val="en-US"/>
          <w:rPrChange w:id="338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ü</w:t>
      </w:r>
      <w:proofErr w:type="spellStart"/>
      <w:r w:rsidRPr="0081171E">
        <w:rPr>
          <w:rStyle w:val="Hyperlink0"/>
          <w:rFonts w:cs="Times New Roman"/>
          <w:rPrChange w:id="339" w:author="Sadi Cilingir" w:date="2018-10-17T19:56:00Z">
            <w:rPr>
              <w:rStyle w:val="Hyperlink0"/>
            </w:rPr>
          </w:rPrChange>
        </w:rPr>
        <w:t>rkiye</w:t>
      </w:r>
      <w:proofErr w:type="spellEnd"/>
      <w:r w:rsidRPr="0081171E">
        <w:rPr>
          <w:rStyle w:val="Hyperlink0"/>
          <w:rFonts w:cs="Times New Roman"/>
          <w:rPrChange w:id="340" w:author="Sadi Cilingir" w:date="2018-10-17T19:56:00Z">
            <w:rPr>
              <w:rStyle w:val="Hyperlink0"/>
            </w:rPr>
          </w:rPrChange>
        </w:rPr>
        <w:t xml:space="preserve"> </w:t>
      </w:r>
      <w:proofErr w:type="spellStart"/>
      <w:r w:rsidRPr="0081171E">
        <w:rPr>
          <w:rStyle w:val="Hyperlink0"/>
          <w:rFonts w:cs="Times New Roman"/>
          <w:rPrChange w:id="341" w:author="Sadi Cilingir" w:date="2018-10-17T19:56:00Z">
            <w:rPr>
              <w:rStyle w:val="Hyperlink0"/>
            </w:rPr>
          </w:rPrChange>
        </w:rPr>
        <w:t>pr</w:t>
      </w:r>
      <w:proofErr w:type="spellEnd"/>
      <w:r w:rsidRPr="0081171E">
        <w:rPr>
          <w:rStyle w:val="Yok"/>
          <w:rFonts w:cs="Times New Roman"/>
          <w:lang w:val="en-US"/>
          <w:rPrChange w:id="342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343" w:author="Sadi Cilingir" w:date="2018-10-17T19:56:00Z">
            <w:rPr>
              <w:rStyle w:val="Hyperlink0"/>
            </w:rPr>
          </w:rPrChange>
        </w:rPr>
        <w:t>miyeri</w:t>
      </w:r>
      <w:proofErr w:type="spellEnd"/>
      <w:r w:rsidRPr="0081171E">
        <w:rPr>
          <w:rStyle w:val="Hyperlink0"/>
          <w:rFonts w:cs="Times New Roman"/>
          <w:rPrChange w:id="344" w:author="Sadi Cilingir" w:date="2018-10-17T19:56:00Z">
            <w:rPr>
              <w:rStyle w:val="Hyperlink0"/>
            </w:rPr>
          </w:rPrChange>
        </w:rPr>
        <w:t xml:space="preserve"> Engelsiz Filmler Festivali</w:t>
      </w:r>
      <w:r w:rsidRPr="0081171E">
        <w:rPr>
          <w:rStyle w:val="Yok"/>
          <w:rFonts w:cs="Times New Roman"/>
          <w:lang w:val="en-US"/>
          <w:rPrChange w:id="345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’</w:t>
      </w:r>
      <w:proofErr w:type="spellStart"/>
      <w:r w:rsidRPr="0081171E">
        <w:rPr>
          <w:rStyle w:val="Hyperlink0"/>
          <w:rFonts w:cs="Times New Roman"/>
          <w:rPrChange w:id="346" w:author="Sadi Cilingir" w:date="2018-10-17T19:56:00Z">
            <w:rPr>
              <w:rStyle w:val="Hyperlink0"/>
            </w:rPr>
          </w:rPrChange>
        </w:rPr>
        <w:t>nde</w:t>
      </w:r>
      <w:proofErr w:type="spellEnd"/>
      <w:r w:rsidRPr="0081171E">
        <w:rPr>
          <w:rStyle w:val="Hyperlink0"/>
          <w:rFonts w:cs="Times New Roman"/>
          <w:rPrChange w:id="347" w:author="Sadi Cilingir" w:date="2018-10-17T19:56:00Z">
            <w:rPr>
              <w:rStyle w:val="Hyperlink0"/>
            </w:rPr>
          </w:rPrChange>
        </w:rPr>
        <w:t xml:space="preserve"> ger</w:t>
      </w:r>
      <w:r w:rsidRPr="0081171E">
        <w:rPr>
          <w:rStyle w:val="Yok"/>
          <w:rFonts w:cs="Times New Roman"/>
          <w:lang w:val="en-US"/>
          <w:rPrChange w:id="348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ç</w:t>
      </w:r>
      <w:r w:rsidRPr="0081171E">
        <w:rPr>
          <w:rStyle w:val="Hyperlink0"/>
          <w:rFonts w:cs="Times New Roman"/>
          <w:rPrChange w:id="349" w:author="Sadi Cilingir" w:date="2018-10-17T19:56:00Z">
            <w:rPr>
              <w:rStyle w:val="Hyperlink0"/>
            </w:rPr>
          </w:rPrChange>
        </w:rPr>
        <w:t>ekle</w:t>
      </w:r>
      <w:r w:rsidRPr="0081171E">
        <w:rPr>
          <w:rStyle w:val="Yok"/>
          <w:rFonts w:cs="Times New Roman"/>
          <w:lang w:val="en-US"/>
          <w:rPrChange w:id="350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ş</w:t>
      </w:r>
      <w:proofErr w:type="spellStart"/>
      <w:r w:rsidRPr="0081171E">
        <w:rPr>
          <w:rStyle w:val="Hyperlink0"/>
          <w:rFonts w:cs="Times New Roman"/>
          <w:rPrChange w:id="351" w:author="Sadi Cilingir" w:date="2018-10-17T19:56:00Z">
            <w:rPr>
              <w:rStyle w:val="Hyperlink0"/>
            </w:rPr>
          </w:rPrChange>
        </w:rPr>
        <w:t>tirecek</w:t>
      </w:r>
      <w:proofErr w:type="spellEnd"/>
      <w:r w:rsidRPr="0081171E">
        <w:rPr>
          <w:rStyle w:val="Hyperlink0"/>
          <w:rFonts w:cs="Times New Roman"/>
          <w:rPrChange w:id="352" w:author="Sadi Cilingir" w:date="2018-10-17T19:56:00Z">
            <w:rPr>
              <w:rStyle w:val="Hyperlink0"/>
            </w:rPr>
          </w:rPrChange>
        </w:rPr>
        <w:t xml:space="preserve">. Filmin oyuncusu ve </w:t>
      </w:r>
      <w:r w:rsidRPr="0081171E">
        <w:rPr>
          <w:rStyle w:val="Hyperlink0"/>
          <w:rFonts w:cs="Times New Roman"/>
          <w:lang w:val="it-IT"/>
          <w:rPrChange w:id="353" w:author="Sadi Cilingir" w:date="2018-10-17T19:56:00Z">
            <w:rPr>
              <w:rStyle w:val="Hyperlink0"/>
              <w:lang w:val="it-IT"/>
            </w:rPr>
          </w:rPrChange>
        </w:rPr>
        <w:t>senaristi Rachel Shenton</w:t>
      </w:r>
      <w:r w:rsidRPr="0081171E">
        <w:rPr>
          <w:rStyle w:val="Yok"/>
          <w:rFonts w:cs="Times New Roman"/>
          <w:lang w:val="en-US"/>
          <w:rPrChange w:id="354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’ı</w:t>
      </w:r>
      <w:r w:rsidRPr="0081171E">
        <w:rPr>
          <w:rStyle w:val="Hyperlink0"/>
          <w:rFonts w:cs="Times New Roman"/>
          <w:rPrChange w:id="355" w:author="Sadi Cilingir" w:date="2018-10-17T19:56:00Z">
            <w:rPr>
              <w:rStyle w:val="Hyperlink0"/>
            </w:rPr>
          </w:rPrChange>
        </w:rPr>
        <w:t>n</w:t>
      </w:r>
      <w:r w:rsidRPr="0081171E">
        <w:rPr>
          <w:rStyle w:val="Yok"/>
          <w:rFonts w:cs="Times New Roman"/>
          <w:lang w:val="en-US"/>
          <w:rPrChange w:id="356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 xml:space="preserve"> 90. </w:t>
      </w:r>
      <w:proofErr w:type="spellStart"/>
      <w:r w:rsidRPr="0081171E">
        <w:rPr>
          <w:rStyle w:val="Yok"/>
          <w:rFonts w:cs="Times New Roman"/>
          <w:lang w:val="en-US"/>
          <w:rPrChange w:id="357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Akademi</w:t>
      </w:r>
      <w:proofErr w:type="spellEnd"/>
      <w:r w:rsidRPr="0081171E">
        <w:rPr>
          <w:rStyle w:val="Yok"/>
          <w:rFonts w:cs="Times New Roman"/>
          <w:lang w:val="en-US"/>
          <w:rPrChange w:id="358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 xml:space="preserve"> </w:t>
      </w:r>
      <w:proofErr w:type="spellStart"/>
      <w:r w:rsidRPr="0081171E">
        <w:rPr>
          <w:rStyle w:val="Yok"/>
          <w:rFonts w:cs="Times New Roman"/>
          <w:lang w:val="en-US"/>
          <w:rPrChange w:id="359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Ödülleri</w:t>
      </w:r>
      <w:proofErr w:type="spellEnd"/>
      <w:r w:rsidRPr="0081171E">
        <w:rPr>
          <w:rStyle w:val="Hyperlink0"/>
          <w:rFonts w:cs="Times New Roman"/>
          <w:rPrChange w:id="360" w:author="Sadi Cilingir" w:date="2018-10-17T19:56:00Z">
            <w:rPr>
              <w:rStyle w:val="Hyperlink0"/>
            </w:rPr>
          </w:rPrChange>
        </w:rPr>
        <w:t xml:space="preserve"> töreninde ödülünü alırken konu</w:t>
      </w:r>
      <w:r w:rsidRPr="0081171E">
        <w:rPr>
          <w:rStyle w:val="Yok"/>
          <w:rFonts w:cs="Times New Roman"/>
          <w:lang w:val="en-US"/>
          <w:rPrChange w:id="361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ş</w:t>
      </w:r>
      <w:r w:rsidRPr="0081171E">
        <w:rPr>
          <w:rStyle w:val="Hyperlink0"/>
          <w:rFonts w:cs="Times New Roman"/>
          <w:rPrChange w:id="362" w:author="Sadi Cilingir" w:date="2018-10-17T19:56:00Z">
            <w:rPr>
              <w:rStyle w:val="Hyperlink0"/>
            </w:rPr>
          </w:rPrChange>
        </w:rPr>
        <w:t>mas</w:t>
      </w:r>
      <w:r w:rsidRPr="0081171E">
        <w:rPr>
          <w:rStyle w:val="Yok"/>
          <w:rFonts w:cs="Times New Roman"/>
          <w:lang w:val="en-US"/>
          <w:rPrChange w:id="363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ı</w:t>
      </w:r>
      <w:r w:rsidRPr="0081171E">
        <w:rPr>
          <w:rStyle w:val="Hyperlink0"/>
          <w:rFonts w:cs="Times New Roman"/>
          <w:rPrChange w:id="364" w:author="Sadi Cilingir" w:date="2018-10-17T19:56:00Z">
            <w:rPr>
              <w:rStyle w:val="Hyperlink0"/>
            </w:rPr>
          </w:rPrChange>
        </w:rPr>
        <w:t>n</w:t>
      </w:r>
      <w:r w:rsidRPr="0081171E">
        <w:rPr>
          <w:rStyle w:val="Yok"/>
          <w:rFonts w:cs="Times New Roman"/>
          <w:lang w:val="en-US"/>
          <w:rPrChange w:id="365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 xml:space="preserve">ı </w:t>
      </w:r>
      <w:r w:rsidRPr="0081171E">
        <w:rPr>
          <w:rStyle w:val="Hyperlink0"/>
          <w:rFonts w:cs="Times New Roman"/>
          <w:rPrChange w:id="366" w:author="Sadi Cilingir" w:date="2018-10-17T19:56:00Z">
            <w:rPr>
              <w:rStyle w:val="Hyperlink0"/>
            </w:rPr>
          </w:rPrChange>
        </w:rPr>
        <w:t>i</w:t>
      </w:r>
      <w:r w:rsidRPr="0081171E">
        <w:rPr>
          <w:rStyle w:val="Yok"/>
          <w:rFonts w:cs="Times New Roman"/>
          <w:lang w:val="en-US"/>
          <w:rPrChange w:id="367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ş</w:t>
      </w:r>
      <w:proofErr w:type="spellStart"/>
      <w:r w:rsidRPr="0081171E">
        <w:rPr>
          <w:rStyle w:val="Hyperlink0"/>
          <w:rFonts w:cs="Times New Roman"/>
          <w:rPrChange w:id="368" w:author="Sadi Cilingir" w:date="2018-10-17T19:56:00Z">
            <w:rPr>
              <w:rStyle w:val="Hyperlink0"/>
            </w:rPr>
          </w:rPrChange>
        </w:rPr>
        <w:t>aret</w:t>
      </w:r>
      <w:proofErr w:type="spellEnd"/>
      <w:r w:rsidRPr="0081171E">
        <w:rPr>
          <w:rStyle w:val="Hyperlink0"/>
          <w:rFonts w:cs="Times New Roman"/>
          <w:rPrChange w:id="369" w:author="Sadi Cilingir" w:date="2018-10-17T19:56:00Z">
            <w:rPr>
              <w:rStyle w:val="Hyperlink0"/>
            </w:rPr>
          </w:rPrChange>
        </w:rPr>
        <w:t xml:space="preserve"> diliyle </w:t>
      </w:r>
      <w:proofErr w:type="spellStart"/>
      <w:r w:rsidRPr="0081171E">
        <w:rPr>
          <w:rStyle w:val="Hyperlink0"/>
          <w:rFonts w:cs="Times New Roman"/>
          <w:rPrChange w:id="370" w:author="Sadi Cilingir" w:date="2018-10-17T19:56:00Z">
            <w:rPr>
              <w:rStyle w:val="Hyperlink0"/>
            </w:rPr>
          </w:rPrChange>
        </w:rPr>
        <w:t>yapmas</w:t>
      </w:r>
      <w:proofErr w:type="spellEnd"/>
      <w:r w:rsidRPr="0081171E">
        <w:rPr>
          <w:rStyle w:val="Yok"/>
          <w:rFonts w:cs="Times New Roman"/>
          <w:lang w:val="en-US"/>
          <w:rPrChange w:id="371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ı</w:t>
      </w:r>
      <w:proofErr w:type="spellStart"/>
      <w:r w:rsidRPr="0081171E">
        <w:rPr>
          <w:rStyle w:val="Hyperlink0"/>
          <w:rFonts w:cs="Times New Roman"/>
          <w:rPrChange w:id="372" w:author="Sadi Cilingir" w:date="2018-10-17T19:56:00Z">
            <w:rPr>
              <w:rStyle w:val="Hyperlink0"/>
            </w:rPr>
          </w:rPrChange>
        </w:rPr>
        <w:t>yla</w:t>
      </w:r>
      <w:proofErr w:type="spellEnd"/>
      <w:r w:rsidRPr="0081171E">
        <w:rPr>
          <w:rStyle w:val="Hyperlink0"/>
          <w:rFonts w:cs="Times New Roman"/>
          <w:rPrChange w:id="373" w:author="Sadi Cilingir" w:date="2018-10-17T19:56:00Z">
            <w:rPr>
              <w:rStyle w:val="Hyperlink0"/>
            </w:rPr>
          </w:rPrChange>
        </w:rPr>
        <w:t xml:space="preserve"> da dikkatleri </w:t>
      </w:r>
      <w:r w:rsidRPr="0081171E">
        <w:rPr>
          <w:rStyle w:val="Yok"/>
          <w:rFonts w:cs="Times New Roman"/>
          <w:lang w:val="en-US"/>
          <w:rPrChange w:id="374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ü</w:t>
      </w:r>
      <w:r w:rsidRPr="0081171E">
        <w:rPr>
          <w:rStyle w:val="Hyperlink0"/>
          <w:rFonts w:cs="Times New Roman"/>
          <w:rPrChange w:id="375" w:author="Sadi Cilingir" w:date="2018-10-17T19:56:00Z">
            <w:rPr>
              <w:rStyle w:val="Hyperlink0"/>
            </w:rPr>
          </w:rPrChange>
        </w:rPr>
        <w:t xml:space="preserve">zerine </w:t>
      </w:r>
      <w:r w:rsidRPr="0081171E">
        <w:rPr>
          <w:rStyle w:val="Yok"/>
          <w:rFonts w:cs="Times New Roman"/>
          <w:lang w:val="en-US"/>
          <w:rPrChange w:id="376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ç</w:t>
      </w:r>
      <w:r w:rsidRPr="0081171E">
        <w:rPr>
          <w:rStyle w:val="Hyperlink0"/>
          <w:rFonts w:cs="Times New Roman"/>
          <w:lang w:val="nl-NL"/>
          <w:rPrChange w:id="377" w:author="Sadi Cilingir" w:date="2018-10-17T19:56:00Z">
            <w:rPr>
              <w:rStyle w:val="Hyperlink0"/>
              <w:lang w:val="nl-NL"/>
            </w:rPr>
          </w:rPrChange>
        </w:rPr>
        <w:t>eken</w:t>
      </w:r>
      <w:r w:rsidRPr="0081171E">
        <w:rPr>
          <w:rStyle w:val="Hyperlink0"/>
          <w:rFonts w:cs="Times New Roman"/>
          <w:rPrChange w:id="378" w:author="Sadi Cilingir" w:date="2018-10-17T19:56:00Z">
            <w:rPr>
              <w:rStyle w:val="Hyperlink0"/>
            </w:rPr>
          </w:rPrChange>
        </w:rPr>
        <w:t xml:space="preserve"> </w:t>
      </w:r>
      <w:r w:rsidRPr="0081171E">
        <w:rPr>
          <w:rStyle w:val="Yok"/>
          <w:rFonts w:cs="Times New Roman"/>
          <w:lang w:val="en-US"/>
          <w:rPrChange w:id="379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“</w:t>
      </w:r>
      <w:r w:rsidRPr="0081171E">
        <w:rPr>
          <w:rStyle w:val="Hyperlink0"/>
          <w:rFonts w:cs="Times New Roman"/>
          <w:rPrChange w:id="380" w:author="Sadi Cilingir" w:date="2018-10-17T19:56:00Z">
            <w:rPr>
              <w:rStyle w:val="Hyperlink0"/>
            </w:rPr>
          </w:rPrChange>
        </w:rPr>
        <w:t xml:space="preserve">Sessiz </w:t>
      </w:r>
      <w:r w:rsidRPr="0081171E">
        <w:rPr>
          <w:rStyle w:val="Yok"/>
          <w:rFonts w:cs="Times New Roman"/>
          <w:lang w:val="en-US"/>
          <w:rPrChange w:id="381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382" w:author="Sadi Cilingir" w:date="2018-10-17T19:56:00Z">
            <w:rPr>
              <w:rStyle w:val="Hyperlink0"/>
            </w:rPr>
          </w:rPrChange>
        </w:rPr>
        <w:t>ocuk</w:t>
      </w:r>
      <w:proofErr w:type="spellEnd"/>
      <w:r w:rsidRPr="0081171E">
        <w:rPr>
          <w:rStyle w:val="Hyperlink0"/>
          <w:rFonts w:cs="Times New Roman"/>
          <w:rPrChange w:id="383" w:author="Sadi Cilingir" w:date="2018-10-17T19:56:00Z">
            <w:rPr>
              <w:rStyle w:val="Hyperlink0"/>
            </w:rPr>
          </w:rPrChange>
        </w:rPr>
        <w:t xml:space="preserve"> filmi</w:t>
      </w:r>
      <w:r w:rsidRPr="0081171E">
        <w:rPr>
          <w:rStyle w:val="Hyperlink0"/>
          <w:rFonts w:cs="Times New Roman"/>
          <w:lang w:val="nl-NL"/>
          <w:rPrChange w:id="384" w:author="Sadi Cilingir" w:date="2018-10-17T19:56:00Z">
            <w:rPr>
              <w:rStyle w:val="Hyperlink0"/>
              <w:lang w:val="nl-NL"/>
            </w:rPr>
          </w:rPrChange>
        </w:rPr>
        <w:t>, Engel Ta</w:t>
      </w:r>
      <w:r w:rsidRPr="0081171E">
        <w:rPr>
          <w:rStyle w:val="Hyperlink0"/>
          <w:rFonts w:cs="Times New Roman"/>
          <w:rPrChange w:id="385" w:author="Sadi Cilingir" w:date="2018-10-17T19:56:00Z">
            <w:rPr>
              <w:rStyle w:val="Hyperlink0"/>
            </w:rPr>
          </w:rPrChange>
        </w:rPr>
        <w:t>n</w:t>
      </w:r>
      <w:r w:rsidRPr="0081171E">
        <w:rPr>
          <w:rStyle w:val="Yok"/>
          <w:rFonts w:cs="Times New Roman"/>
          <w:lang w:val="en-US"/>
          <w:rPrChange w:id="386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ı</w:t>
      </w:r>
      <w:r w:rsidRPr="0081171E">
        <w:rPr>
          <w:rStyle w:val="Hyperlink0"/>
          <w:rFonts w:cs="Times New Roman"/>
          <w:rPrChange w:id="387" w:author="Sadi Cilingir" w:date="2018-10-17T19:56:00Z">
            <w:rPr>
              <w:rStyle w:val="Hyperlink0"/>
            </w:rPr>
          </w:rPrChange>
        </w:rPr>
        <w:t>mayan Filmler se</w:t>
      </w:r>
      <w:r w:rsidRPr="0081171E">
        <w:rPr>
          <w:rStyle w:val="Yok"/>
          <w:rFonts w:cs="Times New Roman"/>
          <w:lang w:val="en-US"/>
          <w:rPrChange w:id="388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389" w:author="Sadi Cilingir" w:date="2018-10-17T19:56:00Z">
            <w:rPr>
              <w:rStyle w:val="Hyperlink0"/>
            </w:rPr>
          </w:rPrChange>
        </w:rPr>
        <w:t>kisinde</w:t>
      </w:r>
      <w:proofErr w:type="spellEnd"/>
      <w:r w:rsidRPr="0081171E">
        <w:rPr>
          <w:rStyle w:val="Hyperlink0"/>
          <w:rFonts w:cs="Times New Roman"/>
          <w:rPrChange w:id="390" w:author="Sadi Cilingir" w:date="2018-10-17T19:56:00Z">
            <w:rPr>
              <w:rStyle w:val="Hyperlink0"/>
            </w:rPr>
          </w:rPrChange>
        </w:rPr>
        <w:t xml:space="preserve"> seyircilerinin be</w:t>
      </w:r>
      <w:r w:rsidRPr="0081171E">
        <w:rPr>
          <w:rStyle w:val="Yok"/>
          <w:rFonts w:cs="Times New Roman"/>
          <w:lang w:val="en-US"/>
          <w:rPrChange w:id="391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ğ</w:t>
      </w:r>
      <w:proofErr w:type="spellStart"/>
      <w:r w:rsidRPr="0081171E">
        <w:rPr>
          <w:rStyle w:val="Hyperlink0"/>
          <w:rFonts w:cs="Times New Roman"/>
          <w:rPrChange w:id="392" w:author="Sadi Cilingir" w:date="2018-10-17T19:56:00Z">
            <w:rPr>
              <w:rStyle w:val="Hyperlink0"/>
            </w:rPr>
          </w:rPrChange>
        </w:rPr>
        <w:t>enisine</w:t>
      </w:r>
      <w:proofErr w:type="spellEnd"/>
      <w:r w:rsidRPr="0081171E">
        <w:rPr>
          <w:rStyle w:val="Hyperlink0"/>
          <w:rFonts w:cs="Times New Roman"/>
          <w:rPrChange w:id="393" w:author="Sadi Cilingir" w:date="2018-10-17T19:56:00Z">
            <w:rPr>
              <w:rStyle w:val="Hyperlink0"/>
            </w:rPr>
          </w:rPrChange>
        </w:rPr>
        <w:t xml:space="preserve"> sunuluyor. </w:t>
      </w:r>
    </w:p>
    <w:p w14:paraId="37385FFC" w14:textId="77777777" w:rsidR="003532A4" w:rsidRPr="0081171E" w:rsidRDefault="003532A4">
      <w:pPr>
        <w:pStyle w:val="GvdeA"/>
        <w:widowControl w:val="0"/>
        <w:jc w:val="both"/>
        <w:rPr>
          <w:rStyle w:val="Yok"/>
          <w:rFonts w:eastAsia="Helvetica" w:cs="Times New Roman"/>
          <w:lang w:val="en-US"/>
          <w:rPrChange w:id="394" w:author="Sadi Cilingir" w:date="2018-10-17T19:56:00Z">
            <w:rPr>
              <w:rStyle w:val="Yok"/>
              <w:rFonts w:ascii="Helvetica" w:eastAsia="Helvetica" w:hAnsi="Helvetica" w:cs="Helvetica"/>
              <w:lang w:val="en-US"/>
            </w:rPr>
          </w:rPrChange>
        </w:rPr>
      </w:pPr>
    </w:p>
    <w:p w14:paraId="08C72975" w14:textId="77777777" w:rsidR="003532A4" w:rsidRPr="0081171E" w:rsidRDefault="00EE144A">
      <w:pPr>
        <w:pStyle w:val="GvdeA"/>
        <w:widowControl w:val="0"/>
        <w:jc w:val="both"/>
        <w:rPr>
          <w:rStyle w:val="Yok"/>
          <w:rFonts w:eastAsia="Helvetica" w:cs="Times New Roman"/>
          <w:b/>
          <w:bCs/>
          <w:rPrChange w:id="395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  <w:proofErr w:type="spellStart"/>
      <w:r w:rsidRPr="0081171E">
        <w:rPr>
          <w:rStyle w:val="Yok"/>
          <w:rFonts w:cs="Times New Roman"/>
          <w:b/>
          <w:bCs/>
          <w:rPrChange w:id="396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Tü</w:t>
      </w:r>
      <w:proofErr w:type="spellEnd"/>
      <w:r w:rsidRPr="0081171E">
        <w:rPr>
          <w:rStyle w:val="Yok"/>
          <w:rFonts w:cs="Times New Roman"/>
          <w:b/>
          <w:bCs/>
          <w:lang w:val="pt-PT"/>
          <w:rPrChange w:id="397" w:author="Sadi Cilingir" w:date="2018-10-17T19:56:00Z">
            <w:rPr>
              <w:rStyle w:val="Yok"/>
              <w:rFonts w:ascii="Helvetica" w:hAnsi="Helvetica"/>
              <w:b/>
              <w:bCs/>
              <w:lang w:val="pt-PT"/>
            </w:rPr>
          </w:rPrChange>
        </w:rPr>
        <w:t>rkiye Sinemas</w:t>
      </w:r>
      <w:r w:rsidRPr="0081171E">
        <w:rPr>
          <w:rStyle w:val="Yok"/>
          <w:rFonts w:cs="Times New Roman"/>
          <w:b/>
          <w:bCs/>
          <w:rPrChange w:id="398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ı </w:t>
      </w:r>
    </w:p>
    <w:p w14:paraId="5B8E17FD" w14:textId="77777777" w:rsidR="003532A4" w:rsidRPr="0081171E" w:rsidRDefault="003532A4">
      <w:pPr>
        <w:pStyle w:val="GvdeA"/>
        <w:widowControl w:val="0"/>
        <w:jc w:val="both"/>
        <w:rPr>
          <w:rStyle w:val="Yok"/>
          <w:rFonts w:eastAsia="Helvetica" w:cs="Times New Roman"/>
          <w:b/>
          <w:bCs/>
          <w:u w:val="single"/>
          <w:rPrChange w:id="399" w:author="Sadi Cilingir" w:date="2018-10-17T19:56:00Z">
            <w:rPr>
              <w:rStyle w:val="Yok"/>
              <w:rFonts w:ascii="Helvetica" w:eastAsia="Helvetica" w:hAnsi="Helvetica" w:cs="Helvetica"/>
              <w:b/>
              <w:bCs/>
              <w:u w:val="single"/>
            </w:rPr>
          </w:rPrChange>
        </w:rPr>
      </w:pPr>
    </w:p>
    <w:p w14:paraId="753B1E5F" w14:textId="77777777" w:rsidR="003532A4" w:rsidRPr="0081171E" w:rsidRDefault="00EE144A">
      <w:pPr>
        <w:pStyle w:val="GvdeA"/>
        <w:widowControl w:val="0"/>
        <w:jc w:val="both"/>
        <w:rPr>
          <w:rStyle w:val="Hyperlink0"/>
          <w:rFonts w:cs="Times New Roman"/>
          <w:rPrChange w:id="400" w:author="Sadi Cilingir" w:date="2018-10-17T19:56:00Z">
            <w:rPr>
              <w:rStyle w:val="Hyperlink0"/>
            </w:rPr>
          </w:rPrChange>
        </w:rPr>
      </w:pPr>
      <w:r w:rsidRPr="0081171E">
        <w:rPr>
          <w:rStyle w:val="Yok"/>
          <w:rFonts w:cs="Times New Roman"/>
          <w:lang w:val="it-IT"/>
          <w:rPrChange w:id="401" w:author="Sadi Cilingir" w:date="2018-10-17T19:56:00Z">
            <w:rPr>
              <w:rStyle w:val="Yok"/>
              <w:rFonts w:ascii="Helvetica" w:hAnsi="Helvetica"/>
              <w:lang w:val="it-IT"/>
            </w:rPr>
          </w:rPrChange>
        </w:rPr>
        <w:t>Festival</w:t>
      </w:r>
      <w:r w:rsidRPr="0081171E">
        <w:rPr>
          <w:rStyle w:val="Hyperlink0"/>
          <w:rFonts w:cs="Times New Roman"/>
          <w:rPrChange w:id="402" w:author="Sadi Cilingir" w:date="2018-10-17T19:56:00Z">
            <w:rPr>
              <w:rStyle w:val="Hyperlink0"/>
            </w:rPr>
          </w:rPrChange>
        </w:rPr>
        <w:t>’in, yarış</w:t>
      </w:r>
      <w:r w:rsidRPr="0081171E">
        <w:rPr>
          <w:rStyle w:val="Yok"/>
          <w:rFonts w:cs="Times New Roman"/>
          <w:lang w:val="it-IT"/>
          <w:rPrChange w:id="403" w:author="Sadi Cilingir" w:date="2018-10-17T19:56:00Z">
            <w:rPr>
              <w:rStyle w:val="Yok"/>
              <w:rFonts w:ascii="Helvetica" w:hAnsi="Helvetica"/>
              <w:lang w:val="it-IT"/>
            </w:rPr>
          </w:rPrChange>
        </w:rPr>
        <w:t>ma d</w:t>
      </w:r>
      <w:r w:rsidRPr="0081171E">
        <w:rPr>
          <w:rStyle w:val="Hyperlink0"/>
          <w:rFonts w:cs="Times New Roman"/>
          <w:rPrChange w:id="404" w:author="Sadi Cilingir" w:date="2018-10-17T19:56:00Z">
            <w:rPr>
              <w:rStyle w:val="Hyperlink0"/>
            </w:rPr>
          </w:rPrChange>
        </w:rPr>
        <w:t xml:space="preserve">ışı filmlerin yer aldığı </w:t>
      </w:r>
      <w:proofErr w:type="spellStart"/>
      <w:r w:rsidRPr="0081171E">
        <w:rPr>
          <w:rStyle w:val="Hyperlink0"/>
          <w:rFonts w:cs="Times New Roman"/>
          <w:rPrChange w:id="405" w:author="Sadi Cilingir" w:date="2018-10-17T19:56:00Z">
            <w:rPr>
              <w:rStyle w:val="Hyperlink0"/>
            </w:rPr>
          </w:rPrChange>
        </w:rPr>
        <w:t>Tü</w:t>
      </w:r>
      <w:proofErr w:type="spellEnd"/>
      <w:r w:rsidRPr="0081171E">
        <w:rPr>
          <w:rStyle w:val="Yok"/>
          <w:rFonts w:cs="Times New Roman"/>
          <w:lang w:val="pt-PT"/>
          <w:rPrChange w:id="406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rkiye Sinemas</w:t>
      </w:r>
      <w:r w:rsidRPr="0081171E">
        <w:rPr>
          <w:rStyle w:val="Hyperlink0"/>
          <w:rFonts w:cs="Times New Roman"/>
          <w:rPrChange w:id="407" w:author="Sadi Cilingir" w:date="2018-10-17T19:56:00Z">
            <w:rPr>
              <w:rStyle w:val="Hyperlink0"/>
            </w:rPr>
          </w:rPrChange>
        </w:rPr>
        <w:t>ı se</w:t>
      </w:r>
      <w:r w:rsidRPr="0081171E">
        <w:rPr>
          <w:rStyle w:val="Yok"/>
          <w:rFonts w:cs="Times New Roman"/>
          <w:lang w:val="pt-PT"/>
          <w:rPrChange w:id="408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409" w:author="Sadi Cilingir" w:date="2018-10-17T19:56:00Z">
            <w:rPr>
              <w:rStyle w:val="Hyperlink0"/>
            </w:rPr>
          </w:rPrChange>
        </w:rPr>
        <w:t>kisinde</w:t>
      </w:r>
      <w:proofErr w:type="spellEnd"/>
      <w:r w:rsidRPr="0081171E">
        <w:rPr>
          <w:rStyle w:val="Hyperlink0"/>
          <w:rFonts w:cs="Times New Roman"/>
          <w:rPrChange w:id="410" w:author="Sadi Cilingir" w:date="2018-10-17T19:56:00Z">
            <w:rPr>
              <w:rStyle w:val="Hyperlink0"/>
            </w:rPr>
          </w:rPrChange>
        </w:rPr>
        <w:t xml:space="preserve"> bu yıl, Onur </w:t>
      </w:r>
      <w:r w:rsidRPr="0081171E">
        <w:rPr>
          <w:rStyle w:val="Yok"/>
          <w:rFonts w:cs="Times New Roman"/>
          <w:lang w:val="de-DE"/>
          <w:rPrChange w:id="411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>Ü</w:t>
      </w:r>
      <w:proofErr w:type="spellStart"/>
      <w:r w:rsidRPr="0081171E">
        <w:rPr>
          <w:rStyle w:val="Hyperlink0"/>
          <w:rFonts w:cs="Times New Roman"/>
          <w:rPrChange w:id="412" w:author="Sadi Cilingir" w:date="2018-10-17T19:56:00Z">
            <w:rPr>
              <w:rStyle w:val="Hyperlink0"/>
            </w:rPr>
          </w:rPrChange>
        </w:rPr>
        <w:t>nlü’nün</w:t>
      </w:r>
      <w:proofErr w:type="spellEnd"/>
      <w:r w:rsidRPr="0081171E">
        <w:rPr>
          <w:rStyle w:val="Hyperlink0"/>
          <w:rFonts w:cs="Times New Roman"/>
          <w:rPrChange w:id="413" w:author="Sadi Cilingir" w:date="2018-10-17T19:56:00Z">
            <w:rPr>
              <w:rStyle w:val="Hyperlink0"/>
            </w:rPr>
          </w:rPrChange>
        </w:rPr>
        <w:t xml:space="preserve"> </w:t>
      </w:r>
      <w:proofErr w:type="spellStart"/>
      <w:r w:rsidRPr="0081171E">
        <w:rPr>
          <w:rStyle w:val="Hyperlink0"/>
          <w:rFonts w:cs="Times New Roman"/>
          <w:rPrChange w:id="414" w:author="Sadi Cilingir" w:date="2018-10-17T19:56:00Z">
            <w:rPr>
              <w:rStyle w:val="Hyperlink0"/>
            </w:rPr>
          </w:rPrChange>
        </w:rPr>
        <w:t>pr</w:t>
      </w:r>
      <w:proofErr w:type="spellEnd"/>
      <w:r w:rsidRPr="0081171E">
        <w:rPr>
          <w:rStyle w:val="Yok"/>
          <w:rFonts w:cs="Times New Roman"/>
          <w:lang w:val="sv-SE"/>
          <w:rPrChange w:id="415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416" w:author="Sadi Cilingir" w:date="2018-10-17T19:56:00Z">
            <w:rPr>
              <w:rStyle w:val="Hyperlink0"/>
            </w:rPr>
          </w:rPrChange>
        </w:rPr>
        <w:t>miyerini</w:t>
      </w:r>
      <w:proofErr w:type="spellEnd"/>
      <w:r w:rsidRPr="0081171E">
        <w:rPr>
          <w:rStyle w:val="Hyperlink0"/>
          <w:rFonts w:cs="Times New Roman"/>
          <w:rPrChange w:id="417" w:author="Sadi Cilingir" w:date="2018-10-17T19:56:00Z">
            <w:rPr>
              <w:rStyle w:val="Hyperlink0"/>
            </w:rPr>
          </w:rPrChange>
        </w:rPr>
        <w:t xml:space="preserve"> ge</w:t>
      </w:r>
      <w:r w:rsidRPr="0081171E">
        <w:rPr>
          <w:rStyle w:val="Yok"/>
          <w:rFonts w:cs="Times New Roman"/>
          <w:lang w:val="pt-PT"/>
          <w:rPrChange w:id="418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419" w:author="Sadi Cilingir" w:date="2018-10-17T19:56:00Z">
            <w:rPr>
              <w:rStyle w:val="Hyperlink0"/>
            </w:rPr>
          </w:rPrChange>
        </w:rPr>
        <w:t>tiğimiz</w:t>
      </w:r>
      <w:proofErr w:type="spellEnd"/>
      <w:r w:rsidRPr="0081171E">
        <w:rPr>
          <w:rStyle w:val="Hyperlink0"/>
          <w:rFonts w:cs="Times New Roman"/>
          <w:rPrChange w:id="420" w:author="Sadi Cilingir" w:date="2018-10-17T19:56:00Z">
            <w:rPr>
              <w:rStyle w:val="Hyperlink0"/>
            </w:rPr>
          </w:rPrChange>
        </w:rPr>
        <w:t xml:space="preserve"> yıl Uluslararası Adana Film Festivali’nde yapan </w:t>
      </w:r>
      <w:r w:rsidRPr="0081171E">
        <w:rPr>
          <w:rStyle w:val="Yok"/>
          <w:rFonts w:cs="Times New Roman"/>
          <w:b/>
          <w:bCs/>
          <w:rPrChange w:id="421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“Aşkı</w:t>
      </w:r>
      <w:r w:rsidRPr="0081171E">
        <w:rPr>
          <w:rStyle w:val="Yok"/>
          <w:rFonts w:cs="Times New Roman"/>
          <w:b/>
          <w:bCs/>
          <w:lang w:val="de-DE"/>
          <w:rPrChange w:id="422" w:author="Sadi Cilingir" w:date="2018-10-17T19:56:00Z">
            <w:rPr>
              <w:rStyle w:val="Yok"/>
              <w:rFonts w:ascii="Helvetica" w:hAnsi="Helvetica"/>
              <w:b/>
              <w:bCs/>
              <w:lang w:val="de-DE"/>
            </w:rPr>
          </w:rPrChange>
        </w:rPr>
        <w:t>n G</w:t>
      </w:r>
      <w:r w:rsidRPr="0081171E">
        <w:rPr>
          <w:rStyle w:val="Yok"/>
          <w:rFonts w:cs="Times New Roman"/>
          <w:b/>
          <w:bCs/>
          <w:lang w:val="sv-SE"/>
          <w:rPrChange w:id="423" w:author="Sadi Cilingir" w:date="2018-10-17T19:56:00Z">
            <w:rPr>
              <w:rStyle w:val="Yok"/>
              <w:rFonts w:ascii="Helvetica" w:hAnsi="Helvetica"/>
              <w:b/>
              <w:bCs/>
              <w:lang w:val="sv-SE"/>
            </w:rPr>
          </w:rPrChange>
        </w:rPr>
        <w:t>ö</w:t>
      </w:r>
      <w:proofErr w:type="spellStart"/>
      <w:r w:rsidRPr="0081171E">
        <w:rPr>
          <w:rStyle w:val="Yok"/>
          <w:rFonts w:cs="Times New Roman"/>
          <w:b/>
          <w:bCs/>
          <w:lang w:val="de-DE"/>
          <w:rPrChange w:id="424" w:author="Sadi Cilingir" w:date="2018-10-17T19:56:00Z">
            <w:rPr>
              <w:rStyle w:val="Yok"/>
              <w:rFonts w:ascii="Helvetica" w:hAnsi="Helvetica"/>
              <w:b/>
              <w:bCs/>
              <w:lang w:val="de-DE"/>
            </w:rPr>
          </w:rPrChange>
        </w:rPr>
        <w:t>ren</w:t>
      </w:r>
      <w:proofErr w:type="spellEnd"/>
      <w:r w:rsidRPr="0081171E">
        <w:rPr>
          <w:rStyle w:val="Yok"/>
          <w:rFonts w:cs="Times New Roman"/>
          <w:b/>
          <w:bCs/>
          <w:lang w:val="de-DE"/>
          <w:rPrChange w:id="425" w:author="Sadi Cilingir" w:date="2018-10-17T19:56:00Z">
            <w:rPr>
              <w:rStyle w:val="Yok"/>
              <w:rFonts w:ascii="Helvetica" w:hAnsi="Helvetica"/>
              <w:b/>
              <w:bCs/>
              <w:lang w:val="de-DE"/>
            </w:rPr>
          </w:rPrChange>
        </w:rPr>
        <w:t xml:space="preserve"> G</w:t>
      </w:r>
      <w:r w:rsidRPr="0081171E">
        <w:rPr>
          <w:rStyle w:val="Yok"/>
          <w:rFonts w:cs="Times New Roman"/>
          <w:b/>
          <w:bCs/>
          <w:lang w:val="sv-SE"/>
          <w:rPrChange w:id="426" w:author="Sadi Cilingir" w:date="2018-10-17T19:56:00Z">
            <w:rPr>
              <w:rStyle w:val="Yok"/>
              <w:rFonts w:ascii="Helvetica" w:hAnsi="Helvetica"/>
              <w:b/>
              <w:bCs/>
              <w:lang w:val="sv-SE"/>
            </w:rPr>
          </w:rPrChange>
        </w:rPr>
        <w:t>ö</w:t>
      </w:r>
      <w:proofErr w:type="spellStart"/>
      <w:r w:rsidRPr="0081171E">
        <w:rPr>
          <w:rStyle w:val="Yok"/>
          <w:rFonts w:cs="Times New Roman"/>
          <w:b/>
          <w:bCs/>
          <w:rPrChange w:id="427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zlere</w:t>
      </w:r>
      <w:proofErr w:type="spellEnd"/>
      <w:r w:rsidRPr="0081171E">
        <w:rPr>
          <w:rStyle w:val="Yok"/>
          <w:rFonts w:cs="Times New Roman"/>
          <w:b/>
          <w:bCs/>
          <w:rPrChange w:id="428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 İhtiyacı Yok”</w:t>
      </w:r>
      <w:r w:rsidRPr="0081171E">
        <w:rPr>
          <w:rStyle w:val="Hyperlink0"/>
          <w:rFonts w:cs="Times New Roman"/>
          <w:rPrChange w:id="429" w:author="Sadi Cilingir" w:date="2018-10-17T19:56:00Z">
            <w:rPr>
              <w:rStyle w:val="Hyperlink0"/>
            </w:rPr>
          </w:rPrChange>
        </w:rPr>
        <w:t xml:space="preserve"> filmi ile Ceyda Torun’un ulusal ve uluslararası bir</w:t>
      </w:r>
      <w:r w:rsidRPr="0081171E">
        <w:rPr>
          <w:rStyle w:val="Yok"/>
          <w:rFonts w:cs="Times New Roman"/>
          <w:lang w:val="pt-PT"/>
          <w:rPrChange w:id="430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r w:rsidRPr="0081171E">
        <w:rPr>
          <w:rStyle w:val="Hyperlink0"/>
          <w:rFonts w:cs="Times New Roman"/>
          <w:rPrChange w:id="431" w:author="Sadi Cilingir" w:date="2018-10-17T19:56:00Z">
            <w:rPr>
              <w:rStyle w:val="Hyperlink0"/>
            </w:rPr>
          </w:rPrChange>
        </w:rPr>
        <w:t xml:space="preserve">ok festivalde </w:t>
      </w:r>
      <w:r w:rsidRPr="0081171E">
        <w:rPr>
          <w:rStyle w:val="Yok"/>
          <w:rFonts w:cs="Times New Roman"/>
          <w:lang w:val="sv-SE"/>
          <w:rPrChange w:id="432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433" w:author="Sadi Cilingir" w:date="2018-10-17T19:56:00Z">
            <w:rPr>
              <w:rStyle w:val="Hyperlink0"/>
            </w:rPr>
          </w:rPrChange>
        </w:rPr>
        <w:t>dül</w:t>
      </w:r>
      <w:proofErr w:type="spellEnd"/>
      <w:r w:rsidRPr="0081171E">
        <w:rPr>
          <w:rStyle w:val="Hyperlink0"/>
          <w:rFonts w:cs="Times New Roman"/>
          <w:rPrChange w:id="434" w:author="Sadi Cilingir" w:date="2018-10-17T19:56:00Z">
            <w:rPr>
              <w:rStyle w:val="Hyperlink0"/>
            </w:rPr>
          </w:rPrChange>
        </w:rPr>
        <w:t xml:space="preserve"> alan </w:t>
      </w:r>
      <w:r w:rsidRPr="0081171E">
        <w:rPr>
          <w:rStyle w:val="Yok"/>
          <w:rFonts w:cs="Times New Roman"/>
          <w:b/>
          <w:bCs/>
          <w:rPrChange w:id="435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“Kedi</w:t>
      </w:r>
      <w:r w:rsidRPr="0081171E">
        <w:rPr>
          <w:rStyle w:val="Hyperlink0"/>
          <w:rFonts w:cs="Times New Roman"/>
          <w:rPrChange w:id="436" w:author="Sadi Cilingir" w:date="2018-10-17T19:56:00Z">
            <w:rPr>
              <w:rStyle w:val="Hyperlink0"/>
            </w:rPr>
          </w:rPrChange>
        </w:rPr>
        <w:t xml:space="preserve">” belgeseli sinemaseverlerle buluşacak. </w:t>
      </w:r>
    </w:p>
    <w:p w14:paraId="78091E11" w14:textId="77777777" w:rsidR="003532A4" w:rsidRPr="0081171E" w:rsidRDefault="003532A4">
      <w:pPr>
        <w:pStyle w:val="GvdeA"/>
        <w:widowControl w:val="0"/>
        <w:jc w:val="both"/>
        <w:rPr>
          <w:rStyle w:val="Yok"/>
          <w:rFonts w:eastAsia="Helvetica" w:cs="Times New Roman"/>
          <w:b/>
          <w:bCs/>
          <w:rPrChange w:id="437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</w:p>
    <w:p w14:paraId="10D36040" w14:textId="77777777" w:rsidR="003532A4" w:rsidRPr="0081171E" w:rsidRDefault="00EE144A">
      <w:pPr>
        <w:pStyle w:val="GvdeA"/>
        <w:widowControl w:val="0"/>
        <w:jc w:val="both"/>
        <w:rPr>
          <w:rStyle w:val="Yok"/>
          <w:rFonts w:eastAsia="Helvetica" w:cs="Times New Roman"/>
          <w:b/>
          <w:bCs/>
          <w:rPrChange w:id="438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  <w:r w:rsidRPr="0081171E">
        <w:rPr>
          <w:rStyle w:val="Yok"/>
          <w:rFonts w:cs="Times New Roman"/>
          <w:b/>
          <w:bCs/>
          <w:rPrChange w:id="439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Dünya Sineması</w:t>
      </w:r>
    </w:p>
    <w:p w14:paraId="18202449" w14:textId="77777777" w:rsidR="003532A4" w:rsidRPr="0081171E" w:rsidRDefault="003532A4">
      <w:pPr>
        <w:pStyle w:val="GvdeA"/>
        <w:widowControl w:val="0"/>
        <w:jc w:val="both"/>
        <w:rPr>
          <w:rStyle w:val="Yok"/>
          <w:rFonts w:eastAsia="Helvetica" w:cs="Times New Roman"/>
          <w:b/>
          <w:bCs/>
          <w:rPrChange w:id="440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</w:p>
    <w:p w14:paraId="241CBE5E" w14:textId="77777777" w:rsidR="003532A4" w:rsidRPr="0081171E" w:rsidRDefault="00EE144A">
      <w:pPr>
        <w:pStyle w:val="GvdeA"/>
        <w:widowControl w:val="0"/>
        <w:jc w:val="both"/>
        <w:rPr>
          <w:rStyle w:val="Hyperlink0"/>
          <w:rFonts w:cs="Times New Roman"/>
          <w:rPrChange w:id="441" w:author="Sadi Cilingir" w:date="2018-10-17T19:56:00Z">
            <w:rPr>
              <w:rStyle w:val="Hyperlink0"/>
            </w:rPr>
          </w:rPrChange>
        </w:rPr>
      </w:pPr>
      <w:r w:rsidRPr="0081171E">
        <w:rPr>
          <w:rStyle w:val="Hyperlink0"/>
          <w:rFonts w:cs="Times New Roman"/>
          <w:rPrChange w:id="442" w:author="Sadi Cilingir" w:date="2018-10-17T19:56:00Z">
            <w:rPr>
              <w:rStyle w:val="Hyperlink0"/>
            </w:rPr>
          </w:rPrChange>
        </w:rPr>
        <w:t>Son yıllar</w:t>
      </w:r>
      <w:r w:rsidRPr="0081171E">
        <w:rPr>
          <w:rStyle w:val="Yok"/>
          <w:rFonts w:cs="Times New Roman"/>
          <w:lang w:val="it-IT"/>
          <w:rPrChange w:id="443" w:author="Sadi Cilingir" w:date="2018-10-17T19:56:00Z">
            <w:rPr>
              <w:rStyle w:val="Yok"/>
              <w:rFonts w:ascii="Helvetica" w:hAnsi="Helvetica"/>
              <w:lang w:val="it-IT"/>
            </w:rPr>
          </w:rPrChange>
        </w:rPr>
        <w:t>da d</w:t>
      </w:r>
      <w:proofErr w:type="spellStart"/>
      <w:r w:rsidRPr="0081171E">
        <w:rPr>
          <w:rStyle w:val="Hyperlink0"/>
          <w:rFonts w:cs="Times New Roman"/>
          <w:rPrChange w:id="444" w:author="Sadi Cilingir" w:date="2018-10-17T19:56:00Z">
            <w:rPr>
              <w:rStyle w:val="Hyperlink0"/>
            </w:rPr>
          </w:rPrChange>
        </w:rPr>
        <w:t>ünyada</w:t>
      </w:r>
      <w:proofErr w:type="spellEnd"/>
      <w:r w:rsidRPr="0081171E">
        <w:rPr>
          <w:rStyle w:val="Hyperlink0"/>
          <w:rFonts w:cs="Times New Roman"/>
          <w:rPrChange w:id="445" w:author="Sadi Cilingir" w:date="2018-10-17T19:56:00Z">
            <w:rPr>
              <w:rStyle w:val="Hyperlink0"/>
            </w:rPr>
          </w:rPrChange>
        </w:rPr>
        <w:t xml:space="preserve"> </w:t>
      </w:r>
      <w:r w:rsidRPr="0081171E">
        <w:rPr>
          <w:rStyle w:val="Yok"/>
          <w:rFonts w:cs="Times New Roman"/>
          <w:lang w:val="sv-SE"/>
          <w:rPrChange w:id="446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r w:rsidRPr="0081171E">
        <w:rPr>
          <w:rStyle w:val="Hyperlink0"/>
          <w:rFonts w:cs="Times New Roman"/>
          <w:rPrChange w:id="447" w:author="Sadi Cilingir" w:date="2018-10-17T19:56:00Z">
            <w:rPr>
              <w:rStyle w:val="Hyperlink0"/>
            </w:rPr>
          </w:rPrChange>
        </w:rPr>
        <w:t>ne çıkan filmlerin yer aldığı Dünya Sineması se</w:t>
      </w:r>
      <w:r w:rsidRPr="0081171E">
        <w:rPr>
          <w:rStyle w:val="Yok"/>
          <w:rFonts w:cs="Times New Roman"/>
          <w:lang w:val="pt-PT"/>
          <w:rPrChange w:id="448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449" w:author="Sadi Cilingir" w:date="2018-10-17T19:56:00Z">
            <w:rPr>
              <w:rStyle w:val="Hyperlink0"/>
            </w:rPr>
          </w:rPrChange>
        </w:rPr>
        <w:t>kisinde</w:t>
      </w:r>
      <w:proofErr w:type="spellEnd"/>
      <w:r w:rsidRPr="0081171E">
        <w:rPr>
          <w:rStyle w:val="Hyperlink0"/>
          <w:rFonts w:cs="Times New Roman"/>
          <w:rPrChange w:id="450" w:author="Sadi Cilingir" w:date="2018-10-17T19:56:00Z">
            <w:rPr>
              <w:rStyle w:val="Hyperlink0"/>
            </w:rPr>
          </w:rPrChange>
        </w:rPr>
        <w:t xml:space="preserve"> ge</w:t>
      </w:r>
      <w:r w:rsidRPr="0081171E">
        <w:rPr>
          <w:rStyle w:val="Yok"/>
          <w:rFonts w:cs="Times New Roman"/>
          <w:lang w:val="pt-PT"/>
          <w:rPrChange w:id="451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452" w:author="Sadi Cilingir" w:date="2018-10-17T19:56:00Z">
            <w:rPr>
              <w:rStyle w:val="Hyperlink0"/>
            </w:rPr>
          </w:rPrChange>
        </w:rPr>
        <w:t>tiğimiz</w:t>
      </w:r>
      <w:proofErr w:type="spellEnd"/>
      <w:r w:rsidRPr="0081171E">
        <w:rPr>
          <w:rStyle w:val="Hyperlink0"/>
          <w:rFonts w:cs="Times New Roman"/>
          <w:rPrChange w:id="453" w:author="Sadi Cilingir" w:date="2018-10-17T19:56:00Z">
            <w:rPr>
              <w:rStyle w:val="Hyperlink0"/>
            </w:rPr>
          </w:rPrChange>
        </w:rPr>
        <w:t xml:space="preserve"> yıl animasyon kategorisinde Oscar’a aday olan Nora </w:t>
      </w:r>
      <w:proofErr w:type="spellStart"/>
      <w:r w:rsidRPr="0081171E">
        <w:rPr>
          <w:rStyle w:val="Hyperlink0"/>
          <w:rFonts w:cs="Times New Roman"/>
          <w:rPrChange w:id="454" w:author="Sadi Cilingir" w:date="2018-10-17T19:56:00Z">
            <w:rPr>
              <w:rStyle w:val="Hyperlink0"/>
            </w:rPr>
          </w:rPrChange>
        </w:rPr>
        <w:t>Twomey’in</w:t>
      </w:r>
      <w:proofErr w:type="spellEnd"/>
      <w:r w:rsidRPr="0081171E">
        <w:rPr>
          <w:rStyle w:val="Hyperlink0"/>
          <w:rFonts w:cs="Times New Roman"/>
          <w:rPrChange w:id="455" w:author="Sadi Cilingir" w:date="2018-10-17T19:56:00Z">
            <w:rPr>
              <w:rStyle w:val="Hyperlink0"/>
            </w:rPr>
          </w:rPrChange>
        </w:rPr>
        <w:t xml:space="preserve"> </w:t>
      </w:r>
      <w:r w:rsidRPr="0081171E">
        <w:rPr>
          <w:rStyle w:val="Yok"/>
          <w:rFonts w:cs="Times New Roman"/>
          <w:b/>
          <w:bCs/>
          <w:rPrChange w:id="456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“</w:t>
      </w:r>
      <w:r w:rsidRPr="0081171E">
        <w:rPr>
          <w:rStyle w:val="Yok"/>
          <w:rFonts w:cs="Times New Roman"/>
          <w:b/>
          <w:bCs/>
          <w:lang w:val="nl-NL"/>
          <w:rPrChange w:id="457" w:author="Sadi Cilingir" w:date="2018-10-17T19:56:00Z">
            <w:rPr>
              <w:rStyle w:val="Yok"/>
              <w:rFonts w:ascii="Helvetica" w:hAnsi="Helvetica"/>
              <w:b/>
              <w:bCs/>
              <w:lang w:val="nl-NL"/>
            </w:rPr>
          </w:rPrChange>
        </w:rPr>
        <w:t>Pervane</w:t>
      </w:r>
      <w:r w:rsidRPr="0081171E">
        <w:rPr>
          <w:rStyle w:val="Yok"/>
          <w:rFonts w:cs="Times New Roman"/>
          <w:b/>
          <w:bCs/>
          <w:rPrChange w:id="458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” </w:t>
      </w:r>
      <w:r w:rsidRPr="0081171E">
        <w:rPr>
          <w:rStyle w:val="Hyperlink0"/>
          <w:rFonts w:cs="Times New Roman"/>
          <w:rPrChange w:id="459" w:author="Sadi Cilingir" w:date="2018-10-17T19:56:00Z">
            <w:rPr>
              <w:rStyle w:val="Hyperlink0"/>
            </w:rPr>
          </w:rPrChange>
        </w:rPr>
        <w:t xml:space="preserve">adlı </w:t>
      </w:r>
      <w:proofErr w:type="spellStart"/>
      <w:r w:rsidRPr="0081171E">
        <w:rPr>
          <w:rStyle w:val="Yok"/>
          <w:rFonts w:cs="Times New Roman"/>
          <w:lang w:val="de-DE"/>
          <w:rPrChange w:id="460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>filmi</w:t>
      </w:r>
      <w:proofErr w:type="spellEnd"/>
      <w:r w:rsidRPr="0081171E">
        <w:rPr>
          <w:rStyle w:val="Yok"/>
          <w:rFonts w:cs="Times New Roman"/>
          <w:lang w:val="de-DE"/>
          <w:rPrChange w:id="461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 xml:space="preserve">, </w:t>
      </w:r>
      <w:proofErr w:type="spellStart"/>
      <w:r w:rsidRPr="0081171E">
        <w:rPr>
          <w:rStyle w:val="Yok"/>
          <w:rFonts w:cs="Times New Roman"/>
          <w:lang w:val="de-DE"/>
          <w:rPrChange w:id="462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>Nuremberg</w:t>
      </w:r>
      <w:proofErr w:type="spellEnd"/>
      <w:r w:rsidRPr="0081171E">
        <w:rPr>
          <w:rStyle w:val="Yok"/>
          <w:rFonts w:cs="Times New Roman"/>
          <w:lang w:val="de-DE"/>
          <w:rPrChange w:id="463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 xml:space="preserve"> Film </w:t>
      </w:r>
      <w:proofErr w:type="spellStart"/>
      <w:r w:rsidRPr="0081171E">
        <w:rPr>
          <w:rStyle w:val="Yok"/>
          <w:rFonts w:cs="Times New Roman"/>
          <w:lang w:val="de-DE"/>
          <w:rPrChange w:id="464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>Festivali</w:t>
      </w:r>
      <w:proofErr w:type="spellEnd"/>
      <w:r w:rsidRPr="0081171E">
        <w:rPr>
          <w:rStyle w:val="Hyperlink0"/>
          <w:rFonts w:cs="Times New Roman"/>
          <w:rPrChange w:id="465" w:author="Sadi Cilingir" w:date="2018-10-17T19:56:00Z">
            <w:rPr>
              <w:rStyle w:val="Hyperlink0"/>
            </w:rPr>
          </w:rPrChange>
        </w:rPr>
        <w:t>’</w:t>
      </w:r>
      <w:r w:rsidRPr="0081171E">
        <w:rPr>
          <w:rStyle w:val="Yok"/>
          <w:rFonts w:cs="Times New Roman"/>
          <w:lang w:val="nl-NL"/>
          <w:rPrChange w:id="466" w:author="Sadi Cilingir" w:date="2018-10-17T19:56:00Z">
            <w:rPr>
              <w:rStyle w:val="Yok"/>
              <w:rFonts w:ascii="Helvetica" w:hAnsi="Helvetica"/>
              <w:lang w:val="nl-NL"/>
            </w:rPr>
          </w:rPrChange>
        </w:rPr>
        <w:t xml:space="preserve">nde En </w:t>
      </w:r>
      <w:r w:rsidRPr="0081171E">
        <w:rPr>
          <w:rStyle w:val="Hyperlink0"/>
          <w:rFonts w:cs="Times New Roman"/>
          <w:rPrChange w:id="467" w:author="Sadi Cilingir" w:date="2018-10-17T19:56:00Z">
            <w:rPr>
              <w:rStyle w:val="Hyperlink0"/>
            </w:rPr>
          </w:rPrChange>
        </w:rPr>
        <w:t xml:space="preserve">İyi Film </w:t>
      </w:r>
      <w:r w:rsidRPr="0081171E">
        <w:rPr>
          <w:rStyle w:val="Yok"/>
          <w:rFonts w:cs="Times New Roman"/>
          <w:lang w:val="sv-SE"/>
          <w:rPrChange w:id="468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469" w:author="Sadi Cilingir" w:date="2018-10-17T19:56:00Z">
            <w:rPr>
              <w:rStyle w:val="Hyperlink0"/>
            </w:rPr>
          </w:rPrChange>
        </w:rPr>
        <w:t>dülünü</w:t>
      </w:r>
      <w:proofErr w:type="spellEnd"/>
      <w:r w:rsidRPr="0081171E">
        <w:rPr>
          <w:rStyle w:val="Hyperlink0"/>
          <w:rFonts w:cs="Times New Roman"/>
          <w:rPrChange w:id="470" w:author="Sadi Cilingir" w:date="2018-10-17T19:56:00Z">
            <w:rPr>
              <w:rStyle w:val="Hyperlink0"/>
            </w:rPr>
          </w:rPrChange>
        </w:rPr>
        <w:t xml:space="preserve"> alan, y</w:t>
      </w:r>
      <w:r w:rsidRPr="0081171E">
        <w:rPr>
          <w:rStyle w:val="Yok"/>
          <w:rFonts w:cs="Times New Roman"/>
          <w:lang w:val="sv-SE"/>
          <w:rPrChange w:id="471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472" w:author="Sadi Cilingir" w:date="2018-10-17T19:56:00Z">
            <w:rPr>
              <w:rStyle w:val="Hyperlink0"/>
            </w:rPr>
          </w:rPrChange>
        </w:rPr>
        <w:t>netmenliğini</w:t>
      </w:r>
      <w:proofErr w:type="spellEnd"/>
      <w:r w:rsidRPr="0081171E">
        <w:rPr>
          <w:rStyle w:val="Hyperlink0"/>
          <w:rFonts w:cs="Times New Roman"/>
          <w:rPrChange w:id="473" w:author="Sadi Cilingir" w:date="2018-10-17T19:56:00Z">
            <w:rPr>
              <w:rStyle w:val="Hyperlink0"/>
            </w:rPr>
          </w:rPrChange>
        </w:rPr>
        <w:t xml:space="preserve"> </w:t>
      </w:r>
      <w:r w:rsidRPr="0081171E">
        <w:rPr>
          <w:rStyle w:val="Yok"/>
          <w:rFonts w:cs="Times New Roman"/>
          <w:lang w:val="de-DE"/>
          <w:rPrChange w:id="474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>Christian Petzold</w:t>
      </w:r>
      <w:r w:rsidRPr="0081171E">
        <w:rPr>
          <w:rStyle w:val="Hyperlink0"/>
          <w:rFonts w:cs="Times New Roman"/>
          <w:rPrChange w:id="475" w:author="Sadi Cilingir" w:date="2018-10-17T19:56:00Z">
            <w:rPr>
              <w:rStyle w:val="Hyperlink0"/>
            </w:rPr>
          </w:rPrChange>
        </w:rPr>
        <w:t xml:space="preserve">’un üstlendiği </w:t>
      </w:r>
      <w:r w:rsidRPr="0081171E">
        <w:rPr>
          <w:rStyle w:val="Yok"/>
          <w:rFonts w:cs="Times New Roman"/>
          <w:b/>
          <w:bCs/>
          <w:rPrChange w:id="476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“</w:t>
      </w:r>
      <w:r w:rsidRPr="0081171E">
        <w:rPr>
          <w:rStyle w:val="Yok"/>
          <w:rFonts w:cs="Times New Roman"/>
          <w:b/>
          <w:bCs/>
          <w:lang w:val="fr-FR"/>
          <w:rPrChange w:id="477" w:author="Sadi Cilingir" w:date="2018-10-17T19:56:00Z">
            <w:rPr>
              <w:rStyle w:val="Yok"/>
              <w:rFonts w:ascii="Helvetica" w:hAnsi="Helvetica"/>
              <w:b/>
              <w:bCs/>
              <w:lang w:val="fr-FR"/>
            </w:rPr>
          </w:rPrChange>
        </w:rPr>
        <w:t>Transit</w:t>
      </w:r>
      <w:r w:rsidRPr="0081171E">
        <w:rPr>
          <w:rStyle w:val="Yok"/>
          <w:rFonts w:cs="Times New Roman"/>
          <w:b/>
          <w:bCs/>
          <w:rPrChange w:id="478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”</w:t>
      </w:r>
      <w:r w:rsidRPr="0081171E">
        <w:rPr>
          <w:rStyle w:val="Hyperlink0"/>
          <w:rFonts w:cs="Times New Roman"/>
          <w:rPrChange w:id="479" w:author="Sadi Cilingir" w:date="2018-10-17T19:56:00Z">
            <w:rPr>
              <w:rStyle w:val="Hyperlink0"/>
            </w:rPr>
          </w:rPrChange>
        </w:rPr>
        <w:t xml:space="preserve"> filmi ve </w:t>
      </w:r>
      <w:proofErr w:type="spellStart"/>
      <w:r w:rsidRPr="0081171E">
        <w:rPr>
          <w:rStyle w:val="Hyperlink0"/>
          <w:rFonts w:cs="Times New Roman"/>
          <w:rPrChange w:id="480" w:author="Sadi Cilingir" w:date="2018-10-17T19:56:00Z">
            <w:rPr>
              <w:rStyle w:val="Hyperlink0"/>
            </w:rPr>
          </w:rPrChange>
        </w:rPr>
        <w:t>Armando</w:t>
      </w:r>
      <w:proofErr w:type="spellEnd"/>
      <w:r w:rsidRPr="0081171E">
        <w:rPr>
          <w:rStyle w:val="Hyperlink0"/>
          <w:rFonts w:cs="Times New Roman"/>
          <w:rPrChange w:id="481" w:author="Sadi Cilingir" w:date="2018-10-17T19:56:00Z">
            <w:rPr>
              <w:rStyle w:val="Hyperlink0"/>
            </w:rPr>
          </w:rPrChange>
        </w:rPr>
        <w:t xml:space="preserve"> </w:t>
      </w:r>
      <w:proofErr w:type="spellStart"/>
      <w:r w:rsidRPr="0081171E">
        <w:rPr>
          <w:rStyle w:val="Hyperlink0"/>
          <w:rFonts w:cs="Times New Roman"/>
          <w:rPrChange w:id="482" w:author="Sadi Cilingir" w:date="2018-10-17T19:56:00Z">
            <w:rPr>
              <w:rStyle w:val="Hyperlink0"/>
            </w:rPr>
          </w:rPrChange>
        </w:rPr>
        <w:t>Lannucci’nin</w:t>
      </w:r>
      <w:proofErr w:type="spellEnd"/>
      <w:r w:rsidRPr="0081171E">
        <w:rPr>
          <w:rStyle w:val="Hyperlink0"/>
          <w:rFonts w:cs="Times New Roman"/>
          <w:rPrChange w:id="483" w:author="Sadi Cilingir" w:date="2018-10-17T19:56:00Z">
            <w:rPr>
              <w:rStyle w:val="Hyperlink0"/>
            </w:rPr>
          </w:rPrChange>
        </w:rPr>
        <w:t xml:space="preserve"> y</w:t>
      </w:r>
      <w:r w:rsidRPr="0081171E">
        <w:rPr>
          <w:rStyle w:val="Yok"/>
          <w:rFonts w:cs="Times New Roman"/>
          <w:lang w:val="sv-SE"/>
          <w:rPrChange w:id="484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r w:rsidRPr="0081171E">
        <w:rPr>
          <w:rStyle w:val="Yok"/>
          <w:rFonts w:cs="Times New Roman"/>
          <w:lang w:val="it-IT"/>
          <w:rPrChange w:id="485" w:author="Sadi Cilingir" w:date="2018-10-17T19:56:00Z">
            <w:rPr>
              <w:rStyle w:val="Yok"/>
              <w:rFonts w:ascii="Helvetica" w:hAnsi="Helvetica"/>
              <w:lang w:val="it-IT"/>
            </w:rPr>
          </w:rPrChange>
        </w:rPr>
        <w:t>netti</w:t>
      </w:r>
      <w:proofErr w:type="spellStart"/>
      <w:r w:rsidRPr="0081171E">
        <w:rPr>
          <w:rStyle w:val="Hyperlink0"/>
          <w:rFonts w:cs="Times New Roman"/>
          <w:rPrChange w:id="486" w:author="Sadi Cilingir" w:date="2018-10-17T19:56:00Z">
            <w:rPr>
              <w:rStyle w:val="Hyperlink0"/>
            </w:rPr>
          </w:rPrChange>
        </w:rPr>
        <w:t>ği</w:t>
      </w:r>
      <w:proofErr w:type="spellEnd"/>
      <w:r w:rsidRPr="0081171E">
        <w:rPr>
          <w:rStyle w:val="Hyperlink0"/>
          <w:rFonts w:cs="Times New Roman"/>
          <w:rPrChange w:id="487" w:author="Sadi Cilingir" w:date="2018-10-17T19:56:00Z">
            <w:rPr>
              <w:rStyle w:val="Hyperlink0"/>
            </w:rPr>
          </w:rPrChange>
        </w:rPr>
        <w:t xml:space="preserve"> SBKP lideri Joseph Stalin'in son günleri ve </w:t>
      </w:r>
      <w:r w:rsidRPr="0081171E">
        <w:rPr>
          <w:rStyle w:val="Yok"/>
          <w:rFonts w:cs="Times New Roman"/>
          <w:lang w:val="sv-SE"/>
          <w:rPrChange w:id="488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489" w:author="Sadi Cilingir" w:date="2018-10-17T19:56:00Z">
            <w:rPr>
              <w:rStyle w:val="Hyperlink0"/>
            </w:rPr>
          </w:rPrChange>
        </w:rPr>
        <w:t>lümünün</w:t>
      </w:r>
      <w:proofErr w:type="spellEnd"/>
      <w:r w:rsidRPr="0081171E">
        <w:rPr>
          <w:rStyle w:val="Hyperlink0"/>
          <w:rFonts w:cs="Times New Roman"/>
          <w:rPrChange w:id="490" w:author="Sadi Cilingir" w:date="2018-10-17T19:56:00Z">
            <w:rPr>
              <w:rStyle w:val="Hyperlink0"/>
            </w:rPr>
          </w:rPrChange>
        </w:rPr>
        <w:t xml:space="preserve"> ardından yaşananları anlatan </w:t>
      </w:r>
      <w:r w:rsidRPr="0081171E">
        <w:rPr>
          <w:rStyle w:val="Yok"/>
          <w:rFonts w:cs="Times New Roman"/>
          <w:b/>
          <w:bCs/>
          <w:rPrChange w:id="491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“Stalin'in Ölümü”</w:t>
      </w:r>
      <w:r w:rsidRPr="0081171E">
        <w:rPr>
          <w:rStyle w:val="Hyperlink0"/>
          <w:rFonts w:cs="Times New Roman"/>
          <w:rPrChange w:id="492" w:author="Sadi Cilingir" w:date="2018-10-17T19:56:00Z">
            <w:rPr>
              <w:rStyle w:val="Hyperlink0"/>
            </w:rPr>
          </w:rPrChange>
        </w:rPr>
        <w:t xml:space="preserve"> adlı film yer alıyor.</w:t>
      </w:r>
    </w:p>
    <w:p w14:paraId="7DBFD850" w14:textId="77777777" w:rsidR="003532A4" w:rsidRPr="0081171E" w:rsidRDefault="003532A4">
      <w:pPr>
        <w:pStyle w:val="GvdeA"/>
        <w:widowControl w:val="0"/>
        <w:jc w:val="both"/>
        <w:rPr>
          <w:rStyle w:val="Yok"/>
          <w:rFonts w:eastAsia="Helvetica" w:cs="Times New Roman"/>
          <w:b/>
          <w:bCs/>
          <w:rPrChange w:id="493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</w:p>
    <w:p w14:paraId="43DA6FCC" w14:textId="77777777" w:rsidR="003532A4" w:rsidRPr="0081171E" w:rsidRDefault="00EE144A">
      <w:pPr>
        <w:pStyle w:val="GvdeA"/>
        <w:widowControl w:val="0"/>
        <w:jc w:val="both"/>
        <w:rPr>
          <w:rStyle w:val="Yok"/>
          <w:rFonts w:eastAsia="Helvetica" w:cs="Times New Roman"/>
          <w:b/>
          <w:bCs/>
          <w:rPrChange w:id="494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  <w:r w:rsidRPr="0081171E">
        <w:rPr>
          <w:rStyle w:val="Yok"/>
          <w:rFonts w:cs="Times New Roman"/>
          <w:b/>
          <w:bCs/>
          <w:rPrChange w:id="495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Uzun Lafın Kısası</w:t>
      </w:r>
    </w:p>
    <w:p w14:paraId="2DFFACF8" w14:textId="77777777" w:rsidR="003532A4" w:rsidRPr="0081171E" w:rsidRDefault="003532A4">
      <w:pPr>
        <w:pStyle w:val="GvdeA"/>
        <w:widowControl w:val="0"/>
        <w:jc w:val="both"/>
        <w:rPr>
          <w:rStyle w:val="Hyperlink0"/>
          <w:rFonts w:eastAsia="Helvetica" w:cs="Times New Roman"/>
          <w:rPrChange w:id="496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449B60FD" w14:textId="77777777" w:rsidR="003532A4" w:rsidRPr="0081171E" w:rsidRDefault="00EE144A">
      <w:pPr>
        <w:pStyle w:val="GvdeA"/>
        <w:widowControl w:val="0"/>
        <w:jc w:val="both"/>
        <w:rPr>
          <w:rStyle w:val="Hyperlink0"/>
          <w:rFonts w:cs="Times New Roman"/>
          <w:rPrChange w:id="497" w:author="Sadi Cilingir" w:date="2018-10-17T19:56:00Z">
            <w:rPr>
              <w:rStyle w:val="Hyperlink0"/>
            </w:rPr>
          </w:rPrChange>
        </w:rPr>
      </w:pPr>
      <w:r w:rsidRPr="0081171E">
        <w:rPr>
          <w:rStyle w:val="Hyperlink0"/>
          <w:rFonts w:cs="Times New Roman"/>
          <w:rPrChange w:id="498" w:author="Sadi Cilingir" w:date="2018-10-17T19:56:00Z">
            <w:rPr>
              <w:rStyle w:val="Hyperlink0"/>
            </w:rPr>
          </w:rPrChange>
        </w:rPr>
        <w:t>Kısa film meraklıları i</w:t>
      </w:r>
      <w:r w:rsidRPr="0081171E">
        <w:rPr>
          <w:rStyle w:val="Yok"/>
          <w:rFonts w:cs="Times New Roman"/>
          <w:lang w:val="pt-PT"/>
          <w:rPrChange w:id="499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r w:rsidRPr="0081171E">
        <w:rPr>
          <w:rStyle w:val="Hyperlink0"/>
          <w:rFonts w:cs="Times New Roman"/>
          <w:rPrChange w:id="500" w:author="Sadi Cilingir" w:date="2018-10-17T19:56:00Z">
            <w:rPr>
              <w:rStyle w:val="Hyperlink0"/>
            </w:rPr>
          </w:rPrChange>
        </w:rPr>
        <w:t>in derlenen Uzun Lafın Kısası se</w:t>
      </w:r>
      <w:r w:rsidRPr="0081171E">
        <w:rPr>
          <w:rStyle w:val="Yok"/>
          <w:rFonts w:cs="Times New Roman"/>
          <w:lang w:val="pt-PT"/>
          <w:rPrChange w:id="501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502" w:author="Sadi Cilingir" w:date="2018-10-17T19:56:00Z">
            <w:rPr>
              <w:rStyle w:val="Hyperlink0"/>
            </w:rPr>
          </w:rPrChange>
        </w:rPr>
        <w:t>kisinde</w:t>
      </w:r>
      <w:proofErr w:type="spellEnd"/>
      <w:r w:rsidRPr="0081171E">
        <w:rPr>
          <w:rStyle w:val="Hyperlink0"/>
          <w:rFonts w:cs="Times New Roman"/>
          <w:rPrChange w:id="503" w:author="Sadi Cilingir" w:date="2018-10-17T19:56:00Z">
            <w:rPr>
              <w:rStyle w:val="Hyperlink0"/>
            </w:rPr>
          </w:rPrChange>
        </w:rPr>
        <w:t xml:space="preserve"> Türkiye’deki y</w:t>
      </w:r>
      <w:r w:rsidRPr="0081171E">
        <w:rPr>
          <w:rStyle w:val="Yok"/>
          <w:rFonts w:cs="Times New Roman"/>
          <w:lang w:val="sv-SE"/>
          <w:rPrChange w:id="504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505" w:author="Sadi Cilingir" w:date="2018-10-17T19:56:00Z">
            <w:rPr>
              <w:rStyle w:val="Hyperlink0"/>
            </w:rPr>
          </w:rPrChange>
        </w:rPr>
        <w:t>netmenlerden</w:t>
      </w:r>
      <w:proofErr w:type="spellEnd"/>
      <w:r w:rsidRPr="0081171E">
        <w:rPr>
          <w:rStyle w:val="Hyperlink0"/>
          <w:rFonts w:cs="Times New Roman"/>
          <w:rPrChange w:id="506" w:author="Sadi Cilingir" w:date="2018-10-17T19:56:00Z">
            <w:rPr>
              <w:rStyle w:val="Hyperlink0"/>
            </w:rPr>
          </w:rPrChange>
        </w:rPr>
        <w:t xml:space="preserve"> 7 kısa film yer alıyor. Se</w:t>
      </w:r>
      <w:r w:rsidRPr="0081171E">
        <w:rPr>
          <w:rStyle w:val="Yok"/>
          <w:rFonts w:cs="Times New Roman"/>
          <w:lang w:val="pt-PT"/>
          <w:rPrChange w:id="507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508" w:author="Sadi Cilingir" w:date="2018-10-17T19:56:00Z">
            <w:rPr>
              <w:rStyle w:val="Hyperlink0"/>
            </w:rPr>
          </w:rPrChange>
        </w:rPr>
        <w:t>kide</w:t>
      </w:r>
      <w:proofErr w:type="spellEnd"/>
      <w:r w:rsidRPr="0081171E">
        <w:rPr>
          <w:rStyle w:val="Hyperlink0"/>
          <w:rFonts w:cs="Times New Roman"/>
          <w:rPrChange w:id="509" w:author="Sadi Cilingir" w:date="2018-10-17T19:56:00Z">
            <w:rPr>
              <w:rStyle w:val="Hyperlink0"/>
            </w:rPr>
          </w:rPrChange>
        </w:rPr>
        <w:t xml:space="preserve"> bu yıl Nehir Tuna’dan </w:t>
      </w:r>
      <w:r w:rsidRPr="0081171E">
        <w:rPr>
          <w:rStyle w:val="Yok"/>
          <w:rFonts w:cs="Times New Roman"/>
          <w:b/>
          <w:bCs/>
          <w:rPrChange w:id="510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“Ayakkabı”</w:t>
      </w:r>
      <w:r w:rsidRPr="0081171E">
        <w:rPr>
          <w:rStyle w:val="Hyperlink0"/>
          <w:rFonts w:cs="Times New Roman"/>
          <w:rPrChange w:id="511" w:author="Sadi Cilingir" w:date="2018-10-17T19:56:00Z">
            <w:rPr>
              <w:rStyle w:val="Hyperlink0"/>
            </w:rPr>
          </w:rPrChange>
        </w:rPr>
        <w:t xml:space="preserve">, Ezgi Pamir’den </w:t>
      </w:r>
      <w:r w:rsidRPr="0081171E">
        <w:rPr>
          <w:rStyle w:val="Yok"/>
          <w:rFonts w:cs="Times New Roman"/>
          <w:b/>
          <w:bCs/>
          <w:rPrChange w:id="512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“</w:t>
      </w:r>
      <w:r w:rsidRPr="0081171E">
        <w:rPr>
          <w:rStyle w:val="Yok"/>
          <w:rFonts w:cs="Times New Roman"/>
          <w:b/>
          <w:bCs/>
          <w:lang w:val="it-IT"/>
          <w:rPrChange w:id="513" w:author="Sadi Cilingir" w:date="2018-10-17T19:56:00Z">
            <w:rPr>
              <w:rStyle w:val="Yok"/>
              <w:rFonts w:ascii="Helvetica" w:hAnsi="Helvetica"/>
              <w:b/>
              <w:bCs/>
              <w:lang w:val="it-IT"/>
            </w:rPr>
          </w:rPrChange>
        </w:rPr>
        <w:t>Guernica</w:t>
      </w:r>
      <w:r w:rsidRPr="0081171E">
        <w:rPr>
          <w:rStyle w:val="Yok"/>
          <w:rFonts w:cs="Times New Roman"/>
          <w:b/>
          <w:bCs/>
          <w:rPrChange w:id="514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”</w:t>
      </w:r>
      <w:r w:rsidRPr="0081171E">
        <w:rPr>
          <w:rStyle w:val="Hyperlink0"/>
          <w:rFonts w:cs="Times New Roman"/>
          <w:rPrChange w:id="515" w:author="Sadi Cilingir" w:date="2018-10-17T19:56:00Z">
            <w:rPr>
              <w:rStyle w:val="Hyperlink0"/>
            </w:rPr>
          </w:rPrChange>
        </w:rPr>
        <w:t>, Atasay Koç’tan “</w:t>
      </w:r>
      <w:r w:rsidRPr="0081171E">
        <w:rPr>
          <w:rStyle w:val="Yok"/>
          <w:rFonts w:cs="Times New Roman"/>
          <w:b/>
          <w:bCs/>
          <w:rPrChange w:id="516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Hayvan”</w:t>
      </w:r>
      <w:r w:rsidRPr="0081171E">
        <w:rPr>
          <w:rStyle w:val="Hyperlink0"/>
          <w:rFonts w:cs="Times New Roman"/>
          <w:rPrChange w:id="517" w:author="Sadi Cilingir" w:date="2018-10-17T19:56:00Z">
            <w:rPr>
              <w:rStyle w:val="Hyperlink0"/>
            </w:rPr>
          </w:rPrChange>
        </w:rPr>
        <w:t>,</w:t>
      </w:r>
      <w:r w:rsidRPr="0081171E">
        <w:rPr>
          <w:rStyle w:val="Yok"/>
          <w:rFonts w:cs="Times New Roman"/>
          <w:b/>
          <w:bCs/>
          <w:rPrChange w:id="518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 </w:t>
      </w:r>
      <w:proofErr w:type="spellStart"/>
      <w:r w:rsidRPr="0081171E">
        <w:rPr>
          <w:rStyle w:val="Hyperlink0"/>
          <w:rFonts w:cs="Times New Roman"/>
          <w:rPrChange w:id="519" w:author="Sadi Cilingir" w:date="2018-10-17T19:56:00Z">
            <w:rPr>
              <w:rStyle w:val="Hyperlink0"/>
            </w:rPr>
          </w:rPrChange>
        </w:rPr>
        <w:t>Canbert</w:t>
      </w:r>
      <w:proofErr w:type="spellEnd"/>
      <w:r w:rsidRPr="0081171E">
        <w:rPr>
          <w:rStyle w:val="Hyperlink0"/>
          <w:rFonts w:cs="Times New Roman"/>
          <w:rPrChange w:id="520" w:author="Sadi Cilingir" w:date="2018-10-17T19:56:00Z">
            <w:rPr>
              <w:rStyle w:val="Hyperlink0"/>
            </w:rPr>
          </w:rPrChange>
        </w:rPr>
        <w:t xml:space="preserve"> </w:t>
      </w:r>
      <w:proofErr w:type="spellStart"/>
      <w:r w:rsidRPr="0081171E">
        <w:rPr>
          <w:rStyle w:val="Hyperlink0"/>
          <w:rFonts w:cs="Times New Roman"/>
          <w:rPrChange w:id="521" w:author="Sadi Cilingir" w:date="2018-10-17T19:56:00Z">
            <w:rPr>
              <w:rStyle w:val="Hyperlink0"/>
            </w:rPr>
          </w:rPrChange>
        </w:rPr>
        <w:t>Yerguz’dan</w:t>
      </w:r>
      <w:proofErr w:type="spellEnd"/>
      <w:r w:rsidRPr="0081171E">
        <w:rPr>
          <w:rStyle w:val="Hyperlink0"/>
          <w:rFonts w:cs="Times New Roman"/>
          <w:rPrChange w:id="522" w:author="Sadi Cilingir" w:date="2018-10-17T19:56:00Z">
            <w:rPr>
              <w:rStyle w:val="Hyperlink0"/>
            </w:rPr>
          </w:rPrChange>
        </w:rPr>
        <w:t xml:space="preserve"> </w:t>
      </w:r>
      <w:r w:rsidRPr="0081171E">
        <w:rPr>
          <w:rStyle w:val="Yok"/>
          <w:rFonts w:cs="Times New Roman"/>
          <w:b/>
          <w:bCs/>
          <w:rPrChange w:id="523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“Kamyon”</w:t>
      </w:r>
      <w:r w:rsidRPr="0081171E">
        <w:rPr>
          <w:rStyle w:val="Hyperlink0"/>
          <w:rFonts w:cs="Times New Roman"/>
          <w:rPrChange w:id="524" w:author="Sadi Cilingir" w:date="2018-10-17T19:56:00Z">
            <w:rPr>
              <w:rStyle w:val="Hyperlink0"/>
            </w:rPr>
          </w:rPrChange>
        </w:rPr>
        <w:t xml:space="preserve">, Serkan </w:t>
      </w:r>
      <w:proofErr w:type="spellStart"/>
      <w:r w:rsidRPr="0081171E">
        <w:rPr>
          <w:rStyle w:val="Hyperlink0"/>
          <w:rFonts w:cs="Times New Roman"/>
          <w:rPrChange w:id="525" w:author="Sadi Cilingir" w:date="2018-10-17T19:56:00Z">
            <w:rPr>
              <w:rStyle w:val="Hyperlink0"/>
            </w:rPr>
          </w:rPrChange>
        </w:rPr>
        <w:t>Fakılı’dan</w:t>
      </w:r>
      <w:proofErr w:type="spellEnd"/>
      <w:r w:rsidRPr="0081171E">
        <w:rPr>
          <w:rStyle w:val="Hyperlink0"/>
          <w:rFonts w:cs="Times New Roman"/>
          <w:rPrChange w:id="526" w:author="Sadi Cilingir" w:date="2018-10-17T19:56:00Z">
            <w:rPr>
              <w:rStyle w:val="Hyperlink0"/>
            </w:rPr>
          </w:rPrChange>
        </w:rPr>
        <w:t xml:space="preserve"> </w:t>
      </w:r>
      <w:r w:rsidRPr="0081171E">
        <w:rPr>
          <w:rStyle w:val="Yok"/>
          <w:rFonts w:cs="Times New Roman"/>
          <w:b/>
          <w:bCs/>
          <w:rPrChange w:id="527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“Kaset”</w:t>
      </w:r>
      <w:r w:rsidRPr="0081171E">
        <w:rPr>
          <w:rStyle w:val="Hyperlink0"/>
          <w:rFonts w:cs="Times New Roman"/>
          <w:rPrChange w:id="528" w:author="Sadi Cilingir" w:date="2018-10-17T19:56:00Z">
            <w:rPr>
              <w:rStyle w:val="Hyperlink0"/>
            </w:rPr>
          </w:rPrChange>
        </w:rPr>
        <w:t>, Ay</w:t>
      </w:r>
      <w:r w:rsidRPr="0081171E">
        <w:rPr>
          <w:rStyle w:val="Yok"/>
          <w:rFonts w:cs="Times New Roman"/>
          <w:lang w:val="pt-PT"/>
          <w:rPrChange w:id="529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r w:rsidRPr="0081171E">
        <w:rPr>
          <w:rStyle w:val="Hyperlink0"/>
          <w:rFonts w:cs="Times New Roman"/>
          <w:rPrChange w:id="530" w:author="Sadi Cilingir" w:date="2018-10-17T19:56:00Z">
            <w:rPr>
              <w:rStyle w:val="Hyperlink0"/>
            </w:rPr>
          </w:rPrChange>
        </w:rPr>
        <w:t xml:space="preserve">e Kartal’dan </w:t>
      </w:r>
      <w:r w:rsidRPr="0081171E">
        <w:rPr>
          <w:rStyle w:val="Yok"/>
          <w:rFonts w:cs="Times New Roman"/>
          <w:b/>
          <w:bCs/>
          <w:rPrChange w:id="531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“K</w:t>
      </w:r>
      <w:r w:rsidRPr="0081171E">
        <w:rPr>
          <w:rStyle w:val="Yok"/>
          <w:rFonts w:cs="Times New Roman"/>
          <w:b/>
          <w:bCs/>
          <w:lang w:val="sv-SE"/>
          <w:rPrChange w:id="532" w:author="Sadi Cilingir" w:date="2018-10-17T19:56:00Z">
            <w:rPr>
              <w:rStyle w:val="Yok"/>
              <w:rFonts w:ascii="Helvetica" w:hAnsi="Helvetica"/>
              <w:b/>
              <w:bCs/>
              <w:lang w:val="sv-SE"/>
            </w:rPr>
          </w:rPrChange>
        </w:rPr>
        <w:t>ö</w:t>
      </w:r>
      <w:proofErr w:type="spellStart"/>
      <w:r w:rsidRPr="0081171E">
        <w:rPr>
          <w:rStyle w:val="Yok"/>
          <w:rFonts w:cs="Times New Roman"/>
          <w:b/>
          <w:bCs/>
          <w:rPrChange w:id="533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tü</w:t>
      </w:r>
      <w:proofErr w:type="spellEnd"/>
      <w:r w:rsidRPr="0081171E">
        <w:rPr>
          <w:rStyle w:val="Yok"/>
          <w:rFonts w:cs="Times New Roman"/>
          <w:b/>
          <w:bCs/>
          <w:rPrChange w:id="534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 Kız”</w:t>
      </w:r>
      <w:r w:rsidRPr="0081171E">
        <w:rPr>
          <w:rStyle w:val="Yok"/>
          <w:rFonts w:cs="Times New Roman"/>
          <w:lang w:val="en-US"/>
          <w:rPrChange w:id="535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 xml:space="preserve">, </w:t>
      </w:r>
      <w:proofErr w:type="spellStart"/>
      <w:r w:rsidRPr="0081171E">
        <w:rPr>
          <w:rStyle w:val="Yok"/>
          <w:rFonts w:cs="Times New Roman"/>
          <w:lang w:val="en-US"/>
          <w:rPrChange w:id="536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Alican</w:t>
      </w:r>
      <w:proofErr w:type="spellEnd"/>
      <w:r w:rsidRPr="0081171E">
        <w:rPr>
          <w:rStyle w:val="Yok"/>
          <w:rFonts w:cs="Times New Roman"/>
          <w:lang w:val="en-US"/>
          <w:rPrChange w:id="537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 xml:space="preserve"> </w:t>
      </w:r>
      <w:proofErr w:type="spellStart"/>
      <w:r w:rsidRPr="0081171E">
        <w:rPr>
          <w:rStyle w:val="Yok"/>
          <w:rFonts w:cs="Times New Roman"/>
          <w:lang w:val="en-US"/>
          <w:rPrChange w:id="538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Durba</w:t>
      </w:r>
      <w:r w:rsidRPr="0081171E">
        <w:rPr>
          <w:rStyle w:val="Hyperlink0"/>
          <w:rFonts w:cs="Times New Roman"/>
          <w:rPrChange w:id="539" w:author="Sadi Cilingir" w:date="2018-10-17T19:56:00Z">
            <w:rPr>
              <w:rStyle w:val="Hyperlink0"/>
            </w:rPr>
          </w:rPrChange>
        </w:rPr>
        <w:t>ş’tan</w:t>
      </w:r>
      <w:proofErr w:type="spellEnd"/>
      <w:r w:rsidRPr="0081171E">
        <w:rPr>
          <w:rStyle w:val="Hyperlink0"/>
          <w:rFonts w:cs="Times New Roman"/>
          <w:rPrChange w:id="540" w:author="Sadi Cilingir" w:date="2018-10-17T19:56:00Z">
            <w:rPr>
              <w:rStyle w:val="Hyperlink0"/>
            </w:rPr>
          </w:rPrChange>
        </w:rPr>
        <w:t xml:space="preserve"> “</w:t>
      </w:r>
      <w:r w:rsidRPr="0081171E">
        <w:rPr>
          <w:rStyle w:val="Yok"/>
          <w:rFonts w:cs="Times New Roman"/>
          <w:b/>
          <w:bCs/>
          <w:rPrChange w:id="541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Toprak” </w:t>
      </w:r>
      <w:r w:rsidRPr="0081171E">
        <w:rPr>
          <w:rStyle w:val="Hyperlink0"/>
          <w:rFonts w:cs="Times New Roman"/>
          <w:rPrChange w:id="542" w:author="Sadi Cilingir" w:date="2018-10-17T19:56:00Z">
            <w:rPr>
              <w:rStyle w:val="Hyperlink0"/>
            </w:rPr>
          </w:rPrChange>
        </w:rPr>
        <w:t xml:space="preserve">filmlerini izleyeceğiz. </w:t>
      </w:r>
    </w:p>
    <w:p w14:paraId="17E49AE9" w14:textId="77777777" w:rsidR="003532A4" w:rsidRPr="0081171E" w:rsidRDefault="003532A4">
      <w:pPr>
        <w:pStyle w:val="GvdeA"/>
        <w:widowControl w:val="0"/>
        <w:spacing w:line="340" w:lineRule="atLeast"/>
        <w:rPr>
          <w:rStyle w:val="Yok"/>
          <w:rFonts w:eastAsia="Helvetica" w:cs="Times New Roman"/>
          <w:b/>
          <w:bCs/>
          <w:rPrChange w:id="543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</w:p>
    <w:p w14:paraId="38179DAF" w14:textId="77777777" w:rsidR="003532A4" w:rsidRPr="0081171E" w:rsidRDefault="00EE144A">
      <w:pPr>
        <w:pStyle w:val="GvdeA"/>
        <w:widowControl w:val="0"/>
        <w:spacing w:line="340" w:lineRule="atLeast"/>
        <w:rPr>
          <w:rStyle w:val="Yok"/>
          <w:rFonts w:eastAsia="Helvetica" w:cs="Times New Roman"/>
          <w:b/>
          <w:bCs/>
          <w:rPrChange w:id="544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  <w:r w:rsidRPr="0081171E">
        <w:rPr>
          <w:rStyle w:val="Yok"/>
          <w:rFonts w:cs="Times New Roman"/>
          <w:b/>
          <w:bCs/>
          <w:rPrChange w:id="545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Sinema Tarihinden</w:t>
      </w:r>
    </w:p>
    <w:p w14:paraId="7D090F86" w14:textId="77777777" w:rsidR="003532A4" w:rsidRPr="0081171E" w:rsidRDefault="003532A4">
      <w:pPr>
        <w:pStyle w:val="GvdeA"/>
        <w:widowControl w:val="0"/>
        <w:spacing w:line="340" w:lineRule="atLeast"/>
        <w:rPr>
          <w:rStyle w:val="Yok"/>
          <w:rFonts w:eastAsia="Helvetica" w:cs="Times New Roman"/>
          <w:b/>
          <w:bCs/>
          <w:rPrChange w:id="546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</w:p>
    <w:p w14:paraId="5FA5766C" w14:textId="77777777" w:rsidR="003532A4" w:rsidRPr="0081171E" w:rsidRDefault="00EE144A">
      <w:pPr>
        <w:pStyle w:val="GvdeA"/>
        <w:widowControl w:val="0"/>
        <w:jc w:val="both"/>
        <w:rPr>
          <w:rStyle w:val="Hyperlink0"/>
          <w:rFonts w:cs="Times New Roman"/>
          <w:rPrChange w:id="547" w:author="Sadi Cilingir" w:date="2018-10-17T19:56:00Z">
            <w:rPr>
              <w:rStyle w:val="Hyperlink0"/>
            </w:rPr>
          </w:rPrChange>
        </w:rPr>
      </w:pPr>
      <w:r w:rsidRPr="0081171E">
        <w:rPr>
          <w:rStyle w:val="Hyperlink0"/>
          <w:rFonts w:cs="Times New Roman"/>
          <w:rPrChange w:id="548" w:author="Sadi Cilingir" w:date="2018-10-17T19:56:00Z">
            <w:rPr>
              <w:rStyle w:val="Hyperlink0"/>
            </w:rPr>
          </w:rPrChange>
        </w:rPr>
        <w:t>Türkiye ve dünya sinemasının klasiklerini bir araya getiren Sinema Tarihinden</w:t>
      </w:r>
      <w:r w:rsidRPr="0081171E">
        <w:rPr>
          <w:rStyle w:val="Yok"/>
          <w:rFonts w:cs="Times New Roman"/>
          <w:b/>
          <w:bCs/>
          <w:rPrChange w:id="549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 </w:t>
      </w:r>
      <w:r w:rsidRPr="0081171E">
        <w:rPr>
          <w:rStyle w:val="Hyperlink0"/>
          <w:rFonts w:cs="Times New Roman"/>
          <w:rPrChange w:id="550" w:author="Sadi Cilingir" w:date="2018-10-17T19:56:00Z">
            <w:rPr>
              <w:rStyle w:val="Hyperlink0"/>
            </w:rPr>
          </w:rPrChange>
        </w:rPr>
        <w:t>se</w:t>
      </w:r>
      <w:r w:rsidRPr="0081171E">
        <w:rPr>
          <w:rStyle w:val="Yok"/>
          <w:rFonts w:cs="Times New Roman"/>
          <w:lang w:val="pt-PT"/>
          <w:rPrChange w:id="551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552" w:author="Sadi Cilingir" w:date="2018-10-17T19:56:00Z">
            <w:rPr>
              <w:rStyle w:val="Hyperlink0"/>
            </w:rPr>
          </w:rPrChange>
        </w:rPr>
        <w:t>kisinde</w:t>
      </w:r>
      <w:proofErr w:type="spellEnd"/>
      <w:r w:rsidRPr="0081171E">
        <w:rPr>
          <w:rStyle w:val="Hyperlink0"/>
          <w:rFonts w:cs="Times New Roman"/>
          <w:rPrChange w:id="553" w:author="Sadi Cilingir" w:date="2018-10-17T19:56:00Z">
            <w:rPr>
              <w:rStyle w:val="Hyperlink0"/>
            </w:rPr>
          </w:rPrChange>
        </w:rPr>
        <w:t xml:space="preserve"> y</w:t>
      </w:r>
      <w:r w:rsidRPr="0081171E">
        <w:rPr>
          <w:rStyle w:val="Yok"/>
          <w:rFonts w:cs="Times New Roman"/>
          <w:lang w:val="sv-SE"/>
          <w:rPrChange w:id="554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555" w:author="Sadi Cilingir" w:date="2018-10-17T19:56:00Z">
            <w:rPr>
              <w:rStyle w:val="Hyperlink0"/>
            </w:rPr>
          </w:rPrChange>
        </w:rPr>
        <w:t>netmenliğini</w:t>
      </w:r>
      <w:proofErr w:type="spellEnd"/>
      <w:r w:rsidRPr="0081171E">
        <w:rPr>
          <w:rStyle w:val="Hyperlink0"/>
          <w:rFonts w:cs="Times New Roman"/>
          <w:rPrChange w:id="556" w:author="Sadi Cilingir" w:date="2018-10-17T19:56:00Z">
            <w:rPr>
              <w:rStyle w:val="Hyperlink0"/>
            </w:rPr>
          </w:rPrChange>
        </w:rPr>
        <w:t xml:space="preserve"> Ömer </w:t>
      </w:r>
      <w:proofErr w:type="spellStart"/>
      <w:r w:rsidRPr="0081171E">
        <w:rPr>
          <w:rStyle w:val="Hyperlink0"/>
          <w:rFonts w:cs="Times New Roman"/>
          <w:rPrChange w:id="557" w:author="Sadi Cilingir" w:date="2018-10-17T19:56:00Z">
            <w:rPr>
              <w:rStyle w:val="Hyperlink0"/>
            </w:rPr>
          </w:rPrChange>
        </w:rPr>
        <w:t>Kavur’un</w:t>
      </w:r>
      <w:proofErr w:type="spellEnd"/>
      <w:r w:rsidRPr="0081171E">
        <w:rPr>
          <w:rStyle w:val="Hyperlink0"/>
          <w:rFonts w:cs="Times New Roman"/>
          <w:rPrChange w:id="558" w:author="Sadi Cilingir" w:date="2018-10-17T19:56:00Z">
            <w:rPr>
              <w:rStyle w:val="Hyperlink0"/>
            </w:rPr>
          </w:rPrChange>
        </w:rPr>
        <w:t xml:space="preserve"> üstlendiği ve başrollerini Macit </w:t>
      </w:r>
      <w:proofErr w:type="spellStart"/>
      <w:r w:rsidRPr="0081171E">
        <w:rPr>
          <w:rStyle w:val="Hyperlink0"/>
          <w:rFonts w:cs="Times New Roman"/>
          <w:rPrChange w:id="559" w:author="Sadi Cilingir" w:date="2018-10-17T19:56:00Z">
            <w:rPr>
              <w:rStyle w:val="Hyperlink0"/>
            </w:rPr>
          </w:rPrChange>
        </w:rPr>
        <w:t>Koper</w:t>
      </w:r>
      <w:proofErr w:type="spellEnd"/>
      <w:r w:rsidRPr="0081171E">
        <w:rPr>
          <w:rStyle w:val="Hyperlink0"/>
          <w:rFonts w:cs="Times New Roman"/>
          <w:rPrChange w:id="560" w:author="Sadi Cilingir" w:date="2018-10-17T19:56:00Z">
            <w:rPr>
              <w:rStyle w:val="Hyperlink0"/>
            </w:rPr>
          </w:rPrChange>
        </w:rPr>
        <w:t xml:space="preserve">, Şahika </w:t>
      </w:r>
      <w:proofErr w:type="spellStart"/>
      <w:r w:rsidRPr="0081171E">
        <w:rPr>
          <w:rStyle w:val="Hyperlink0"/>
          <w:rFonts w:cs="Times New Roman"/>
          <w:rPrChange w:id="561" w:author="Sadi Cilingir" w:date="2018-10-17T19:56:00Z">
            <w:rPr>
              <w:rStyle w:val="Hyperlink0"/>
            </w:rPr>
          </w:rPrChange>
        </w:rPr>
        <w:t>Tekand</w:t>
      </w:r>
      <w:proofErr w:type="spellEnd"/>
      <w:r w:rsidRPr="0081171E">
        <w:rPr>
          <w:rStyle w:val="Hyperlink0"/>
          <w:rFonts w:cs="Times New Roman"/>
          <w:rPrChange w:id="562" w:author="Sadi Cilingir" w:date="2018-10-17T19:56:00Z">
            <w:rPr>
              <w:rStyle w:val="Hyperlink0"/>
            </w:rPr>
          </w:rPrChange>
        </w:rPr>
        <w:t xml:space="preserve">, Orhan Çağman ve Serra Yılmaz’ın paylaştığı 1986 yapımı </w:t>
      </w:r>
      <w:r w:rsidRPr="0081171E">
        <w:rPr>
          <w:rStyle w:val="Yok"/>
          <w:rFonts w:cs="Times New Roman"/>
          <w:b/>
          <w:bCs/>
          <w:rPrChange w:id="563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“Anayurt Oteli”</w:t>
      </w:r>
      <w:r w:rsidRPr="0081171E">
        <w:rPr>
          <w:rStyle w:val="Hyperlink0"/>
          <w:rFonts w:cs="Times New Roman"/>
          <w:rPrChange w:id="564" w:author="Sadi Cilingir" w:date="2018-10-17T19:56:00Z">
            <w:rPr>
              <w:rStyle w:val="Hyperlink0"/>
            </w:rPr>
          </w:rPrChange>
        </w:rPr>
        <w:t xml:space="preserve"> filmi ile </w:t>
      </w:r>
      <w:proofErr w:type="spellStart"/>
      <w:r w:rsidRPr="0081171E">
        <w:rPr>
          <w:rStyle w:val="Hyperlink0"/>
          <w:rFonts w:cs="Times New Roman"/>
          <w:rPrChange w:id="565" w:author="Sadi Cilingir" w:date="2018-10-17T19:56:00Z">
            <w:rPr>
              <w:rStyle w:val="Hyperlink0"/>
            </w:rPr>
          </w:rPrChange>
        </w:rPr>
        <w:t>Fran</w:t>
      </w:r>
      <w:proofErr w:type="spellEnd"/>
      <w:r w:rsidRPr="0081171E">
        <w:rPr>
          <w:rStyle w:val="Yok"/>
          <w:rFonts w:cs="Times New Roman"/>
          <w:lang w:val="pt-PT"/>
          <w:rPrChange w:id="566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proofErr w:type="spellStart"/>
      <w:r w:rsidRPr="0081171E">
        <w:rPr>
          <w:rStyle w:val="Yok"/>
          <w:rFonts w:cs="Times New Roman"/>
          <w:lang w:val="fr-FR"/>
          <w:rPrChange w:id="567" w:author="Sadi Cilingir" w:date="2018-10-17T19:56:00Z">
            <w:rPr>
              <w:rStyle w:val="Yok"/>
              <w:rFonts w:ascii="Helvetica" w:hAnsi="Helvetica"/>
              <w:lang w:val="fr-FR"/>
            </w:rPr>
          </w:rPrChange>
        </w:rPr>
        <w:t>ois</w:t>
      </w:r>
      <w:proofErr w:type="spellEnd"/>
      <w:r w:rsidRPr="0081171E">
        <w:rPr>
          <w:rStyle w:val="Yok"/>
          <w:rFonts w:cs="Times New Roman"/>
          <w:lang w:val="fr-FR"/>
          <w:rPrChange w:id="568" w:author="Sadi Cilingir" w:date="2018-10-17T19:56:00Z">
            <w:rPr>
              <w:rStyle w:val="Yok"/>
              <w:rFonts w:ascii="Helvetica" w:hAnsi="Helvetica"/>
              <w:lang w:val="fr-FR"/>
            </w:rPr>
          </w:rPrChange>
        </w:rPr>
        <w:t xml:space="preserve"> Truffaut</w:t>
      </w:r>
      <w:r w:rsidRPr="0081171E">
        <w:rPr>
          <w:rStyle w:val="Hyperlink0"/>
          <w:rFonts w:cs="Times New Roman"/>
          <w:rPrChange w:id="569" w:author="Sadi Cilingir" w:date="2018-10-17T19:56:00Z">
            <w:rPr>
              <w:rStyle w:val="Hyperlink0"/>
            </w:rPr>
          </w:rPrChange>
        </w:rPr>
        <w:t>’</w:t>
      </w:r>
      <w:proofErr w:type="spellStart"/>
      <w:r w:rsidRPr="0081171E">
        <w:rPr>
          <w:rStyle w:val="Hyperlink0"/>
          <w:rFonts w:cs="Times New Roman"/>
          <w:rPrChange w:id="570" w:author="Sadi Cilingir" w:date="2018-10-17T19:56:00Z">
            <w:rPr>
              <w:rStyle w:val="Hyperlink0"/>
            </w:rPr>
          </w:rPrChange>
        </w:rPr>
        <w:t>nın</w:t>
      </w:r>
      <w:proofErr w:type="spellEnd"/>
      <w:r w:rsidRPr="0081171E">
        <w:rPr>
          <w:rStyle w:val="Hyperlink0"/>
          <w:rFonts w:cs="Times New Roman"/>
          <w:rPrChange w:id="571" w:author="Sadi Cilingir" w:date="2018-10-17T19:56:00Z">
            <w:rPr>
              <w:rStyle w:val="Hyperlink0"/>
            </w:rPr>
          </w:rPrChange>
        </w:rPr>
        <w:t xml:space="preserve"> 1959 yılı</w:t>
      </w:r>
      <w:r w:rsidRPr="0081171E">
        <w:rPr>
          <w:rStyle w:val="Yok"/>
          <w:rFonts w:cs="Times New Roman"/>
          <w:lang w:val="it-IT"/>
          <w:rPrChange w:id="572" w:author="Sadi Cilingir" w:date="2018-10-17T19:56:00Z">
            <w:rPr>
              <w:rStyle w:val="Yok"/>
              <w:rFonts w:ascii="Helvetica" w:hAnsi="Helvetica"/>
              <w:lang w:val="it-IT"/>
            </w:rPr>
          </w:rPrChange>
        </w:rPr>
        <w:t>nda Cannes Film Festivali</w:t>
      </w:r>
      <w:r w:rsidRPr="0081171E">
        <w:rPr>
          <w:rStyle w:val="Hyperlink0"/>
          <w:rFonts w:cs="Times New Roman"/>
          <w:rPrChange w:id="573" w:author="Sadi Cilingir" w:date="2018-10-17T19:56:00Z">
            <w:rPr>
              <w:rStyle w:val="Hyperlink0"/>
            </w:rPr>
          </w:rPrChange>
        </w:rPr>
        <w:t>’</w:t>
      </w:r>
      <w:r w:rsidRPr="0081171E">
        <w:rPr>
          <w:rStyle w:val="Yok"/>
          <w:rFonts w:cs="Times New Roman"/>
          <w:lang w:val="nl-NL"/>
          <w:rPrChange w:id="574" w:author="Sadi Cilingir" w:date="2018-10-17T19:56:00Z">
            <w:rPr>
              <w:rStyle w:val="Yok"/>
              <w:rFonts w:ascii="Helvetica" w:hAnsi="Helvetica"/>
              <w:lang w:val="nl-NL"/>
            </w:rPr>
          </w:rPrChange>
        </w:rPr>
        <w:t xml:space="preserve">nde En </w:t>
      </w:r>
      <w:r w:rsidRPr="0081171E">
        <w:rPr>
          <w:rStyle w:val="Hyperlink0"/>
          <w:rFonts w:cs="Times New Roman"/>
          <w:rPrChange w:id="575" w:author="Sadi Cilingir" w:date="2018-10-17T19:56:00Z">
            <w:rPr>
              <w:rStyle w:val="Hyperlink0"/>
            </w:rPr>
          </w:rPrChange>
        </w:rPr>
        <w:t>İyi Y</w:t>
      </w:r>
      <w:r w:rsidRPr="0081171E">
        <w:rPr>
          <w:rStyle w:val="Yok"/>
          <w:rFonts w:cs="Times New Roman"/>
          <w:lang w:val="sv-SE"/>
          <w:rPrChange w:id="576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577" w:author="Sadi Cilingir" w:date="2018-10-17T19:56:00Z">
            <w:rPr>
              <w:rStyle w:val="Hyperlink0"/>
            </w:rPr>
          </w:rPrChange>
        </w:rPr>
        <w:t>netmen</w:t>
      </w:r>
      <w:proofErr w:type="spellEnd"/>
      <w:r w:rsidRPr="0081171E">
        <w:rPr>
          <w:rStyle w:val="Hyperlink0"/>
          <w:rFonts w:cs="Times New Roman"/>
          <w:rPrChange w:id="578" w:author="Sadi Cilingir" w:date="2018-10-17T19:56:00Z">
            <w:rPr>
              <w:rStyle w:val="Hyperlink0"/>
            </w:rPr>
          </w:rPrChange>
        </w:rPr>
        <w:t xml:space="preserve"> Ödülü’</w:t>
      </w:r>
      <w:r w:rsidRPr="0081171E">
        <w:rPr>
          <w:rStyle w:val="Yok"/>
          <w:rFonts w:cs="Times New Roman"/>
          <w:lang w:val="en-US"/>
          <w:rPrChange w:id="579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ne lay</w:t>
      </w:r>
      <w:proofErr w:type="spellStart"/>
      <w:r w:rsidRPr="0081171E">
        <w:rPr>
          <w:rStyle w:val="Hyperlink0"/>
          <w:rFonts w:cs="Times New Roman"/>
          <w:rPrChange w:id="580" w:author="Sadi Cilingir" w:date="2018-10-17T19:56:00Z">
            <w:rPr>
              <w:rStyle w:val="Hyperlink0"/>
            </w:rPr>
          </w:rPrChange>
        </w:rPr>
        <w:t>ık</w:t>
      </w:r>
      <w:proofErr w:type="spellEnd"/>
      <w:r w:rsidRPr="0081171E">
        <w:rPr>
          <w:rStyle w:val="Hyperlink0"/>
          <w:rFonts w:cs="Times New Roman"/>
          <w:rPrChange w:id="581" w:author="Sadi Cilingir" w:date="2018-10-17T19:56:00Z">
            <w:rPr>
              <w:rStyle w:val="Hyperlink0"/>
            </w:rPr>
          </w:rPrChange>
        </w:rPr>
        <w:t xml:space="preserve"> g</w:t>
      </w:r>
      <w:r w:rsidRPr="0081171E">
        <w:rPr>
          <w:rStyle w:val="Yok"/>
          <w:rFonts w:cs="Times New Roman"/>
          <w:lang w:val="sv-SE"/>
          <w:rPrChange w:id="582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583" w:author="Sadi Cilingir" w:date="2018-10-17T19:56:00Z">
            <w:rPr>
              <w:rStyle w:val="Hyperlink0"/>
            </w:rPr>
          </w:rPrChange>
        </w:rPr>
        <w:t>rülen</w:t>
      </w:r>
      <w:proofErr w:type="spellEnd"/>
      <w:r w:rsidRPr="0081171E">
        <w:rPr>
          <w:rStyle w:val="Hyperlink0"/>
          <w:rFonts w:cs="Times New Roman"/>
          <w:rPrChange w:id="584" w:author="Sadi Cilingir" w:date="2018-10-17T19:56:00Z">
            <w:rPr>
              <w:rStyle w:val="Hyperlink0"/>
            </w:rPr>
          </w:rPrChange>
        </w:rPr>
        <w:t xml:space="preserve"> </w:t>
      </w:r>
      <w:r w:rsidRPr="0081171E">
        <w:rPr>
          <w:rStyle w:val="Yok"/>
          <w:rFonts w:cs="Times New Roman"/>
          <w:b/>
          <w:bCs/>
          <w:rPrChange w:id="585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“</w:t>
      </w:r>
      <w:r w:rsidRPr="0081171E">
        <w:rPr>
          <w:rStyle w:val="Yok"/>
          <w:rFonts w:cs="Times New Roman"/>
          <w:b/>
          <w:bCs/>
          <w:lang w:val="de-DE"/>
          <w:rPrChange w:id="586" w:author="Sadi Cilingir" w:date="2018-10-17T19:56:00Z">
            <w:rPr>
              <w:rStyle w:val="Yok"/>
              <w:rFonts w:ascii="Helvetica" w:hAnsi="Helvetica"/>
              <w:b/>
              <w:bCs/>
              <w:lang w:val="de-DE"/>
            </w:rPr>
          </w:rPrChange>
        </w:rPr>
        <w:t>400 Darbe</w:t>
      </w:r>
      <w:r w:rsidRPr="0081171E">
        <w:rPr>
          <w:rStyle w:val="Yok"/>
          <w:rFonts w:cs="Times New Roman"/>
          <w:b/>
          <w:bCs/>
          <w:rPrChange w:id="587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”</w:t>
      </w:r>
      <w:r w:rsidRPr="0081171E">
        <w:rPr>
          <w:rStyle w:val="Hyperlink0"/>
          <w:rFonts w:cs="Times New Roman"/>
          <w:rPrChange w:id="588" w:author="Sadi Cilingir" w:date="2018-10-17T19:56:00Z">
            <w:rPr>
              <w:rStyle w:val="Hyperlink0"/>
            </w:rPr>
          </w:rPrChange>
        </w:rPr>
        <w:t xml:space="preserve"> adlı </w:t>
      </w:r>
      <w:r w:rsidRPr="0081171E">
        <w:rPr>
          <w:rStyle w:val="Hyperlink0"/>
          <w:rFonts w:cs="Times New Roman"/>
          <w:rPrChange w:id="589" w:author="Sadi Cilingir" w:date="2018-10-17T19:56:00Z">
            <w:rPr>
              <w:rStyle w:val="Hyperlink0"/>
            </w:rPr>
          </w:rPrChange>
        </w:rPr>
        <w:lastRenderedPageBreak/>
        <w:t>filmiyle sinema tarihinin unutulmaz filmleri yeniden seyirciyle buluşacak.</w:t>
      </w:r>
    </w:p>
    <w:p w14:paraId="69BCF90E" w14:textId="77777777" w:rsidR="003532A4" w:rsidRPr="0081171E" w:rsidRDefault="003532A4">
      <w:pPr>
        <w:pStyle w:val="GvdeA"/>
        <w:widowControl w:val="0"/>
        <w:jc w:val="both"/>
        <w:rPr>
          <w:rStyle w:val="Hyperlink0"/>
          <w:rFonts w:eastAsia="Helvetica" w:cs="Times New Roman"/>
          <w:rPrChange w:id="590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11AB768A" w14:textId="77777777" w:rsidR="003532A4" w:rsidRPr="0081171E" w:rsidRDefault="00EE144A">
      <w:pPr>
        <w:pStyle w:val="GvdeA"/>
        <w:widowControl w:val="0"/>
        <w:jc w:val="both"/>
        <w:rPr>
          <w:rStyle w:val="Yok"/>
          <w:rFonts w:eastAsia="Helvetica" w:cs="Times New Roman"/>
          <w:b/>
          <w:bCs/>
          <w:rPrChange w:id="591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  <w:r w:rsidRPr="0081171E">
        <w:rPr>
          <w:rStyle w:val="Yok"/>
          <w:rFonts w:cs="Times New Roman"/>
          <w:b/>
          <w:bCs/>
          <w:rPrChange w:id="592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Çocuklar </w:t>
      </w:r>
      <w:proofErr w:type="gramStart"/>
      <w:r w:rsidRPr="0081171E">
        <w:rPr>
          <w:rStyle w:val="Yok"/>
          <w:rFonts w:cs="Times New Roman"/>
          <w:b/>
          <w:bCs/>
          <w:rPrChange w:id="593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İçin</w:t>
      </w:r>
      <w:proofErr w:type="gramEnd"/>
    </w:p>
    <w:p w14:paraId="79EF478C" w14:textId="77777777" w:rsidR="003532A4" w:rsidRPr="0081171E" w:rsidRDefault="003532A4">
      <w:pPr>
        <w:pStyle w:val="GvdeA"/>
        <w:widowControl w:val="0"/>
        <w:jc w:val="both"/>
        <w:rPr>
          <w:rStyle w:val="Yok"/>
          <w:rFonts w:eastAsia="Helvetica" w:cs="Times New Roman"/>
          <w:b/>
          <w:bCs/>
          <w:rPrChange w:id="594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</w:p>
    <w:p w14:paraId="6B98C7A2" w14:textId="77777777" w:rsidR="003532A4" w:rsidRPr="0081171E" w:rsidRDefault="00EE144A">
      <w:pPr>
        <w:pStyle w:val="GvdeA"/>
        <w:widowControl w:val="0"/>
        <w:jc w:val="both"/>
        <w:rPr>
          <w:rStyle w:val="Hyperlink0"/>
          <w:rFonts w:cs="Times New Roman"/>
          <w:rPrChange w:id="595" w:author="Sadi Cilingir" w:date="2018-10-17T19:56:00Z">
            <w:rPr>
              <w:rStyle w:val="Hyperlink0"/>
            </w:rPr>
          </w:rPrChange>
        </w:rPr>
      </w:pPr>
      <w:r w:rsidRPr="0081171E">
        <w:rPr>
          <w:rStyle w:val="Yok"/>
          <w:rFonts w:cs="Times New Roman"/>
          <w:lang w:val="it-IT"/>
          <w:rPrChange w:id="596" w:author="Sadi Cilingir" w:date="2018-10-17T19:56:00Z">
            <w:rPr>
              <w:rStyle w:val="Yok"/>
              <w:rFonts w:ascii="Helvetica" w:hAnsi="Helvetica"/>
              <w:lang w:val="it-IT"/>
            </w:rPr>
          </w:rPrChange>
        </w:rPr>
        <w:t>Festival</w:t>
      </w:r>
      <w:r w:rsidRPr="0081171E">
        <w:rPr>
          <w:rStyle w:val="Hyperlink0"/>
          <w:rFonts w:cs="Times New Roman"/>
          <w:rPrChange w:id="597" w:author="Sadi Cilingir" w:date="2018-10-17T19:56:00Z">
            <w:rPr>
              <w:rStyle w:val="Hyperlink0"/>
            </w:rPr>
          </w:rPrChange>
        </w:rPr>
        <w:t>’in yeni nesil sinemacılara esin kaynağı olmayı ve hayal kurdurmayı ama</w:t>
      </w:r>
      <w:r w:rsidRPr="0081171E">
        <w:rPr>
          <w:rStyle w:val="Yok"/>
          <w:rFonts w:cs="Times New Roman"/>
          <w:lang w:val="pt-PT"/>
          <w:rPrChange w:id="598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599" w:author="Sadi Cilingir" w:date="2018-10-17T19:56:00Z">
            <w:rPr>
              <w:rStyle w:val="Hyperlink0"/>
            </w:rPr>
          </w:rPrChange>
        </w:rPr>
        <w:t>layan</w:t>
      </w:r>
      <w:proofErr w:type="spellEnd"/>
      <w:r w:rsidRPr="0081171E">
        <w:rPr>
          <w:rStyle w:val="Hyperlink0"/>
          <w:rFonts w:cs="Times New Roman"/>
          <w:rPrChange w:id="600" w:author="Sadi Cilingir" w:date="2018-10-17T19:56:00Z">
            <w:rPr>
              <w:rStyle w:val="Hyperlink0"/>
            </w:rPr>
          </w:rPrChange>
        </w:rPr>
        <w:t xml:space="preserve"> Çocuklar İçin se</w:t>
      </w:r>
      <w:r w:rsidRPr="0081171E">
        <w:rPr>
          <w:rStyle w:val="Yok"/>
          <w:rFonts w:cs="Times New Roman"/>
          <w:lang w:val="pt-PT"/>
          <w:rPrChange w:id="601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602" w:author="Sadi Cilingir" w:date="2018-10-17T19:56:00Z">
            <w:rPr>
              <w:rStyle w:val="Hyperlink0"/>
            </w:rPr>
          </w:rPrChange>
        </w:rPr>
        <w:t>kisinde</w:t>
      </w:r>
      <w:proofErr w:type="spellEnd"/>
      <w:r w:rsidRPr="0081171E">
        <w:rPr>
          <w:rStyle w:val="Hyperlink0"/>
          <w:rFonts w:cs="Times New Roman"/>
          <w:rPrChange w:id="603" w:author="Sadi Cilingir" w:date="2018-10-17T19:56:00Z">
            <w:rPr>
              <w:rStyle w:val="Hyperlink0"/>
            </w:rPr>
          </w:rPrChange>
        </w:rPr>
        <w:t xml:space="preserve"> David </w:t>
      </w:r>
      <w:proofErr w:type="spellStart"/>
      <w:r w:rsidRPr="0081171E">
        <w:rPr>
          <w:rStyle w:val="Hyperlink0"/>
          <w:rFonts w:cs="Times New Roman"/>
          <w:rPrChange w:id="604" w:author="Sadi Cilingir" w:date="2018-10-17T19:56:00Z">
            <w:rPr>
              <w:rStyle w:val="Hyperlink0"/>
            </w:rPr>
          </w:rPrChange>
        </w:rPr>
        <w:t>Alaux’tan</w:t>
      </w:r>
      <w:proofErr w:type="spellEnd"/>
      <w:r w:rsidRPr="0081171E">
        <w:rPr>
          <w:rStyle w:val="Hyperlink0"/>
          <w:rFonts w:cs="Times New Roman"/>
          <w:rPrChange w:id="605" w:author="Sadi Cilingir" w:date="2018-10-17T19:56:00Z">
            <w:rPr>
              <w:rStyle w:val="Hyperlink0"/>
            </w:rPr>
          </w:rPrChange>
        </w:rPr>
        <w:t xml:space="preserve"> “</w:t>
      </w:r>
      <w:r w:rsidRPr="0081171E">
        <w:rPr>
          <w:rStyle w:val="Yok"/>
          <w:rFonts w:cs="Times New Roman"/>
          <w:b/>
          <w:bCs/>
          <w:rPrChange w:id="606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Orman Çetesi”, </w:t>
      </w:r>
      <w:proofErr w:type="spellStart"/>
      <w:r w:rsidRPr="0081171E">
        <w:rPr>
          <w:rStyle w:val="Hyperlink0"/>
          <w:rFonts w:cs="Times New Roman"/>
          <w:rPrChange w:id="607" w:author="Sadi Cilingir" w:date="2018-10-17T19:56:00Z">
            <w:rPr>
              <w:rStyle w:val="Hyperlink0"/>
            </w:rPr>
          </w:rPrChange>
        </w:rPr>
        <w:t>Nick</w:t>
      </w:r>
      <w:proofErr w:type="spellEnd"/>
      <w:r w:rsidRPr="0081171E">
        <w:rPr>
          <w:rStyle w:val="Hyperlink0"/>
          <w:rFonts w:cs="Times New Roman"/>
          <w:rPrChange w:id="608" w:author="Sadi Cilingir" w:date="2018-10-17T19:56:00Z">
            <w:rPr>
              <w:rStyle w:val="Hyperlink0"/>
            </w:rPr>
          </w:rPrChange>
        </w:rPr>
        <w:t xml:space="preserve"> Park’tan “</w:t>
      </w:r>
      <w:r w:rsidRPr="0081171E">
        <w:rPr>
          <w:rStyle w:val="Yok"/>
          <w:rFonts w:cs="Times New Roman"/>
          <w:b/>
          <w:bCs/>
          <w:rPrChange w:id="609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Taş Devri Firarda” </w:t>
      </w:r>
      <w:r w:rsidRPr="0081171E">
        <w:rPr>
          <w:rStyle w:val="Hyperlink0"/>
          <w:rFonts w:cs="Times New Roman"/>
          <w:rPrChange w:id="610" w:author="Sadi Cilingir" w:date="2018-10-17T19:56:00Z">
            <w:rPr>
              <w:rStyle w:val="Hyperlink0"/>
            </w:rPr>
          </w:rPrChange>
        </w:rPr>
        <w:t>ve Á</w:t>
      </w:r>
      <w:r w:rsidRPr="0081171E">
        <w:rPr>
          <w:rStyle w:val="Yok"/>
          <w:rFonts w:cs="Times New Roman"/>
          <w:lang w:val="it-IT"/>
          <w:rPrChange w:id="611" w:author="Sadi Cilingir" w:date="2018-10-17T19:56:00Z">
            <w:rPr>
              <w:rStyle w:val="Yok"/>
              <w:rFonts w:ascii="Helvetica" w:hAnsi="Helvetica"/>
              <w:lang w:val="it-IT"/>
            </w:rPr>
          </w:rPrChange>
        </w:rPr>
        <w:t xml:space="preserve">rni </w:t>
      </w:r>
      <w:proofErr w:type="spellStart"/>
      <w:r w:rsidRPr="0081171E">
        <w:rPr>
          <w:rStyle w:val="Hyperlink0"/>
          <w:rFonts w:cs="Times New Roman"/>
          <w:rPrChange w:id="612" w:author="Sadi Cilingir" w:date="2018-10-17T19:56:00Z">
            <w:rPr>
              <w:rStyle w:val="Hyperlink0"/>
            </w:rPr>
          </w:rPrChange>
        </w:rPr>
        <w:t>Ásgeirsson’dan</w:t>
      </w:r>
      <w:proofErr w:type="spellEnd"/>
      <w:r w:rsidRPr="0081171E">
        <w:rPr>
          <w:rStyle w:val="Hyperlink0"/>
          <w:rFonts w:cs="Times New Roman"/>
          <w:rPrChange w:id="613" w:author="Sadi Cilingir" w:date="2018-10-17T19:56:00Z">
            <w:rPr>
              <w:rStyle w:val="Hyperlink0"/>
            </w:rPr>
          </w:rPrChange>
        </w:rPr>
        <w:t xml:space="preserve"> “</w:t>
      </w:r>
      <w:proofErr w:type="spellStart"/>
      <w:r w:rsidRPr="0081171E">
        <w:rPr>
          <w:rStyle w:val="Yok"/>
          <w:rFonts w:cs="Times New Roman"/>
          <w:b/>
          <w:bCs/>
          <w:rPrChange w:id="614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Puloi</w:t>
      </w:r>
      <w:proofErr w:type="spellEnd"/>
      <w:r w:rsidRPr="0081171E">
        <w:rPr>
          <w:rStyle w:val="Yok"/>
          <w:rFonts w:cs="Times New Roman"/>
          <w:b/>
          <w:bCs/>
          <w:rPrChange w:id="615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: Asla Yalnız U</w:t>
      </w:r>
      <w:r w:rsidRPr="0081171E">
        <w:rPr>
          <w:rStyle w:val="Yok"/>
          <w:rFonts w:cs="Times New Roman"/>
          <w:b/>
          <w:bCs/>
          <w:lang w:val="pt-PT"/>
          <w:rPrChange w:id="616" w:author="Sadi Cilingir" w:date="2018-10-17T19:56:00Z">
            <w:rPr>
              <w:rStyle w:val="Yok"/>
              <w:rFonts w:ascii="Helvetica" w:hAnsi="Helvetica"/>
              <w:b/>
              <w:bCs/>
              <w:lang w:val="pt-PT"/>
            </w:rPr>
          </w:rPrChange>
        </w:rPr>
        <w:t>ç</w:t>
      </w:r>
      <w:proofErr w:type="spellStart"/>
      <w:r w:rsidRPr="0081171E">
        <w:rPr>
          <w:rStyle w:val="Yok"/>
          <w:rFonts w:cs="Times New Roman"/>
          <w:b/>
          <w:bCs/>
          <w:rPrChange w:id="617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mayacaksın</w:t>
      </w:r>
      <w:proofErr w:type="spellEnd"/>
      <w:r w:rsidRPr="0081171E">
        <w:rPr>
          <w:rStyle w:val="Yok"/>
          <w:rFonts w:cs="Times New Roman"/>
          <w:b/>
          <w:bCs/>
          <w:rPrChange w:id="618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” </w:t>
      </w:r>
      <w:r w:rsidRPr="0081171E">
        <w:rPr>
          <w:rStyle w:val="Hyperlink0"/>
          <w:rFonts w:cs="Times New Roman"/>
          <w:rPrChange w:id="619" w:author="Sadi Cilingir" w:date="2018-10-17T19:56:00Z">
            <w:rPr>
              <w:rStyle w:val="Hyperlink0"/>
            </w:rPr>
          </w:rPrChange>
        </w:rPr>
        <w:t xml:space="preserve">filmleri minik sinema severleri bekliyor. </w:t>
      </w:r>
    </w:p>
    <w:p w14:paraId="5F2F82C4" w14:textId="77777777" w:rsidR="003532A4" w:rsidRPr="0081171E" w:rsidRDefault="003532A4">
      <w:pPr>
        <w:pStyle w:val="GvdeA"/>
        <w:widowControl w:val="0"/>
        <w:jc w:val="both"/>
        <w:rPr>
          <w:rStyle w:val="Hyperlink0"/>
          <w:rFonts w:eastAsia="Helvetica" w:cs="Times New Roman"/>
          <w:rPrChange w:id="620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3CB88F37" w14:textId="77777777" w:rsidR="003532A4" w:rsidRPr="0081171E" w:rsidRDefault="00EE144A">
      <w:pPr>
        <w:pStyle w:val="GvdeA"/>
        <w:widowControl w:val="0"/>
        <w:jc w:val="both"/>
        <w:rPr>
          <w:rStyle w:val="Yok"/>
          <w:rFonts w:eastAsia="Helvetica" w:cs="Times New Roman"/>
          <w:b/>
          <w:bCs/>
          <w:rPrChange w:id="621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  <w:r w:rsidRPr="0081171E">
        <w:rPr>
          <w:rStyle w:val="Yok"/>
          <w:rFonts w:cs="Times New Roman"/>
          <w:b/>
          <w:bCs/>
          <w:rPrChange w:id="622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Otizm Dostu G</w:t>
      </w:r>
      <w:r w:rsidRPr="0081171E">
        <w:rPr>
          <w:rStyle w:val="Yok"/>
          <w:rFonts w:cs="Times New Roman"/>
          <w:b/>
          <w:bCs/>
          <w:lang w:val="sv-SE"/>
          <w:rPrChange w:id="623" w:author="Sadi Cilingir" w:date="2018-10-17T19:56:00Z">
            <w:rPr>
              <w:rStyle w:val="Yok"/>
              <w:rFonts w:ascii="Helvetica" w:hAnsi="Helvetica"/>
              <w:b/>
              <w:bCs/>
              <w:lang w:val="sv-SE"/>
            </w:rPr>
          </w:rPrChange>
        </w:rPr>
        <w:t>ö</w:t>
      </w:r>
      <w:r w:rsidRPr="0081171E">
        <w:rPr>
          <w:rStyle w:val="Yok"/>
          <w:rFonts w:cs="Times New Roman"/>
          <w:b/>
          <w:bCs/>
          <w:rPrChange w:id="624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sterim </w:t>
      </w:r>
    </w:p>
    <w:p w14:paraId="0F5B0E0B" w14:textId="77777777" w:rsidR="003532A4" w:rsidRPr="0081171E" w:rsidRDefault="003532A4">
      <w:pPr>
        <w:pStyle w:val="GvdeA"/>
        <w:widowControl w:val="0"/>
        <w:jc w:val="both"/>
        <w:rPr>
          <w:rStyle w:val="Yok"/>
          <w:rFonts w:eastAsia="Helvetica" w:cs="Times New Roman"/>
          <w:b/>
          <w:bCs/>
          <w:rPrChange w:id="625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</w:p>
    <w:p w14:paraId="33368667" w14:textId="77777777" w:rsidR="003532A4" w:rsidRPr="0081171E" w:rsidRDefault="00EE144A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0"/>
          <w:rFonts w:cs="Times New Roman"/>
          <w:rPrChange w:id="626" w:author="Sadi Cilingir" w:date="2018-10-17T19:56:00Z">
            <w:rPr>
              <w:rStyle w:val="Hyperlink0"/>
            </w:rPr>
          </w:rPrChange>
        </w:rPr>
      </w:pPr>
      <w:r w:rsidRPr="0081171E">
        <w:rPr>
          <w:rStyle w:val="Yok"/>
          <w:rFonts w:cs="Times New Roman"/>
          <w:lang w:val="it-IT"/>
          <w:rPrChange w:id="627" w:author="Sadi Cilingir" w:date="2018-10-17T19:56:00Z">
            <w:rPr>
              <w:rStyle w:val="Yok"/>
              <w:rFonts w:ascii="Helvetica" w:hAnsi="Helvetica"/>
              <w:lang w:val="it-IT"/>
            </w:rPr>
          </w:rPrChange>
        </w:rPr>
        <w:t>Festival</w:t>
      </w:r>
      <w:r w:rsidRPr="0081171E">
        <w:rPr>
          <w:rStyle w:val="Hyperlink0"/>
          <w:rFonts w:cs="Times New Roman"/>
          <w:rPrChange w:id="628" w:author="Sadi Cilingir" w:date="2018-10-17T19:56:00Z">
            <w:rPr>
              <w:rStyle w:val="Hyperlink0"/>
            </w:rPr>
          </w:rPrChange>
        </w:rPr>
        <w:t>’in Otizm Dostu G</w:t>
      </w:r>
      <w:r w:rsidRPr="0081171E">
        <w:rPr>
          <w:rStyle w:val="Yok"/>
          <w:rFonts w:cs="Times New Roman"/>
          <w:lang w:val="sv-SE"/>
          <w:rPrChange w:id="629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r w:rsidRPr="0081171E">
        <w:rPr>
          <w:rStyle w:val="Hyperlink0"/>
          <w:rFonts w:cs="Times New Roman"/>
          <w:rPrChange w:id="630" w:author="Sadi Cilingir" w:date="2018-10-17T19:56:00Z">
            <w:rPr>
              <w:rStyle w:val="Hyperlink0"/>
            </w:rPr>
          </w:rPrChange>
        </w:rPr>
        <w:t>sterim b</w:t>
      </w:r>
      <w:r w:rsidRPr="0081171E">
        <w:rPr>
          <w:rStyle w:val="Yok"/>
          <w:rFonts w:cs="Times New Roman"/>
          <w:lang w:val="sv-SE"/>
          <w:rPrChange w:id="631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632" w:author="Sadi Cilingir" w:date="2018-10-17T19:56:00Z">
            <w:rPr>
              <w:rStyle w:val="Hyperlink0"/>
            </w:rPr>
          </w:rPrChange>
        </w:rPr>
        <w:t>lümü</w:t>
      </w:r>
      <w:proofErr w:type="spellEnd"/>
      <w:r w:rsidRPr="0081171E">
        <w:rPr>
          <w:rStyle w:val="Hyperlink0"/>
          <w:rFonts w:cs="Times New Roman"/>
          <w:rPrChange w:id="633" w:author="Sadi Cilingir" w:date="2018-10-17T19:56:00Z">
            <w:rPr>
              <w:rStyle w:val="Hyperlink0"/>
            </w:rPr>
          </w:rPrChange>
        </w:rPr>
        <w:t xml:space="preserve"> otizm spektrum bozukluğu yaşayan </w:t>
      </w:r>
      <w:r w:rsidRPr="0081171E">
        <w:rPr>
          <w:rStyle w:val="Yok"/>
          <w:rFonts w:cs="Times New Roman"/>
          <w:lang w:val="pt-PT"/>
          <w:rPrChange w:id="634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635" w:author="Sadi Cilingir" w:date="2018-10-17T19:56:00Z">
            <w:rPr>
              <w:rStyle w:val="Hyperlink0"/>
            </w:rPr>
          </w:rPrChange>
        </w:rPr>
        <w:t>ocuk</w:t>
      </w:r>
      <w:proofErr w:type="spellEnd"/>
      <w:r w:rsidRPr="0081171E">
        <w:rPr>
          <w:rStyle w:val="Hyperlink0"/>
          <w:rFonts w:cs="Times New Roman"/>
          <w:rPrChange w:id="636" w:author="Sadi Cilingir" w:date="2018-10-17T19:56:00Z">
            <w:rPr>
              <w:rStyle w:val="Hyperlink0"/>
            </w:rPr>
          </w:rPrChange>
        </w:rPr>
        <w:t xml:space="preserve"> ve gen</w:t>
      </w:r>
      <w:r w:rsidRPr="0081171E">
        <w:rPr>
          <w:rStyle w:val="Yok"/>
          <w:rFonts w:cs="Times New Roman"/>
          <w:lang w:val="pt-PT"/>
          <w:rPrChange w:id="637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638" w:author="Sadi Cilingir" w:date="2018-10-17T19:56:00Z">
            <w:rPr>
              <w:rStyle w:val="Hyperlink0"/>
            </w:rPr>
          </w:rPrChange>
        </w:rPr>
        <w:t>lerin</w:t>
      </w:r>
      <w:proofErr w:type="spellEnd"/>
      <w:r w:rsidRPr="0081171E">
        <w:rPr>
          <w:rStyle w:val="Hyperlink0"/>
          <w:rFonts w:cs="Times New Roman"/>
          <w:rPrChange w:id="639" w:author="Sadi Cilingir" w:date="2018-10-17T19:56:00Z">
            <w:rPr>
              <w:rStyle w:val="Hyperlink0"/>
            </w:rPr>
          </w:rPrChange>
        </w:rPr>
        <w:t xml:space="preserve"> rahat bir şekilde film izleyebilmelerine imkan sağlıyor. İlk kez 2015 yılında ger</w:t>
      </w:r>
      <w:r w:rsidRPr="0081171E">
        <w:rPr>
          <w:rStyle w:val="Yok"/>
          <w:rFonts w:cs="Times New Roman"/>
          <w:lang w:val="pt-PT"/>
          <w:rPrChange w:id="640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r w:rsidRPr="0081171E">
        <w:rPr>
          <w:rStyle w:val="Hyperlink0"/>
          <w:rFonts w:cs="Times New Roman"/>
          <w:rPrChange w:id="641" w:author="Sadi Cilingir" w:date="2018-10-17T19:56:00Z">
            <w:rPr>
              <w:rStyle w:val="Hyperlink0"/>
            </w:rPr>
          </w:rPrChange>
        </w:rPr>
        <w:t>ekleşen bu g</w:t>
      </w:r>
      <w:r w:rsidRPr="0081171E">
        <w:rPr>
          <w:rStyle w:val="Yok"/>
          <w:rFonts w:cs="Times New Roman"/>
          <w:lang w:val="sv-SE"/>
          <w:rPrChange w:id="642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r w:rsidRPr="0081171E">
        <w:rPr>
          <w:rStyle w:val="Hyperlink0"/>
          <w:rFonts w:cs="Times New Roman"/>
          <w:rPrChange w:id="643" w:author="Sadi Cilingir" w:date="2018-10-17T19:56:00Z">
            <w:rPr>
              <w:rStyle w:val="Hyperlink0"/>
            </w:rPr>
          </w:rPrChange>
        </w:rPr>
        <w:t xml:space="preserve">sterim kapsamında bu sene </w:t>
      </w:r>
      <w:r w:rsidRPr="0081171E">
        <w:rPr>
          <w:rStyle w:val="Yok"/>
          <w:rFonts w:cs="Times New Roman"/>
          <w:b/>
          <w:bCs/>
          <w:rPrChange w:id="644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Orman Çetesi </w:t>
      </w:r>
      <w:r w:rsidRPr="0081171E">
        <w:rPr>
          <w:rStyle w:val="Hyperlink0"/>
          <w:rFonts w:cs="Times New Roman"/>
          <w:rPrChange w:id="645" w:author="Sadi Cilingir" w:date="2018-10-17T19:56:00Z">
            <w:rPr>
              <w:rStyle w:val="Hyperlink0"/>
            </w:rPr>
          </w:rPrChange>
        </w:rPr>
        <w:t xml:space="preserve">adlı </w:t>
      </w:r>
      <w:r w:rsidRPr="0081171E">
        <w:rPr>
          <w:rStyle w:val="Yok"/>
          <w:rFonts w:cs="Times New Roman"/>
          <w:lang w:val="da-DK"/>
          <w:rPrChange w:id="646" w:author="Sadi Cilingir" w:date="2018-10-17T19:56:00Z">
            <w:rPr>
              <w:rStyle w:val="Yok"/>
              <w:rFonts w:ascii="Helvetica" w:hAnsi="Helvetica"/>
              <w:lang w:val="da-DK"/>
            </w:rPr>
          </w:rPrChange>
        </w:rPr>
        <w:t>film</w:t>
      </w:r>
      <w:r w:rsidRPr="0081171E">
        <w:rPr>
          <w:rStyle w:val="Yok"/>
          <w:rFonts w:cs="Times New Roman"/>
          <w:b/>
          <w:bCs/>
          <w:i/>
          <w:iCs/>
          <w:rPrChange w:id="647" w:author="Sadi Cilingir" w:date="2018-10-17T19:56:00Z">
            <w:rPr>
              <w:rStyle w:val="Yok"/>
              <w:rFonts w:ascii="Helvetica" w:hAnsi="Helvetica"/>
              <w:b/>
              <w:bCs/>
              <w:i/>
              <w:iCs/>
            </w:rPr>
          </w:rPrChange>
        </w:rPr>
        <w:t xml:space="preserve"> </w:t>
      </w:r>
      <w:r w:rsidRPr="0081171E">
        <w:rPr>
          <w:rStyle w:val="Hyperlink0"/>
          <w:rFonts w:cs="Times New Roman"/>
          <w:rPrChange w:id="648" w:author="Sadi Cilingir" w:date="2018-10-17T19:56:00Z">
            <w:rPr>
              <w:rStyle w:val="Hyperlink0"/>
            </w:rPr>
          </w:rPrChange>
        </w:rPr>
        <w:t xml:space="preserve">seyircilerle buluşacak. </w:t>
      </w:r>
    </w:p>
    <w:p w14:paraId="4DCEDF0E" w14:textId="77777777" w:rsidR="003532A4" w:rsidRPr="0081171E" w:rsidRDefault="003532A4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0"/>
          <w:rFonts w:eastAsia="Helvetica" w:cs="Times New Roman"/>
          <w:rPrChange w:id="649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144FFA6C" w14:textId="77777777" w:rsidR="003532A4" w:rsidRPr="0081171E" w:rsidRDefault="00EE144A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0"/>
          <w:rFonts w:cs="Times New Roman"/>
          <w:rPrChange w:id="650" w:author="Sadi Cilingir" w:date="2018-10-17T19:56:00Z">
            <w:rPr>
              <w:rStyle w:val="Hyperlink0"/>
            </w:rPr>
          </w:rPrChange>
        </w:rPr>
      </w:pPr>
      <w:r w:rsidRPr="0081171E">
        <w:rPr>
          <w:rStyle w:val="Hyperlink0"/>
          <w:rFonts w:cs="Times New Roman"/>
          <w:rPrChange w:id="651" w:author="Sadi Cilingir" w:date="2018-10-17T19:56:00Z">
            <w:rPr>
              <w:rStyle w:val="Hyperlink0"/>
            </w:rPr>
          </w:rPrChange>
        </w:rPr>
        <w:t>Orman Çetesi filmi loş bir salonda, ses seviyesi düşük tutularak g</w:t>
      </w:r>
      <w:r w:rsidRPr="0081171E">
        <w:rPr>
          <w:rStyle w:val="Yok"/>
          <w:rFonts w:cs="Times New Roman"/>
          <w:lang w:val="sv-SE"/>
          <w:rPrChange w:id="652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653" w:author="Sadi Cilingir" w:date="2018-10-17T19:56:00Z">
            <w:rPr>
              <w:rStyle w:val="Hyperlink0"/>
            </w:rPr>
          </w:rPrChange>
        </w:rPr>
        <w:t>sterilecek</w:t>
      </w:r>
      <w:proofErr w:type="spellEnd"/>
      <w:r w:rsidRPr="0081171E">
        <w:rPr>
          <w:rStyle w:val="Hyperlink0"/>
          <w:rFonts w:cs="Times New Roman"/>
          <w:rPrChange w:id="654" w:author="Sadi Cilingir" w:date="2018-10-17T19:56:00Z">
            <w:rPr>
              <w:rStyle w:val="Hyperlink0"/>
            </w:rPr>
          </w:rPrChange>
        </w:rPr>
        <w:t>. Herhangi bir tanıtım filmi ya da reklamın g</w:t>
      </w:r>
      <w:r w:rsidRPr="0081171E">
        <w:rPr>
          <w:rStyle w:val="Yok"/>
          <w:rFonts w:cs="Times New Roman"/>
          <w:lang w:val="sv-SE"/>
          <w:rPrChange w:id="655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656" w:author="Sadi Cilingir" w:date="2018-10-17T19:56:00Z">
            <w:rPr>
              <w:rStyle w:val="Hyperlink0"/>
            </w:rPr>
          </w:rPrChange>
        </w:rPr>
        <w:t>sterilmeyeceği</w:t>
      </w:r>
      <w:proofErr w:type="spellEnd"/>
      <w:r w:rsidRPr="0081171E">
        <w:rPr>
          <w:rStyle w:val="Hyperlink0"/>
          <w:rFonts w:cs="Times New Roman"/>
          <w:rPrChange w:id="657" w:author="Sadi Cilingir" w:date="2018-10-17T19:56:00Z">
            <w:rPr>
              <w:rStyle w:val="Hyperlink0"/>
            </w:rPr>
          </w:rPrChange>
        </w:rPr>
        <w:t xml:space="preserve"> seansta, seyirciler g</w:t>
      </w:r>
      <w:r w:rsidRPr="0081171E">
        <w:rPr>
          <w:rStyle w:val="Yok"/>
          <w:rFonts w:cs="Times New Roman"/>
          <w:lang w:val="sv-SE"/>
          <w:rPrChange w:id="658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r w:rsidRPr="0081171E">
        <w:rPr>
          <w:rStyle w:val="Hyperlink0"/>
          <w:rFonts w:cs="Times New Roman"/>
          <w:rPrChange w:id="659" w:author="Sadi Cilingir" w:date="2018-10-17T19:56:00Z">
            <w:rPr>
              <w:rStyle w:val="Hyperlink0"/>
            </w:rPr>
          </w:rPrChange>
        </w:rPr>
        <w:t>sterim sırasında salonda yiyecek ve i</w:t>
      </w:r>
      <w:r w:rsidRPr="0081171E">
        <w:rPr>
          <w:rStyle w:val="Yok"/>
          <w:rFonts w:cs="Times New Roman"/>
          <w:lang w:val="pt-PT"/>
          <w:rPrChange w:id="660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661" w:author="Sadi Cilingir" w:date="2018-10-17T19:56:00Z">
            <w:rPr>
              <w:rStyle w:val="Hyperlink0"/>
            </w:rPr>
          </w:rPrChange>
        </w:rPr>
        <w:t>ecek</w:t>
      </w:r>
      <w:proofErr w:type="spellEnd"/>
      <w:r w:rsidRPr="0081171E">
        <w:rPr>
          <w:rStyle w:val="Hyperlink0"/>
          <w:rFonts w:cs="Times New Roman"/>
          <w:rPrChange w:id="662" w:author="Sadi Cilingir" w:date="2018-10-17T19:56:00Z">
            <w:rPr>
              <w:rStyle w:val="Hyperlink0"/>
            </w:rPr>
          </w:rPrChange>
        </w:rPr>
        <w:t xml:space="preserve"> bulundurabilecek ve diledikleri gibi hareket edebilecekler. B</w:t>
      </w:r>
      <w:r w:rsidRPr="0081171E">
        <w:rPr>
          <w:rStyle w:val="Yok"/>
          <w:rFonts w:cs="Times New Roman"/>
          <w:lang w:val="sv-SE"/>
          <w:rPrChange w:id="663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664" w:author="Sadi Cilingir" w:date="2018-10-17T19:56:00Z">
            <w:rPr>
              <w:rStyle w:val="Hyperlink0"/>
            </w:rPr>
          </w:rPrChange>
        </w:rPr>
        <w:t>ylece</w:t>
      </w:r>
      <w:proofErr w:type="spellEnd"/>
      <w:r w:rsidRPr="0081171E">
        <w:rPr>
          <w:rStyle w:val="Hyperlink0"/>
          <w:rFonts w:cs="Times New Roman"/>
          <w:rPrChange w:id="665" w:author="Sadi Cilingir" w:date="2018-10-17T19:56:00Z">
            <w:rPr>
              <w:rStyle w:val="Hyperlink0"/>
            </w:rPr>
          </w:rPrChange>
        </w:rPr>
        <w:t xml:space="preserve"> öğrenme güçlüğü ya da duyusal problemler yaşayan </w:t>
      </w:r>
      <w:r w:rsidRPr="0081171E">
        <w:rPr>
          <w:rStyle w:val="Yok"/>
          <w:rFonts w:cs="Times New Roman"/>
          <w:lang w:val="pt-PT"/>
          <w:rPrChange w:id="666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667" w:author="Sadi Cilingir" w:date="2018-10-17T19:56:00Z">
            <w:rPr>
              <w:rStyle w:val="Hyperlink0"/>
            </w:rPr>
          </w:rPrChange>
        </w:rPr>
        <w:t>ocuklar</w:t>
      </w:r>
      <w:proofErr w:type="spellEnd"/>
      <w:r w:rsidRPr="0081171E">
        <w:rPr>
          <w:rStyle w:val="Hyperlink0"/>
          <w:rFonts w:cs="Times New Roman"/>
          <w:rPrChange w:id="668" w:author="Sadi Cilingir" w:date="2018-10-17T19:56:00Z">
            <w:rPr>
              <w:rStyle w:val="Hyperlink0"/>
            </w:rPr>
          </w:rPrChange>
        </w:rPr>
        <w:t xml:space="preserve"> ve yakınları bu g</w:t>
      </w:r>
      <w:r w:rsidRPr="0081171E">
        <w:rPr>
          <w:rStyle w:val="Yok"/>
          <w:rFonts w:cs="Times New Roman"/>
          <w:lang w:val="sv-SE"/>
          <w:rPrChange w:id="669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r w:rsidRPr="0081171E">
        <w:rPr>
          <w:rStyle w:val="Hyperlink0"/>
          <w:rFonts w:cs="Times New Roman"/>
          <w:rPrChange w:id="670" w:author="Sadi Cilingir" w:date="2018-10-17T19:56:00Z">
            <w:rPr>
              <w:rStyle w:val="Hyperlink0"/>
            </w:rPr>
          </w:rPrChange>
        </w:rPr>
        <w:t xml:space="preserve">sterim sırasında birlikte film izleyebilecekler. </w:t>
      </w:r>
    </w:p>
    <w:p w14:paraId="5B46CF02" w14:textId="77777777" w:rsidR="003532A4" w:rsidRPr="0081171E" w:rsidRDefault="003532A4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0"/>
          <w:rFonts w:eastAsia="Helvetica" w:cs="Times New Roman"/>
          <w:rPrChange w:id="671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46806E65" w14:textId="77777777" w:rsidR="003532A4" w:rsidRPr="0081171E" w:rsidRDefault="00EE144A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0"/>
          <w:rFonts w:cs="Times New Roman"/>
          <w:rPrChange w:id="672" w:author="Sadi Cilingir" w:date="2018-10-17T19:56:00Z">
            <w:rPr>
              <w:rStyle w:val="Hyperlink0"/>
            </w:rPr>
          </w:rPrChange>
        </w:rPr>
      </w:pPr>
      <w:r w:rsidRPr="0081171E">
        <w:rPr>
          <w:rStyle w:val="Hyperlink0"/>
          <w:rFonts w:cs="Times New Roman"/>
          <w:rPrChange w:id="673" w:author="Sadi Cilingir" w:date="2018-10-17T19:56:00Z">
            <w:rPr>
              <w:rStyle w:val="Hyperlink0"/>
            </w:rPr>
          </w:rPrChange>
        </w:rPr>
        <w:t>Otizm Dostu G</w:t>
      </w:r>
      <w:r w:rsidRPr="0081171E">
        <w:rPr>
          <w:rStyle w:val="Hyperlink0"/>
          <w:rFonts w:cs="Times New Roman"/>
          <w:lang w:val="sv-SE"/>
          <w:rPrChange w:id="674" w:author="Sadi Cilingir" w:date="2018-10-17T19:56:00Z">
            <w:rPr>
              <w:rStyle w:val="Hyperlink0"/>
              <w:lang w:val="sv-SE"/>
            </w:rPr>
          </w:rPrChange>
        </w:rPr>
        <w:t>ö</w:t>
      </w:r>
      <w:r w:rsidRPr="0081171E">
        <w:rPr>
          <w:rStyle w:val="Hyperlink0"/>
          <w:rFonts w:cs="Times New Roman"/>
          <w:rPrChange w:id="675" w:author="Sadi Cilingir" w:date="2018-10-17T19:56:00Z">
            <w:rPr>
              <w:rStyle w:val="Hyperlink0"/>
            </w:rPr>
          </w:rPrChange>
        </w:rPr>
        <w:t xml:space="preserve">sterim </w:t>
      </w:r>
      <w:r w:rsidRPr="0081171E">
        <w:rPr>
          <w:rStyle w:val="Yok"/>
          <w:rFonts w:cs="Times New Roman"/>
          <w:b/>
          <w:bCs/>
          <w:rPrChange w:id="676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İstanbul’</w:t>
      </w:r>
      <w:r w:rsidRPr="0081171E">
        <w:rPr>
          <w:rStyle w:val="Hyperlink0"/>
          <w:rFonts w:cs="Times New Roman"/>
          <w:lang w:val="it-IT"/>
          <w:rPrChange w:id="677" w:author="Sadi Cilingir" w:date="2018-10-17T19:56:00Z">
            <w:rPr>
              <w:rStyle w:val="Hyperlink0"/>
              <w:lang w:val="it-IT"/>
            </w:rPr>
          </w:rPrChange>
        </w:rPr>
        <w:t xml:space="preserve">da </w:t>
      </w:r>
      <w:r w:rsidRPr="0081171E">
        <w:rPr>
          <w:rStyle w:val="Yok"/>
          <w:rFonts w:cs="Times New Roman"/>
          <w:b/>
          <w:bCs/>
          <w:rPrChange w:id="678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9 Ekim Salı</w:t>
      </w:r>
      <w:r w:rsidRPr="0081171E">
        <w:rPr>
          <w:rStyle w:val="Hyperlink0"/>
          <w:rFonts w:cs="Times New Roman"/>
          <w:rPrChange w:id="679" w:author="Sadi Cilingir" w:date="2018-10-17T19:56:00Z">
            <w:rPr>
              <w:rStyle w:val="Hyperlink0"/>
            </w:rPr>
          </w:rPrChange>
        </w:rPr>
        <w:t xml:space="preserve"> saat 12:00’</w:t>
      </w:r>
      <w:r w:rsidRPr="0081171E">
        <w:rPr>
          <w:rStyle w:val="Hyperlink0"/>
          <w:rFonts w:cs="Times New Roman"/>
          <w:lang w:val="nl-NL"/>
          <w:rPrChange w:id="680" w:author="Sadi Cilingir" w:date="2018-10-17T19:56:00Z">
            <w:rPr>
              <w:rStyle w:val="Hyperlink0"/>
              <w:lang w:val="nl-NL"/>
            </w:rPr>
          </w:rPrChange>
        </w:rPr>
        <w:t>de Bo</w:t>
      </w:r>
      <w:r w:rsidRPr="0081171E">
        <w:rPr>
          <w:rStyle w:val="Hyperlink0"/>
          <w:rFonts w:cs="Times New Roman"/>
          <w:rPrChange w:id="681" w:author="Sadi Cilingir" w:date="2018-10-17T19:56:00Z">
            <w:rPr>
              <w:rStyle w:val="Hyperlink0"/>
            </w:rPr>
          </w:rPrChange>
        </w:rPr>
        <w:t>ğ</w:t>
      </w:r>
      <w:r w:rsidRPr="0081171E">
        <w:rPr>
          <w:rStyle w:val="Yok"/>
          <w:rFonts w:cs="Times New Roman"/>
          <w:lang w:val="it-IT"/>
          <w:rPrChange w:id="682" w:author="Sadi Cilingir" w:date="2018-10-17T19:56:00Z">
            <w:rPr>
              <w:rStyle w:val="Yok"/>
              <w:rFonts w:ascii="Helvetica" w:hAnsi="Helvetica"/>
              <w:lang w:val="it-IT"/>
            </w:rPr>
          </w:rPrChange>
        </w:rPr>
        <w:t>azi</w:t>
      </w:r>
      <w:r w:rsidRPr="0081171E">
        <w:rPr>
          <w:rStyle w:val="Yok"/>
          <w:rFonts w:cs="Times New Roman"/>
          <w:lang w:val="pt-PT"/>
          <w:rPrChange w:id="683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r w:rsidRPr="0081171E">
        <w:rPr>
          <w:rStyle w:val="Hyperlink0"/>
          <w:rFonts w:cs="Times New Roman"/>
          <w:rPrChange w:id="684" w:author="Sadi Cilingir" w:date="2018-10-17T19:56:00Z">
            <w:rPr>
              <w:rStyle w:val="Hyperlink0"/>
            </w:rPr>
          </w:rPrChange>
        </w:rPr>
        <w:t xml:space="preserve">i </w:t>
      </w:r>
      <w:r w:rsidRPr="0081171E">
        <w:rPr>
          <w:rStyle w:val="Yok"/>
          <w:rFonts w:cs="Times New Roman"/>
          <w:lang w:val="de-DE"/>
          <w:rPrChange w:id="685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>Ü</w:t>
      </w:r>
      <w:proofErr w:type="spellStart"/>
      <w:r w:rsidRPr="0081171E">
        <w:rPr>
          <w:rStyle w:val="Hyperlink0"/>
          <w:rFonts w:cs="Times New Roman"/>
          <w:rPrChange w:id="686" w:author="Sadi Cilingir" w:date="2018-10-17T19:56:00Z">
            <w:rPr>
              <w:rStyle w:val="Hyperlink0"/>
            </w:rPr>
          </w:rPrChange>
        </w:rPr>
        <w:t>niversitesi</w:t>
      </w:r>
      <w:proofErr w:type="spellEnd"/>
      <w:r w:rsidRPr="0081171E">
        <w:rPr>
          <w:rStyle w:val="Hyperlink0"/>
          <w:rFonts w:cs="Times New Roman"/>
          <w:rPrChange w:id="687" w:author="Sadi Cilingir" w:date="2018-10-17T19:56:00Z">
            <w:rPr>
              <w:rStyle w:val="Hyperlink0"/>
            </w:rPr>
          </w:rPrChange>
        </w:rPr>
        <w:t xml:space="preserve"> Sinema Salonu </w:t>
      </w:r>
      <w:proofErr w:type="spellStart"/>
      <w:r w:rsidRPr="0081171E">
        <w:rPr>
          <w:rStyle w:val="Hyperlink0"/>
          <w:rFonts w:cs="Times New Roman"/>
          <w:rPrChange w:id="688" w:author="Sadi Cilingir" w:date="2018-10-17T19:56:00Z">
            <w:rPr>
              <w:rStyle w:val="Hyperlink0"/>
            </w:rPr>
          </w:rPrChange>
        </w:rPr>
        <w:t>SineBu’da</w:t>
      </w:r>
      <w:proofErr w:type="spellEnd"/>
      <w:r w:rsidRPr="0081171E">
        <w:rPr>
          <w:rStyle w:val="Hyperlink0"/>
          <w:rFonts w:cs="Times New Roman"/>
          <w:rPrChange w:id="689" w:author="Sadi Cilingir" w:date="2018-10-17T19:56:00Z">
            <w:rPr>
              <w:rStyle w:val="Hyperlink0"/>
            </w:rPr>
          </w:rPrChange>
        </w:rPr>
        <w:t xml:space="preserve">; </w:t>
      </w:r>
      <w:r w:rsidRPr="0081171E">
        <w:rPr>
          <w:rStyle w:val="Yok"/>
          <w:rFonts w:cs="Times New Roman"/>
          <w:b/>
          <w:bCs/>
          <w:rPrChange w:id="690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Eskişehir</w:t>
      </w:r>
      <w:r w:rsidRPr="0081171E">
        <w:rPr>
          <w:rStyle w:val="Hyperlink0"/>
          <w:rFonts w:cs="Times New Roman"/>
          <w:rPrChange w:id="691" w:author="Sadi Cilingir" w:date="2018-10-17T19:56:00Z">
            <w:rPr>
              <w:rStyle w:val="Hyperlink0"/>
            </w:rPr>
          </w:rPrChange>
        </w:rPr>
        <w:t xml:space="preserve">’de </w:t>
      </w:r>
      <w:r w:rsidRPr="0081171E">
        <w:rPr>
          <w:rStyle w:val="Yok"/>
          <w:rFonts w:cs="Times New Roman"/>
          <w:b/>
          <w:bCs/>
          <w:rPrChange w:id="692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14 Ekim Pazar</w:t>
      </w:r>
      <w:r w:rsidRPr="0081171E">
        <w:rPr>
          <w:rStyle w:val="Hyperlink0"/>
          <w:rFonts w:cs="Times New Roman"/>
          <w:rPrChange w:id="693" w:author="Sadi Cilingir" w:date="2018-10-17T19:56:00Z">
            <w:rPr>
              <w:rStyle w:val="Hyperlink0"/>
            </w:rPr>
          </w:rPrChange>
        </w:rPr>
        <w:t xml:space="preserve"> saat 12:00’</w:t>
      </w:r>
      <w:r w:rsidRPr="0081171E">
        <w:rPr>
          <w:rStyle w:val="Hyperlink0"/>
          <w:rFonts w:cs="Times New Roman"/>
          <w:lang w:val="fr-FR"/>
          <w:rPrChange w:id="694" w:author="Sadi Cilingir" w:date="2018-10-17T19:56:00Z">
            <w:rPr>
              <w:rStyle w:val="Hyperlink0"/>
              <w:lang w:val="fr-FR"/>
            </w:rPr>
          </w:rPrChange>
        </w:rPr>
        <w:t>de Ta</w:t>
      </w:r>
      <w:proofErr w:type="spellStart"/>
      <w:r w:rsidRPr="0081171E">
        <w:rPr>
          <w:rStyle w:val="Hyperlink0"/>
          <w:rFonts w:cs="Times New Roman"/>
          <w:rPrChange w:id="695" w:author="Sadi Cilingir" w:date="2018-10-17T19:56:00Z">
            <w:rPr>
              <w:rStyle w:val="Hyperlink0"/>
            </w:rPr>
          </w:rPrChange>
        </w:rPr>
        <w:t>şbaşı</w:t>
      </w:r>
      <w:proofErr w:type="spellEnd"/>
      <w:r w:rsidRPr="0081171E">
        <w:rPr>
          <w:rStyle w:val="Hyperlink0"/>
          <w:rFonts w:cs="Times New Roman"/>
          <w:rPrChange w:id="696" w:author="Sadi Cilingir" w:date="2018-10-17T19:56:00Z">
            <w:rPr>
              <w:rStyle w:val="Hyperlink0"/>
            </w:rPr>
          </w:rPrChange>
        </w:rPr>
        <w:t xml:space="preserve"> Kültür ve Sanat Merkezi Kırmızı Salon’da; </w:t>
      </w:r>
      <w:r w:rsidRPr="0081171E">
        <w:rPr>
          <w:rStyle w:val="Yok"/>
          <w:rFonts w:cs="Times New Roman"/>
          <w:b/>
          <w:bCs/>
          <w:rPrChange w:id="697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Ankara</w:t>
      </w:r>
      <w:r w:rsidRPr="0081171E">
        <w:rPr>
          <w:rStyle w:val="Hyperlink0"/>
          <w:rFonts w:cs="Times New Roman"/>
          <w:rPrChange w:id="698" w:author="Sadi Cilingir" w:date="2018-10-17T19:56:00Z">
            <w:rPr>
              <w:rStyle w:val="Hyperlink0"/>
            </w:rPr>
          </w:rPrChange>
        </w:rPr>
        <w:t xml:space="preserve">’da ise </w:t>
      </w:r>
      <w:r w:rsidRPr="0081171E">
        <w:rPr>
          <w:rStyle w:val="Yok"/>
          <w:rFonts w:cs="Times New Roman"/>
          <w:b/>
          <w:bCs/>
          <w:rPrChange w:id="699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19 Ekim Cuma</w:t>
      </w:r>
      <w:r w:rsidRPr="0081171E">
        <w:rPr>
          <w:rStyle w:val="Hyperlink0"/>
          <w:rFonts w:cs="Times New Roman"/>
          <w:rPrChange w:id="700" w:author="Sadi Cilingir" w:date="2018-10-17T19:56:00Z">
            <w:rPr>
              <w:rStyle w:val="Hyperlink0"/>
            </w:rPr>
          </w:rPrChange>
        </w:rPr>
        <w:t xml:space="preserve"> saat 12:00’de Çankaya Belediyesi Çağdaş Sanatlar Merkezi’nde ger</w:t>
      </w:r>
      <w:r w:rsidRPr="0081171E">
        <w:rPr>
          <w:rStyle w:val="Hyperlink0"/>
          <w:rFonts w:cs="Times New Roman"/>
          <w:lang w:val="pt-PT"/>
          <w:rPrChange w:id="701" w:author="Sadi Cilingir" w:date="2018-10-17T19:56:00Z">
            <w:rPr>
              <w:rStyle w:val="Hyperlink0"/>
              <w:lang w:val="pt-PT"/>
            </w:rPr>
          </w:rPrChange>
        </w:rPr>
        <w:t>ç</w:t>
      </w:r>
      <w:r w:rsidRPr="0081171E">
        <w:rPr>
          <w:rStyle w:val="Hyperlink0"/>
          <w:rFonts w:cs="Times New Roman"/>
          <w:rPrChange w:id="702" w:author="Sadi Cilingir" w:date="2018-10-17T19:56:00Z">
            <w:rPr>
              <w:rStyle w:val="Hyperlink0"/>
            </w:rPr>
          </w:rPrChange>
        </w:rPr>
        <w:t xml:space="preserve">ekleşecek. </w:t>
      </w:r>
    </w:p>
    <w:p w14:paraId="4817FD65" w14:textId="77777777" w:rsidR="003532A4" w:rsidRPr="0081171E" w:rsidRDefault="003532A4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0"/>
          <w:rFonts w:eastAsia="Helvetica" w:cs="Times New Roman"/>
          <w:rPrChange w:id="703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5B60EA53" w14:textId="10EAFD17" w:rsidR="003532A4" w:rsidRPr="0081171E" w:rsidRDefault="00EE144A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Yok"/>
          <w:rFonts w:eastAsia="Helvetica" w:cs="Times New Roman"/>
          <w:b/>
          <w:bCs/>
          <w:rPrChange w:id="704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  <w:r w:rsidRPr="0081171E">
        <w:rPr>
          <w:rStyle w:val="Yok"/>
          <w:rFonts w:cs="Times New Roman"/>
          <w:b/>
          <w:bCs/>
          <w:rPrChange w:id="705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İki Festival, Bir Se</w:t>
      </w:r>
      <w:r w:rsidRPr="0081171E">
        <w:rPr>
          <w:rStyle w:val="Yok"/>
          <w:rFonts w:cs="Times New Roman"/>
          <w:b/>
          <w:bCs/>
          <w:lang w:val="pt-PT"/>
          <w:rPrChange w:id="706" w:author="Sadi Cilingir" w:date="2018-10-17T19:56:00Z">
            <w:rPr>
              <w:rStyle w:val="Yok"/>
              <w:rFonts w:ascii="Helvetica" w:hAnsi="Helvetica"/>
              <w:b/>
              <w:bCs/>
              <w:lang w:val="pt-PT"/>
            </w:rPr>
          </w:rPrChange>
        </w:rPr>
        <w:t>ç</w:t>
      </w:r>
      <w:r w:rsidRPr="0081171E">
        <w:rPr>
          <w:rStyle w:val="Yok"/>
          <w:rFonts w:cs="Times New Roman"/>
          <w:b/>
          <w:bCs/>
          <w:rPrChange w:id="707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ki: ZEBRA</w:t>
      </w:r>
      <w:del w:id="708" w:author="Sadi Cilingir" w:date="2018-10-17T19:57:00Z">
        <w:r w:rsidRPr="0081171E" w:rsidDel="0081171E">
          <w:rPr>
            <w:rStyle w:val="Yok"/>
            <w:rFonts w:cs="Times New Roman"/>
            <w:b/>
            <w:bCs/>
            <w:rPrChange w:id="709" w:author="Sadi Cilingir" w:date="2018-10-17T19:56:00Z">
              <w:rPr>
                <w:rStyle w:val="Yok"/>
                <w:rFonts w:ascii="Helvetica" w:hAnsi="Helvetica"/>
                <w:b/>
                <w:bCs/>
              </w:rPr>
            </w:rPrChange>
          </w:rPr>
          <w:delText xml:space="preserve">  </w:delText>
        </w:r>
      </w:del>
      <w:ins w:id="710" w:author="Sadi Cilingir" w:date="2018-10-17T19:57:00Z">
        <w:r w:rsidR="0081171E">
          <w:rPr>
            <w:rStyle w:val="Yok"/>
            <w:rFonts w:cs="Times New Roman"/>
            <w:b/>
            <w:bCs/>
          </w:rPr>
          <w:t xml:space="preserve"> </w:t>
        </w:r>
      </w:ins>
    </w:p>
    <w:p w14:paraId="300A5BCD" w14:textId="77777777" w:rsidR="003532A4" w:rsidRPr="0081171E" w:rsidRDefault="003532A4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0"/>
          <w:rFonts w:eastAsia="Helvetica" w:cs="Times New Roman"/>
          <w:rPrChange w:id="711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1870A5A9" w14:textId="77777777" w:rsidR="003532A4" w:rsidRPr="0081171E" w:rsidRDefault="00EE144A">
      <w:pPr>
        <w:pStyle w:val="Saptanm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jc w:val="both"/>
        <w:rPr>
          <w:rStyle w:val="Yok"/>
          <w:rFonts w:ascii="Times New Roman" w:eastAsia="Helvetica" w:hAnsi="Times New Roman" w:cs="Times New Roman"/>
          <w:sz w:val="24"/>
          <w:szCs w:val="24"/>
          <w:rPrChange w:id="712" w:author="Sadi Cilingir" w:date="2018-10-17T19:56:00Z">
            <w:rPr>
              <w:rStyle w:val="Yok"/>
              <w:rFonts w:ascii="Helvetica" w:eastAsia="Helvetica" w:hAnsi="Helvetica" w:cs="Helvetica"/>
              <w:sz w:val="24"/>
              <w:szCs w:val="24"/>
            </w:rPr>
          </w:rPrChange>
        </w:rPr>
      </w:pPr>
      <w:r w:rsidRPr="0081171E">
        <w:rPr>
          <w:rStyle w:val="Yok"/>
          <w:rFonts w:ascii="Times New Roman" w:hAnsi="Times New Roman" w:cs="Times New Roman"/>
          <w:sz w:val="24"/>
          <w:szCs w:val="24"/>
          <w:rPrChange w:id="713" w:author="Sadi Cilingir" w:date="2018-10-17T19:56:00Z">
            <w:rPr>
              <w:rStyle w:val="Yok"/>
              <w:rFonts w:ascii="Helvetica" w:hAnsi="Helvetica"/>
              <w:sz w:val="24"/>
              <w:szCs w:val="24"/>
            </w:rPr>
          </w:rPrChange>
        </w:rPr>
        <w:t xml:space="preserve">Bu </w:t>
      </w:r>
      <w:proofErr w:type="spellStart"/>
      <w:r w:rsidRPr="0081171E">
        <w:rPr>
          <w:rStyle w:val="Yok"/>
          <w:rFonts w:ascii="Times New Roman" w:hAnsi="Times New Roman" w:cs="Times New Roman"/>
          <w:sz w:val="24"/>
          <w:szCs w:val="24"/>
          <w:rPrChange w:id="714" w:author="Sadi Cilingir" w:date="2018-10-17T19:56:00Z">
            <w:rPr>
              <w:rStyle w:val="Yok"/>
              <w:rFonts w:ascii="Helvetica" w:hAnsi="Helvetica"/>
              <w:sz w:val="24"/>
              <w:szCs w:val="24"/>
            </w:rPr>
          </w:rPrChange>
        </w:rPr>
        <w:t>yı</w:t>
      </w:r>
      <w:proofErr w:type="spellEnd"/>
      <w:r w:rsidRPr="0081171E">
        <w:rPr>
          <w:rStyle w:val="Yok"/>
          <w:rFonts w:ascii="Times New Roman" w:hAnsi="Times New Roman" w:cs="Times New Roman"/>
          <w:sz w:val="24"/>
          <w:szCs w:val="24"/>
          <w:lang w:val="it-IT"/>
          <w:rPrChange w:id="715" w:author="Sadi Cilingir" w:date="2018-10-17T19:56:00Z">
            <w:rPr>
              <w:rStyle w:val="Yok"/>
              <w:rFonts w:ascii="Helvetica" w:hAnsi="Helvetica"/>
              <w:sz w:val="24"/>
              <w:szCs w:val="24"/>
              <w:lang w:val="it-IT"/>
            </w:rPr>
          </w:rPrChange>
        </w:rPr>
        <w:t>l, Festival</w:t>
      </w:r>
      <w:r w:rsidRPr="0081171E">
        <w:rPr>
          <w:rStyle w:val="Yok"/>
          <w:rFonts w:ascii="Times New Roman" w:hAnsi="Times New Roman" w:cs="Times New Roman"/>
          <w:sz w:val="24"/>
          <w:szCs w:val="24"/>
          <w:rPrChange w:id="716" w:author="Sadi Cilingir" w:date="2018-10-17T19:56:00Z">
            <w:rPr>
              <w:rStyle w:val="Yok"/>
              <w:rFonts w:ascii="Helvetica" w:hAnsi="Helvetica"/>
              <w:sz w:val="24"/>
              <w:szCs w:val="24"/>
            </w:rPr>
          </w:rPrChange>
        </w:rPr>
        <w:t>’</w:t>
      </w:r>
      <w:r w:rsidRPr="0081171E">
        <w:rPr>
          <w:rStyle w:val="Yok"/>
          <w:rFonts w:ascii="Times New Roman" w:hAnsi="Times New Roman" w:cs="Times New Roman"/>
          <w:sz w:val="24"/>
          <w:szCs w:val="24"/>
          <w:lang w:val="en-US"/>
          <w:rPrChange w:id="717" w:author="Sadi Cilingir" w:date="2018-10-17T19:56:00Z">
            <w:rPr>
              <w:rStyle w:val="Yok"/>
              <w:rFonts w:ascii="Helvetica" w:hAnsi="Helvetica"/>
              <w:sz w:val="24"/>
              <w:szCs w:val="24"/>
              <w:lang w:val="en-US"/>
            </w:rPr>
          </w:rPrChange>
        </w:rPr>
        <w:t>in al</w:t>
      </w:r>
      <w:r w:rsidRPr="0081171E">
        <w:rPr>
          <w:rStyle w:val="Yok"/>
          <w:rFonts w:ascii="Times New Roman" w:hAnsi="Times New Roman" w:cs="Times New Roman"/>
          <w:sz w:val="24"/>
          <w:szCs w:val="24"/>
          <w:rPrChange w:id="718" w:author="Sadi Cilingir" w:date="2018-10-17T19:56:00Z">
            <w:rPr>
              <w:rStyle w:val="Yok"/>
              <w:rFonts w:ascii="Helvetica" w:hAnsi="Helvetica"/>
              <w:sz w:val="24"/>
              <w:szCs w:val="24"/>
            </w:rPr>
          </w:rPrChange>
        </w:rPr>
        <w:t>ışıldık program başlıklarını</w:t>
      </w:r>
      <w:r w:rsidRPr="0081171E">
        <w:rPr>
          <w:rStyle w:val="Yok"/>
          <w:rFonts w:ascii="Times New Roman" w:hAnsi="Times New Roman" w:cs="Times New Roman"/>
          <w:sz w:val="24"/>
          <w:szCs w:val="24"/>
          <w:lang w:val="de-DE"/>
          <w:rPrChange w:id="719" w:author="Sadi Cilingir" w:date="2018-10-17T19:56:00Z">
            <w:rPr>
              <w:rStyle w:val="Yok"/>
              <w:rFonts w:ascii="Helvetica" w:hAnsi="Helvetica"/>
              <w:sz w:val="24"/>
              <w:szCs w:val="24"/>
              <w:lang w:val="de-DE"/>
            </w:rPr>
          </w:rPrChange>
        </w:rPr>
        <w:t>n d</w:t>
      </w:r>
      <w:r w:rsidRPr="0081171E">
        <w:rPr>
          <w:rStyle w:val="Yok"/>
          <w:rFonts w:ascii="Times New Roman" w:hAnsi="Times New Roman" w:cs="Times New Roman"/>
          <w:sz w:val="24"/>
          <w:szCs w:val="24"/>
          <w:rPrChange w:id="720" w:author="Sadi Cilingir" w:date="2018-10-17T19:56:00Z">
            <w:rPr>
              <w:rStyle w:val="Yok"/>
              <w:rFonts w:ascii="Helvetica" w:hAnsi="Helvetica"/>
              <w:sz w:val="24"/>
              <w:szCs w:val="24"/>
            </w:rPr>
          </w:rPrChange>
        </w:rPr>
        <w:t>ışında bir se</w:t>
      </w:r>
      <w:r w:rsidRPr="0081171E">
        <w:rPr>
          <w:rStyle w:val="Yok"/>
          <w:rFonts w:ascii="Times New Roman" w:hAnsi="Times New Roman" w:cs="Times New Roman"/>
          <w:sz w:val="24"/>
          <w:szCs w:val="24"/>
          <w:lang w:val="pt-PT"/>
          <w:rPrChange w:id="721" w:author="Sadi Cilingir" w:date="2018-10-17T19:56:00Z">
            <w:rPr>
              <w:rStyle w:val="Yok"/>
              <w:rFonts w:ascii="Helvetica" w:hAnsi="Helvetica"/>
              <w:sz w:val="24"/>
              <w:szCs w:val="24"/>
              <w:lang w:val="pt-PT"/>
            </w:rPr>
          </w:rPrChange>
        </w:rPr>
        <w:t>ç</w:t>
      </w:r>
      <w:r w:rsidRPr="0081171E">
        <w:rPr>
          <w:rStyle w:val="Yok"/>
          <w:rFonts w:ascii="Times New Roman" w:hAnsi="Times New Roman" w:cs="Times New Roman"/>
          <w:sz w:val="24"/>
          <w:szCs w:val="24"/>
          <w:rPrChange w:id="722" w:author="Sadi Cilingir" w:date="2018-10-17T19:56:00Z">
            <w:rPr>
              <w:rStyle w:val="Yok"/>
              <w:rFonts w:ascii="Helvetica" w:hAnsi="Helvetica"/>
              <w:sz w:val="24"/>
              <w:szCs w:val="24"/>
            </w:rPr>
          </w:rPrChange>
        </w:rPr>
        <w:t>ki de Festival takip</w:t>
      </w:r>
      <w:r w:rsidRPr="0081171E">
        <w:rPr>
          <w:rStyle w:val="Yok"/>
          <w:rFonts w:ascii="Times New Roman" w:hAnsi="Times New Roman" w:cs="Times New Roman"/>
          <w:sz w:val="24"/>
          <w:szCs w:val="24"/>
          <w:lang w:val="pt-PT"/>
          <w:rPrChange w:id="723" w:author="Sadi Cilingir" w:date="2018-10-17T19:56:00Z">
            <w:rPr>
              <w:rStyle w:val="Yok"/>
              <w:rFonts w:ascii="Helvetica" w:hAnsi="Helvetica"/>
              <w:sz w:val="24"/>
              <w:szCs w:val="24"/>
              <w:lang w:val="pt-PT"/>
            </w:rPr>
          </w:rPrChange>
        </w:rPr>
        <w:t>ç</w:t>
      </w:r>
      <w:r w:rsidRPr="0081171E">
        <w:rPr>
          <w:rStyle w:val="Yok"/>
          <w:rFonts w:ascii="Times New Roman" w:hAnsi="Times New Roman" w:cs="Times New Roman"/>
          <w:sz w:val="24"/>
          <w:szCs w:val="24"/>
          <w:rPrChange w:id="724" w:author="Sadi Cilingir" w:date="2018-10-17T19:56:00Z">
            <w:rPr>
              <w:rStyle w:val="Yok"/>
              <w:rFonts w:ascii="Helvetica" w:hAnsi="Helvetica"/>
              <w:sz w:val="24"/>
              <w:szCs w:val="24"/>
            </w:rPr>
          </w:rPrChange>
        </w:rPr>
        <w:t>ilerinin beğenisine sunulacak. İki erişilebilir festival; Hamburg’</w:t>
      </w:r>
      <w:proofErr w:type="spellStart"/>
      <w:r w:rsidRPr="0081171E">
        <w:rPr>
          <w:rStyle w:val="Yok"/>
          <w:rFonts w:ascii="Times New Roman" w:hAnsi="Times New Roman" w:cs="Times New Roman"/>
          <w:sz w:val="24"/>
          <w:szCs w:val="24"/>
          <w:lang w:val="de-DE"/>
          <w:rPrChange w:id="725" w:author="Sadi Cilingir" w:date="2018-10-17T19:56:00Z">
            <w:rPr>
              <w:rStyle w:val="Yok"/>
              <w:rFonts w:ascii="Helvetica" w:hAnsi="Helvetica"/>
              <w:sz w:val="24"/>
              <w:szCs w:val="24"/>
              <w:lang w:val="de-DE"/>
            </w:rPr>
          </w:rPrChange>
        </w:rPr>
        <w:t>dan</w:t>
      </w:r>
      <w:proofErr w:type="spellEnd"/>
      <w:r w:rsidRPr="0081171E">
        <w:rPr>
          <w:rStyle w:val="Yok"/>
          <w:rFonts w:ascii="Times New Roman" w:hAnsi="Times New Roman" w:cs="Times New Roman"/>
          <w:sz w:val="24"/>
          <w:szCs w:val="24"/>
          <w:lang w:val="de-DE"/>
          <w:rPrChange w:id="726" w:author="Sadi Cilingir" w:date="2018-10-17T19:56:00Z">
            <w:rPr>
              <w:rStyle w:val="Yok"/>
              <w:rFonts w:ascii="Helvetica" w:hAnsi="Helvetica"/>
              <w:sz w:val="24"/>
              <w:szCs w:val="24"/>
              <w:lang w:val="de-DE"/>
            </w:rPr>
          </w:rPrChange>
        </w:rPr>
        <w:t xml:space="preserve"> Klappe Auf! K</w:t>
      </w:r>
      <w:r w:rsidRPr="0081171E">
        <w:rPr>
          <w:rStyle w:val="Yok"/>
          <w:rFonts w:ascii="Times New Roman" w:hAnsi="Times New Roman" w:cs="Times New Roman"/>
          <w:sz w:val="24"/>
          <w:szCs w:val="24"/>
          <w:rPrChange w:id="727" w:author="Sadi Cilingir" w:date="2018-10-17T19:56:00Z">
            <w:rPr>
              <w:rStyle w:val="Yok"/>
              <w:rFonts w:ascii="Helvetica" w:hAnsi="Helvetica"/>
              <w:sz w:val="24"/>
              <w:szCs w:val="24"/>
            </w:rPr>
          </w:rPrChange>
        </w:rPr>
        <w:t>ısa Film Festivali ve Brighton’</w:t>
      </w:r>
      <w:r w:rsidRPr="0081171E">
        <w:rPr>
          <w:rStyle w:val="Yok"/>
          <w:rFonts w:ascii="Times New Roman" w:hAnsi="Times New Roman" w:cs="Times New Roman"/>
          <w:sz w:val="24"/>
          <w:szCs w:val="24"/>
          <w:lang w:val="en-US"/>
          <w:rPrChange w:id="728" w:author="Sadi Cilingir" w:date="2018-10-17T19:56:00Z">
            <w:rPr>
              <w:rStyle w:val="Yok"/>
              <w:rFonts w:ascii="Helvetica" w:hAnsi="Helvetica"/>
              <w:sz w:val="24"/>
              <w:szCs w:val="24"/>
              <w:lang w:val="en-US"/>
            </w:rPr>
          </w:rPrChange>
        </w:rPr>
        <w:t xml:space="preserve">dan </w:t>
      </w:r>
      <w:proofErr w:type="spellStart"/>
      <w:r w:rsidRPr="0081171E">
        <w:rPr>
          <w:rStyle w:val="Yok"/>
          <w:rFonts w:ascii="Times New Roman" w:hAnsi="Times New Roman" w:cs="Times New Roman"/>
          <w:sz w:val="24"/>
          <w:szCs w:val="24"/>
          <w:lang w:val="en-US"/>
          <w:rPrChange w:id="729" w:author="Sadi Cilingir" w:date="2018-10-17T19:56:00Z">
            <w:rPr>
              <w:rStyle w:val="Yok"/>
              <w:rFonts w:ascii="Helvetica" w:hAnsi="Helvetica"/>
              <w:sz w:val="24"/>
              <w:szCs w:val="24"/>
              <w:lang w:val="en-US"/>
            </w:rPr>
          </w:rPrChange>
        </w:rPr>
        <w:t>Oska</w:t>
      </w:r>
      <w:proofErr w:type="spellEnd"/>
      <w:r w:rsidRPr="0081171E">
        <w:rPr>
          <w:rStyle w:val="Yok"/>
          <w:rFonts w:ascii="Times New Roman" w:hAnsi="Times New Roman" w:cs="Times New Roman"/>
          <w:sz w:val="24"/>
          <w:szCs w:val="24"/>
          <w:lang w:val="en-US"/>
          <w:rPrChange w:id="730" w:author="Sadi Cilingir" w:date="2018-10-17T19:56:00Z">
            <w:rPr>
              <w:rStyle w:val="Yok"/>
              <w:rFonts w:ascii="Helvetica" w:hAnsi="Helvetica"/>
              <w:sz w:val="24"/>
              <w:szCs w:val="24"/>
              <w:lang w:val="en-US"/>
            </w:rPr>
          </w:rPrChange>
        </w:rPr>
        <w:t xml:space="preserve"> Bright Film </w:t>
      </w:r>
      <w:proofErr w:type="spellStart"/>
      <w:r w:rsidRPr="0081171E">
        <w:rPr>
          <w:rStyle w:val="Yok"/>
          <w:rFonts w:ascii="Times New Roman" w:hAnsi="Times New Roman" w:cs="Times New Roman"/>
          <w:sz w:val="24"/>
          <w:szCs w:val="24"/>
          <w:lang w:val="en-US"/>
          <w:rPrChange w:id="731" w:author="Sadi Cilingir" w:date="2018-10-17T19:56:00Z">
            <w:rPr>
              <w:rStyle w:val="Yok"/>
              <w:rFonts w:ascii="Helvetica" w:hAnsi="Helvetica"/>
              <w:sz w:val="24"/>
              <w:szCs w:val="24"/>
              <w:lang w:val="en-US"/>
            </w:rPr>
          </w:rPrChange>
        </w:rPr>
        <w:t>Festivali</w:t>
      </w:r>
      <w:proofErr w:type="spellEnd"/>
      <w:r w:rsidRPr="0081171E">
        <w:rPr>
          <w:rStyle w:val="Yok"/>
          <w:rFonts w:ascii="Times New Roman" w:hAnsi="Times New Roman" w:cs="Times New Roman"/>
          <w:sz w:val="24"/>
          <w:szCs w:val="24"/>
          <w:rPrChange w:id="732" w:author="Sadi Cilingir" w:date="2018-10-17T19:56:00Z">
            <w:rPr>
              <w:rStyle w:val="Yok"/>
              <w:rFonts w:ascii="Helvetica" w:hAnsi="Helvetica"/>
              <w:sz w:val="24"/>
              <w:szCs w:val="24"/>
            </w:rPr>
          </w:rPrChange>
        </w:rPr>
        <w:t>’</w:t>
      </w:r>
      <w:proofErr w:type="spellStart"/>
      <w:r w:rsidRPr="0081171E">
        <w:rPr>
          <w:rStyle w:val="Yok"/>
          <w:rFonts w:ascii="Times New Roman" w:hAnsi="Times New Roman" w:cs="Times New Roman"/>
          <w:sz w:val="24"/>
          <w:szCs w:val="24"/>
          <w:rPrChange w:id="733" w:author="Sadi Cilingir" w:date="2018-10-17T19:56:00Z">
            <w:rPr>
              <w:rStyle w:val="Yok"/>
              <w:rFonts w:ascii="Helvetica" w:hAnsi="Helvetica"/>
              <w:sz w:val="24"/>
              <w:szCs w:val="24"/>
            </w:rPr>
          </w:rPrChange>
        </w:rPr>
        <w:t>nin</w:t>
      </w:r>
      <w:proofErr w:type="spellEnd"/>
      <w:r w:rsidRPr="0081171E">
        <w:rPr>
          <w:rStyle w:val="Yok"/>
          <w:rFonts w:ascii="Times New Roman" w:hAnsi="Times New Roman" w:cs="Times New Roman"/>
          <w:sz w:val="24"/>
          <w:szCs w:val="24"/>
          <w:rPrChange w:id="734" w:author="Sadi Cilingir" w:date="2018-10-17T19:56:00Z">
            <w:rPr>
              <w:rStyle w:val="Yok"/>
              <w:rFonts w:ascii="Helvetica" w:hAnsi="Helvetica"/>
              <w:sz w:val="24"/>
              <w:szCs w:val="24"/>
            </w:rPr>
          </w:rPrChange>
        </w:rPr>
        <w:t xml:space="preserve"> Engelsiz Filmler Festivali i</w:t>
      </w:r>
      <w:r w:rsidRPr="0081171E">
        <w:rPr>
          <w:rStyle w:val="Yok"/>
          <w:rFonts w:ascii="Times New Roman" w:hAnsi="Times New Roman" w:cs="Times New Roman"/>
          <w:sz w:val="24"/>
          <w:szCs w:val="24"/>
          <w:lang w:val="pt-PT"/>
          <w:rPrChange w:id="735" w:author="Sadi Cilingir" w:date="2018-10-17T19:56:00Z">
            <w:rPr>
              <w:rStyle w:val="Yok"/>
              <w:rFonts w:ascii="Helvetica" w:hAnsi="Helvetica"/>
              <w:sz w:val="24"/>
              <w:szCs w:val="24"/>
              <w:lang w:val="pt-PT"/>
            </w:rPr>
          </w:rPrChange>
        </w:rPr>
        <w:t>ç</w:t>
      </w:r>
      <w:r w:rsidRPr="0081171E">
        <w:rPr>
          <w:rStyle w:val="Yok"/>
          <w:rFonts w:ascii="Times New Roman" w:hAnsi="Times New Roman" w:cs="Times New Roman"/>
          <w:sz w:val="24"/>
          <w:szCs w:val="24"/>
          <w:rPrChange w:id="736" w:author="Sadi Cilingir" w:date="2018-10-17T19:56:00Z">
            <w:rPr>
              <w:rStyle w:val="Yok"/>
              <w:rFonts w:ascii="Helvetica" w:hAnsi="Helvetica"/>
              <w:sz w:val="24"/>
              <w:szCs w:val="24"/>
            </w:rPr>
          </w:rPrChange>
        </w:rPr>
        <w:t xml:space="preserve">in hazırladıkları </w:t>
      </w:r>
      <w:r w:rsidRPr="0081171E">
        <w:rPr>
          <w:rStyle w:val="Yok"/>
          <w:rFonts w:ascii="Times New Roman" w:hAnsi="Times New Roman" w:cs="Times New Roman"/>
          <w:sz w:val="24"/>
          <w:szCs w:val="24"/>
          <w:lang w:val="de-DE"/>
          <w:rPrChange w:id="737" w:author="Sadi Cilingir" w:date="2018-10-17T19:56:00Z">
            <w:rPr>
              <w:rStyle w:val="Yok"/>
              <w:rFonts w:ascii="Helvetica" w:hAnsi="Helvetica"/>
              <w:sz w:val="24"/>
              <w:szCs w:val="24"/>
              <w:lang w:val="de-DE"/>
            </w:rPr>
          </w:rPrChange>
        </w:rPr>
        <w:t>ZEBRA se</w:t>
      </w:r>
      <w:r w:rsidRPr="0081171E">
        <w:rPr>
          <w:rStyle w:val="Yok"/>
          <w:rFonts w:ascii="Times New Roman" w:hAnsi="Times New Roman" w:cs="Times New Roman"/>
          <w:sz w:val="24"/>
          <w:szCs w:val="24"/>
          <w:lang w:val="pt-PT"/>
          <w:rPrChange w:id="738" w:author="Sadi Cilingir" w:date="2018-10-17T19:56:00Z">
            <w:rPr>
              <w:rStyle w:val="Yok"/>
              <w:rFonts w:ascii="Helvetica" w:hAnsi="Helvetica"/>
              <w:sz w:val="24"/>
              <w:szCs w:val="24"/>
              <w:lang w:val="pt-PT"/>
            </w:rPr>
          </w:rPrChange>
        </w:rPr>
        <w:t>ç</w:t>
      </w:r>
      <w:proofErr w:type="spellStart"/>
      <w:r w:rsidRPr="0081171E">
        <w:rPr>
          <w:rStyle w:val="Yok"/>
          <w:rFonts w:ascii="Times New Roman" w:hAnsi="Times New Roman" w:cs="Times New Roman"/>
          <w:sz w:val="24"/>
          <w:szCs w:val="24"/>
          <w:rPrChange w:id="739" w:author="Sadi Cilingir" w:date="2018-10-17T19:56:00Z">
            <w:rPr>
              <w:rStyle w:val="Yok"/>
              <w:rFonts w:ascii="Helvetica" w:hAnsi="Helvetica"/>
              <w:sz w:val="24"/>
              <w:szCs w:val="24"/>
            </w:rPr>
          </w:rPrChange>
        </w:rPr>
        <w:t>kisinde</w:t>
      </w:r>
      <w:proofErr w:type="spellEnd"/>
      <w:r w:rsidRPr="0081171E">
        <w:rPr>
          <w:rStyle w:val="Yok"/>
          <w:rFonts w:ascii="Times New Roman" w:hAnsi="Times New Roman" w:cs="Times New Roman"/>
          <w:sz w:val="24"/>
          <w:szCs w:val="24"/>
          <w:rPrChange w:id="740" w:author="Sadi Cilingir" w:date="2018-10-17T19:56:00Z">
            <w:rPr>
              <w:rStyle w:val="Yok"/>
              <w:rFonts w:ascii="Helvetica" w:hAnsi="Helvetica"/>
              <w:sz w:val="24"/>
              <w:szCs w:val="24"/>
            </w:rPr>
          </w:rPrChange>
        </w:rPr>
        <w:t xml:space="preserve"> </w:t>
      </w:r>
      <w:proofErr w:type="spellStart"/>
      <w:r w:rsidRPr="0081171E">
        <w:rPr>
          <w:rStyle w:val="Yok"/>
          <w:rFonts w:ascii="Times New Roman" w:hAnsi="Times New Roman" w:cs="Times New Roman"/>
          <w:sz w:val="24"/>
          <w:szCs w:val="24"/>
          <w:lang w:val="de-DE"/>
          <w:rPrChange w:id="741" w:author="Sadi Cilingir" w:date="2018-10-17T19:56:00Z">
            <w:rPr>
              <w:rStyle w:val="Yok"/>
              <w:rFonts w:ascii="Helvetica" w:hAnsi="Helvetica"/>
              <w:sz w:val="24"/>
              <w:szCs w:val="24"/>
              <w:lang w:val="de-DE"/>
            </w:rPr>
          </w:rPrChange>
        </w:rPr>
        <w:t>Benden</w:t>
      </w:r>
      <w:proofErr w:type="spellEnd"/>
      <w:r w:rsidRPr="0081171E">
        <w:rPr>
          <w:rStyle w:val="Yok"/>
          <w:rFonts w:ascii="Times New Roman" w:hAnsi="Times New Roman" w:cs="Times New Roman"/>
          <w:sz w:val="24"/>
          <w:szCs w:val="24"/>
          <w:lang w:val="de-DE"/>
          <w:rPrChange w:id="742" w:author="Sadi Cilingir" w:date="2018-10-17T19:56:00Z">
            <w:rPr>
              <w:rStyle w:val="Yok"/>
              <w:rFonts w:ascii="Helvetica" w:hAnsi="Helvetica"/>
              <w:sz w:val="24"/>
              <w:szCs w:val="24"/>
              <w:lang w:val="de-DE"/>
            </w:rPr>
          </w:rPrChange>
        </w:rPr>
        <w:t xml:space="preserve"> Ba</w:t>
      </w:r>
      <w:proofErr w:type="spellStart"/>
      <w:r w:rsidRPr="0081171E">
        <w:rPr>
          <w:rStyle w:val="Yok"/>
          <w:rFonts w:ascii="Times New Roman" w:hAnsi="Times New Roman" w:cs="Times New Roman"/>
          <w:sz w:val="24"/>
          <w:szCs w:val="24"/>
          <w:rPrChange w:id="743" w:author="Sadi Cilingir" w:date="2018-10-17T19:56:00Z">
            <w:rPr>
              <w:rStyle w:val="Yok"/>
              <w:rFonts w:ascii="Helvetica" w:hAnsi="Helvetica"/>
              <w:sz w:val="24"/>
              <w:szCs w:val="24"/>
            </w:rPr>
          </w:rPrChange>
        </w:rPr>
        <w:t>şka</w:t>
      </w:r>
      <w:proofErr w:type="spellEnd"/>
      <w:r w:rsidRPr="0081171E">
        <w:rPr>
          <w:rStyle w:val="Yok"/>
          <w:rFonts w:ascii="Times New Roman" w:hAnsi="Times New Roman" w:cs="Times New Roman"/>
          <w:sz w:val="24"/>
          <w:szCs w:val="24"/>
          <w:rPrChange w:id="744" w:author="Sadi Cilingir" w:date="2018-10-17T19:56:00Z">
            <w:rPr>
              <w:rStyle w:val="Yok"/>
              <w:rFonts w:ascii="Helvetica" w:hAnsi="Helvetica"/>
              <w:sz w:val="24"/>
              <w:szCs w:val="24"/>
            </w:rPr>
          </w:rPrChange>
        </w:rPr>
        <w:t xml:space="preserve"> </w:t>
      </w:r>
      <w:proofErr w:type="spellStart"/>
      <w:r w:rsidRPr="0081171E">
        <w:rPr>
          <w:rStyle w:val="Yok"/>
          <w:rFonts w:ascii="Times New Roman" w:hAnsi="Times New Roman" w:cs="Times New Roman"/>
          <w:sz w:val="24"/>
          <w:szCs w:val="24"/>
          <w:rPrChange w:id="745" w:author="Sadi Cilingir" w:date="2018-10-17T19:56:00Z">
            <w:rPr>
              <w:rStyle w:val="Yok"/>
              <w:rFonts w:ascii="Helvetica" w:hAnsi="Helvetica"/>
              <w:sz w:val="24"/>
              <w:szCs w:val="24"/>
            </w:rPr>
          </w:rPrChange>
        </w:rPr>
        <w:t>Herş</w:t>
      </w:r>
      <w:r w:rsidRPr="0081171E">
        <w:rPr>
          <w:rStyle w:val="Yok"/>
          <w:rFonts w:ascii="Times New Roman" w:hAnsi="Times New Roman" w:cs="Times New Roman"/>
          <w:sz w:val="24"/>
          <w:szCs w:val="24"/>
          <w:lang w:val="en-US"/>
          <w:rPrChange w:id="746" w:author="Sadi Cilingir" w:date="2018-10-17T19:56:00Z">
            <w:rPr>
              <w:rStyle w:val="Yok"/>
              <w:rFonts w:ascii="Helvetica" w:hAnsi="Helvetica"/>
              <w:sz w:val="24"/>
              <w:szCs w:val="24"/>
              <w:lang w:val="en-US"/>
            </w:rPr>
          </w:rPrChange>
        </w:rPr>
        <w:t>ey</w:t>
      </w:r>
      <w:proofErr w:type="spellEnd"/>
      <w:r w:rsidRPr="0081171E">
        <w:rPr>
          <w:rStyle w:val="Yok"/>
          <w:rFonts w:ascii="Times New Roman" w:hAnsi="Times New Roman" w:cs="Times New Roman"/>
          <w:sz w:val="24"/>
          <w:szCs w:val="24"/>
          <w:lang w:val="en-US"/>
          <w:rPrChange w:id="747" w:author="Sadi Cilingir" w:date="2018-10-17T19:56:00Z">
            <w:rPr>
              <w:rStyle w:val="Yok"/>
              <w:rFonts w:ascii="Helvetica" w:hAnsi="Helvetica"/>
              <w:sz w:val="24"/>
              <w:szCs w:val="24"/>
              <w:lang w:val="en-US"/>
            </w:rPr>
          </w:rPrChange>
        </w:rPr>
        <w:t xml:space="preserve">, </w:t>
      </w:r>
      <w:r w:rsidRPr="0081171E">
        <w:rPr>
          <w:rStyle w:val="Yok"/>
          <w:rFonts w:ascii="Times New Roman" w:hAnsi="Times New Roman" w:cs="Times New Roman"/>
          <w:sz w:val="24"/>
          <w:szCs w:val="24"/>
          <w:lang w:val="it-IT"/>
          <w:rPrChange w:id="748" w:author="Sadi Cilingir" w:date="2018-10-17T19:56:00Z">
            <w:rPr>
              <w:rStyle w:val="Yok"/>
              <w:rFonts w:ascii="Helvetica" w:hAnsi="Helvetica"/>
              <w:sz w:val="24"/>
              <w:szCs w:val="24"/>
              <w:lang w:val="it-IT"/>
            </w:rPr>
          </w:rPrChange>
        </w:rPr>
        <w:t>Celeste</w:t>
      </w:r>
      <w:r w:rsidRPr="0081171E">
        <w:rPr>
          <w:rStyle w:val="Yok"/>
          <w:rFonts w:ascii="Times New Roman" w:hAnsi="Times New Roman" w:cs="Times New Roman"/>
          <w:sz w:val="24"/>
          <w:szCs w:val="24"/>
          <w:rPrChange w:id="749" w:author="Sadi Cilingir" w:date="2018-10-17T19:56:00Z">
            <w:rPr>
              <w:rStyle w:val="Yok"/>
              <w:rFonts w:ascii="Helvetica" w:hAnsi="Helvetica"/>
              <w:sz w:val="24"/>
              <w:szCs w:val="24"/>
            </w:rPr>
          </w:rPrChange>
        </w:rPr>
        <w:t>, Denizin Hatırlattıkları, Ev Ö</w:t>
      </w:r>
      <w:r w:rsidRPr="0081171E">
        <w:rPr>
          <w:rStyle w:val="Yok"/>
          <w:rFonts w:ascii="Times New Roman" w:hAnsi="Times New Roman" w:cs="Times New Roman"/>
          <w:sz w:val="24"/>
          <w:szCs w:val="24"/>
          <w:lang w:val="pt-PT"/>
          <w:rPrChange w:id="750" w:author="Sadi Cilingir" w:date="2018-10-17T19:56:00Z">
            <w:rPr>
              <w:rStyle w:val="Yok"/>
              <w:rFonts w:ascii="Helvetica" w:hAnsi="Helvetica"/>
              <w:sz w:val="24"/>
              <w:szCs w:val="24"/>
              <w:lang w:val="pt-PT"/>
            </w:rPr>
          </w:rPrChange>
        </w:rPr>
        <w:t>devi</w:t>
      </w:r>
      <w:r w:rsidRPr="0081171E">
        <w:rPr>
          <w:rStyle w:val="Yok"/>
          <w:rFonts w:ascii="Times New Roman" w:hAnsi="Times New Roman" w:cs="Times New Roman"/>
          <w:sz w:val="24"/>
          <w:szCs w:val="24"/>
          <w:rPrChange w:id="751" w:author="Sadi Cilingir" w:date="2018-10-17T19:56:00Z">
            <w:rPr>
              <w:rStyle w:val="Yok"/>
              <w:rFonts w:ascii="Helvetica" w:hAnsi="Helvetica"/>
              <w:sz w:val="24"/>
              <w:szCs w:val="24"/>
            </w:rPr>
          </w:rPrChange>
        </w:rPr>
        <w:t xml:space="preserve">, Küvet, Suskun ve </w:t>
      </w:r>
      <w:r w:rsidRPr="0081171E">
        <w:rPr>
          <w:rStyle w:val="Yok"/>
          <w:rFonts w:ascii="Times New Roman" w:hAnsi="Times New Roman" w:cs="Times New Roman"/>
          <w:sz w:val="24"/>
          <w:szCs w:val="24"/>
          <w:lang w:val="de-DE"/>
          <w:rPrChange w:id="752" w:author="Sadi Cilingir" w:date="2018-10-17T19:56:00Z">
            <w:rPr>
              <w:rStyle w:val="Yok"/>
              <w:rFonts w:ascii="Helvetica" w:hAnsi="Helvetica"/>
              <w:sz w:val="24"/>
              <w:szCs w:val="24"/>
              <w:lang w:val="de-DE"/>
            </w:rPr>
          </w:rPrChange>
        </w:rPr>
        <w:t xml:space="preserve">Klappe Auf! 2017 </w:t>
      </w:r>
      <w:proofErr w:type="spellStart"/>
      <w:r w:rsidRPr="0081171E">
        <w:rPr>
          <w:rStyle w:val="Yok"/>
          <w:rFonts w:ascii="Times New Roman" w:hAnsi="Times New Roman" w:cs="Times New Roman"/>
          <w:sz w:val="24"/>
          <w:szCs w:val="24"/>
          <w:lang w:val="de-DE"/>
          <w:rPrChange w:id="753" w:author="Sadi Cilingir" w:date="2018-10-17T19:56:00Z">
            <w:rPr>
              <w:rStyle w:val="Yok"/>
              <w:rFonts w:ascii="Helvetica" w:hAnsi="Helvetica"/>
              <w:sz w:val="24"/>
              <w:szCs w:val="24"/>
              <w:lang w:val="de-DE"/>
            </w:rPr>
          </w:rPrChange>
        </w:rPr>
        <w:t>Ekip</w:t>
      </w:r>
      <w:proofErr w:type="spellEnd"/>
      <w:r w:rsidRPr="0081171E">
        <w:rPr>
          <w:rStyle w:val="Yok"/>
          <w:rFonts w:ascii="Times New Roman" w:hAnsi="Times New Roman" w:cs="Times New Roman"/>
          <w:sz w:val="24"/>
          <w:szCs w:val="24"/>
          <w:lang w:val="de-DE"/>
          <w:rPrChange w:id="754" w:author="Sadi Cilingir" w:date="2018-10-17T19:56:00Z">
            <w:rPr>
              <w:rStyle w:val="Yok"/>
              <w:rFonts w:ascii="Helvetica" w:hAnsi="Helvetica"/>
              <w:sz w:val="24"/>
              <w:szCs w:val="24"/>
              <w:lang w:val="de-DE"/>
            </w:rPr>
          </w:rPrChange>
        </w:rPr>
        <w:t xml:space="preserve"> </w:t>
      </w:r>
      <w:proofErr w:type="spellStart"/>
      <w:r w:rsidRPr="0081171E">
        <w:rPr>
          <w:rStyle w:val="Yok"/>
          <w:rFonts w:ascii="Times New Roman" w:hAnsi="Times New Roman" w:cs="Times New Roman"/>
          <w:sz w:val="24"/>
          <w:szCs w:val="24"/>
          <w:lang w:val="de-DE"/>
          <w:rPrChange w:id="755" w:author="Sadi Cilingir" w:date="2018-10-17T19:56:00Z">
            <w:rPr>
              <w:rStyle w:val="Yok"/>
              <w:rFonts w:ascii="Helvetica" w:hAnsi="Helvetica"/>
              <w:sz w:val="24"/>
              <w:szCs w:val="24"/>
              <w:lang w:val="de-DE"/>
            </w:rPr>
          </w:rPrChange>
        </w:rPr>
        <w:t>Filmi</w:t>
      </w:r>
      <w:proofErr w:type="spellEnd"/>
      <w:r w:rsidRPr="0081171E">
        <w:rPr>
          <w:rStyle w:val="Yok"/>
          <w:rFonts w:ascii="Times New Roman" w:hAnsi="Times New Roman" w:cs="Times New Roman"/>
          <w:sz w:val="24"/>
          <w:szCs w:val="24"/>
          <w:rPrChange w:id="756" w:author="Sadi Cilingir" w:date="2018-10-17T19:56:00Z">
            <w:rPr>
              <w:rStyle w:val="Yok"/>
              <w:rFonts w:ascii="Helvetica" w:hAnsi="Helvetica"/>
              <w:sz w:val="24"/>
              <w:szCs w:val="24"/>
            </w:rPr>
          </w:rPrChange>
        </w:rPr>
        <w:t xml:space="preserve"> adlı kısa filmler seyircilerle buluşacak. </w:t>
      </w:r>
    </w:p>
    <w:p w14:paraId="3490043C" w14:textId="77777777" w:rsidR="003532A4" w:rsidRPr="0081171E" w:rsidRDefault="003532A4">
      <w:pPr>
        <w:pStyle w:val="Saptanm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jc w:val="both"/>
        <w:rPr>
          <w:rStyle w:val="Hyperlink0"/>
          <w:rFonts w:ascii="Times New Roman" w:eastAsia="Helvetica" w:hAnsi="Times New Roman" w:cs="Times New Roman"/>
          <w:sz w:val="24"/>
          <w:szCs w:val="24"/>
          <w:rPrChange w:id="757" w:author="Sadi Cilingir" w:date="2018-10-17T19:56:00Z">
            <w:rPr>
              <w:rStyle w:val="Hyperlink0"/>
              <w:rFonts w:ascii="Helvetica" w:eastAsia="Helvetica" w:hAnsi="Helvetica" w:cs="Helvetica"/>
              <w:sz w:val="24"/>
              <w:szCs w:val="24"/>
            </w:rPr>
          </w:rPrChange>
        </w:rPr>
      </w:pPr>
    </w:p>
    <w:p w14:paraId="13FF4259" w14:textId="77777777" w:rsidR="003532A4" w:rsidRPr="0081171E" w:rsidRDefault="00EE144A">
      <w:pPr>
        <w:pStyle w:val="Gvd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0"/>
          <w:rFonts w:cs="Times New Roman"/>
          <w:rPrChange w:id="758" w:author="Sadi Cilingir" w:date="2018-10-17T19:56:00Z">
            <w:rPr>
              <w:rStyle w:val="Hyperlink0"/>
            </w:rPr>
          </w:rPrChange>
        </w:rPr>
      </w:pPr>
      <w:r w:rsidRPr="0081171E">
        <w:rPr>
          <w:rStyle w:val="Hyperlink0"/>
          <w:rFonts w:cs="Times New Roman"/>
          <w:rPrChange w:id="759" w:author="Sadi Cilingir" w:date="2018-10-17T19:56:00Z">
            <w:rPr>
              <w:rStyle w:val="Hyperlink0"/>
            </w:rPr>
          </w:rPrChange>
        </w:rPr>
        <w:t>Se</w:t>
      </w:r>
      <w:r w:rsidRPr="0081171E">
        <w:rPr>
          <w:rStyle w:val="Yok"/>
          <w:rFonts w:cs="Times New Roman"/>
          <w:lang w:val="pt-PT"/>
          <w:rPrChange w:id="760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r w:rsidRPr="0081171E">
        <w:rPr>
          <w:rStyle w:val="Hyperlink0"/>
          <w:rFonts w:cs="Times New Roman"/>
          <w:rPrChange w:id="761" w:author="Sadi Cilingir" w:date="2018-10-17T19:56:00Z">
            <w:rPr>
              <w:rStyle w:val="Hyperlink0"/>
            </w:rPr>
          </w:rPrChange>
        </w:rPr>
        <w:t>kinin g</w:t>
      </w:r>
      <w:r w:rsidRPr="0081171E">
        <w:rPr>
          <w:rStyle w:val="Yok"/>
          <w:rFonts w:cs="Times New Roman"/>
          <w:lang w:val="sv-SE"/>
          <w:rPrChange w:id="762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763" w:author="Sadi Cilingir" w:date="2018-10-17T19:56:00Z">
            <w:rPr>
              <w:rStyle w:val="Hyperlink0"/>
            </w:rPr>
          </w:rPrChange>
        </w:rPr>
        <w:t>steriminin</w:t>
      </w:r>
      <w:proofErr w:type="spellEnd"/>
      <w:r w:rsidRPr="0081171E">
        <w:rPr>
          <w:rStyle w:val="Hyperlink0"/>
          <w:rFonts w:cs="Times New Roman"/>
          <w:rPrChange w:id="764" w:author="Sadi Cilingir" w:date="2018-10-17T19:56:00Z">
            <w:rPr>
              <w:rStyle w:val="Hyperlink0"/>
            </w:rPr>
          </w:rPrChange>
        </w:rPr>
        <w:t xml:space="preserve"> ardından her iki festivalin temsilcilerinin de katılımıyla Türkiye, İngiltere ve Almanya’daki film festivallerinde erişimin nasıl tanımlandığı üzerinden kültürel hayata katılım konusunu tartışmaya a</w:t>
      </w:r>
      <w:r w:rsidRPr="0081171E">
        <w:rPr>
          <w:rStyle w:val="Yok"/>
          <w:rFonts w:cs="Times New Roman"/>
          <w:lang w:val="pt-PT"/>
          <w:rPrChange w:id="765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766" w:author="Sadi Cilingir" w:date="2018-10-17T19:56:00Z">
            <w:rPr>
              <w:rStyle w:val="Hyperlink0"/>
            </w:rPr>
          </w:rPrChange>
        </w:rPr>
        <w:t>acak</w:t>
      </w:r>
      <w:proofErr w:type="spellEnd"/>
      <w:r w:rsidRPr="0081171E">
        <w:rPr>
          <w:rStyle w:val="Hyperlink0"/>
          <w:rFonts w:cs="Times New Roman"/>
          <w:rPrChange w:id="767" w:author="Sadi Cilingir" w:date="2018-10-17T19:56:00Z">
            <w:rPr>
              <w:rStyle w:val="Hyperlink0"/>
            </w:rPr>
          </w:rPrChange>
        </w:rPr>
        <w:t xml:space="preserve"> bir panel ger</w:t>
      </w:r>
      <w:r w:rsidRPr="0081171E">
        <w:rPr>
          <w:rStyle w:val="Yok"/>
          <w:rFonts w:cs="Times New Roman"/>
          <w:lang w:val="pt-PT"/>
          <w:rPrChange w:id="768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r w:rsidRPr="0081171E">
        <w:rPr>
          <w:rStyle w:val="Hyperlink0"/>
          <w:rFonts w:cs="Times New Roman"/>
          <w:rPrChange w:id="769" w:author="Sadi Cilingir" w:date="2018-10-17T19:56:00Z">
            <w:rPr>
              <w:rStyle w:val="Hyperlink0"/>
            </w:rPr>
          </w:rPrChange>
        </w:rPr>
        <w:t xml:space="preserve">ekleşecek. </w:t>
      </w:r>
    </w:p>
    <w:p w14:paraId="42A10DEC" w14:textId="77777777" w:rsidR="003532A4" w:rsidRPr="0081171E" w:rsidRDefault="003532A4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Yok"/>
          <w:rFonts w:eastAsia="Helvetica" w:cs="Times New Roman"/>
          <w:b/>
          <w:bCs/>
          <w:rPrChange w:id="770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</w:p>
    <w:p w14:paraId="379FFC6A" w14:textId="21FC1786" w:rsidR="003532A4" w:rsidRPr="0081171E" w:rsidRDefault="00EE144A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Yok"/>
          <w:rFonts w:eastAsia="Helvetica" w:cs="Times New Roman"/>
          <w:b/>
          <w:bCs/>
          <w:rPrChange w:id="771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  <w:r w:rsidRPr="0081171E">
        <w:rPr>
          <w:rStyle w:val="Yok"/>
          <w:rFonts w:cs="Times New Roman"/>
          <w:b/>
          <w:bCs/>
          <w:lang w:val="it-IT"/>
          <w:rPrChange w:id="772" w:author="Sadi Cilingir" w:date="2018-10-17T19:56:00Z">
            <w:rPr>
              <w:rStyle w:val="Yok"/>
              <w:rFonts w:ascii="Helvetica" w:hAnsi="Helvetica"/>
              <w:b/>
              <w:bCs/>
              <w:lang w:val="it-IT"/>
            </w:rPr>
          </w:rPrChange>
        </w:rPr>
        <w:t>Festival</w:t>
      </w:r>
      <w:r w:rsidRPr="0081171E">
        <w:rPr>
          <w:rStyle w:val="Yok"/>
          <w:rFonts w:cs="Times New Roman"/>
          <w:b/>
          <w:bCs/>
          <w:rPrChange w:id="773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'in Yan Etkinlik Programında Bu Yıl: Sanal Ger</w:t>
      </w:r>
      <w:r w:rsidRPr="0081171E">
        <w:rPr>
          <w:rStyle w:val="Yok"/>
          <w:rFonts w:cs="Times New Roman"/>
          <w:b/>
          <w:bCs/>
          <w:lang w:val="pt-PT"/>
          <w:rPrChange w:id="774" w:author="Sadi Cilingir" w:date="2018-10-17T19:56:00Z">
            <w:rPr>
              <w:rStyle w:val="Yok"/>
              <w:rFonts w:ascii="Helvetica" w:hAnsi="Helvetica"/>
              <w:b/>
              <w:bCs/>
              <w:lang w:val="pt-PT"/>
            </w:rPr>
          </w:rPrChange>
        </w:rPr>
        <w:t>ç</w:t>
      </w:r>
      <w:proofErr w:type="spellStart"/>
      <w:r w:rsidRPr="0081171E">
        <w:rPr>
          <w:rStyle w:val="Yok"/>
          <w:rFonts w:cs="Times New Roman"/>
          <w:b/>
          <w:bCs/>
          <w:rPrChange w:id="775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eklik</w:t>
      </w:r>
      <w:proofErr w:type="spellEnd"/>
      <w:r w:rsidRPr="0081171E">
        <w:rPr>
          <w:rStyle w:val="Yok"/>
          <w:rFonts w:cs="Times New Roman"/>
          <w:b/>
          <w:bCs/>
          <w:rPrChange w:id="776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 (VR) Deneyimleri, Canlandı</w:t>
      </w:r>
      <w:r w:rsidRPr="0081171E">
        <w:rPr>
          <w:rStyle w:val="Yok"/>
          <w:rFonts w:cs="Times New Roman"/>
          <w:b/>
          <w:bCs/>
          <w:lang w:val="pt-PT"/>
          <w:rPrChange w:id="777" w:author="Sadi Cilingir" w:date="2018-10-17T19:56:00Z">
            <w:rPr>
              <w:rStyle w:val="Yok"/>
              <w:rFonts w:ascii="Helvetica" w:hAnsi="Helvetica"/>
              <w:b/>
              <w:bCs/>
              <w:lang w:val="pt-PT"/>
            </w:rPr>
          </w:rPrChange>
        </w:rPr>
        <w:t>rma At</w:t>
      </w:r>
      <w:r w:rsidRPr="0081171E">
        <w:rPr>
          <w:rStyle w:val="Yok"/>
          <w:rFonts w:cs="Times New Roman"/>
          <w:b/>
          <w:bCs/>
          <w:lang w:val="sv-SE"/>
          <w:rPrChange w:id="778" w:author="Sadi Cilingir" w:date="2018-10-17T19:56:00Z">
            <w:rPr>
              <w:rStyle w:val="Yok"/>
              <w:rFonts w:ascii="Helvetica" w:hAnsi="Helvetica"/>
              <w:b/>
              <w:bCs/>
              <w:lang w:val="sv-SE"/>
            </w:rPr>
          </w:rPrChange>
        </w:rPr>
        <w:t>ö</w:t>
      </w:r>
      <w:proofErr w:type="spellStart"/>
      <w:r w:rsidRPr="0081171E">
        <w:rPr>
          <w:rStyle w:val="Yok"/>
          <w:rFonts w:cs="Times New Roman"/>
          <w:b/>
          <w:bCs/>
          <w:rPrChange w:id="779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lyesi</w:t>
      </w:r>
      <w:proofErr w:type="spellEnd"/>
      <w:r w:rsidRPr="0081171E">
        <w:rPr>
          <w:rStyle w:val="Yok"/>
          <w:rFonts w:cs="Times New Roman"/>
          <w:b/>
          <w:bCs/>
          <w:rPrChange w:id="780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 ve</w:t>
      </w:r>
      <w:r w:rsidRPr="0081171E">
        <w:rPr>
          <w:rStyle w:val="Yok"/>
          <w:rFonts w:cs="Times New Roman"/>
          <w:b/>
          <w:bCs/>
          <w:lang w:val="da-DK"/>
          <w:rPrChange w:id="781" w:author="Sadi Cilingir" w:date="2018-10-17T19:56:00Z">
            <w:rPr>
              <w:rStyle w:val="Yok"/>
              <w:rFonts w:ascii="Helvetica" w:hAnsi="Helvetica"/>
              <w:b/>
              <w:bCs/>
              <w:lang w:val="da-DK"/>
            </w:rPr>
          </w:rPrChange>
        </w:rPr>
        <w:t xml:space="preserve"> </w:t>
      </w:r>
      <w:r w:rsidRPr="0081171E">
        <w:rPr>
          <w:rStyle w:val="Yok"/>
          <w:rFonts w:cs="Times New Roman"/>
          <w:b/>
          <w:bCs/>
          <w:lang w:val="it-IT"/>
          <w:rPrChange w:id="782" w:author="Sadi Cilingir" w:date="2018-10-17T19:56:00Z">
            <w:rPr>
              <w:rStyle w:val="Yok"/>
              <w:rFonts w:ascii="Helvetica" w:hAnsi="Helvetica"/>
              <w:b/>
              <w:bCs/>
              <w:lang w:val="it-IT"/>
            </w:rPr>
          </w:rPrChange>
        </w:rPr>
        <w:t>Panel</w:t>
      </w:r>
      <w:del w:id="783" w:author="Sadi Cilingir" w:date="2018-10-17T19:57:00Z">
        <w:r w:rsidRPr="0081171E" w:rsidDel="0081171E">
          <w:rPr>
            <w:rStyle w:val="Yok"/>
            <w:rFonts w:cs="Times New Roman"/>
            <w:b/>
            <w:bCs/>
            <w:rPrChange w:id="784" w:author="Sadi Cilingir" w:date="2018-10-17T19:56:00Z">
              <w:rPr>
                <w:rStyle w:val="Yok"/>
                <w:rFonts w:ascii="Helvetica" w:hAnsi="Helvetica"/>
                <w:b/>
                <w:bCs/>
              </w:rPr>
            </w:rPrChange>
          </w:rPr>
          <w:delText xml:space="preserve">  </w:delText>
        </w:r>
      </w:del>
      <w:ins w:id="785" w:author="Sadi Cilingir" w:date="2018-10-17T19:57:00Z">
        <w:r w:rsidR="0081171E">
          <w:rPr>
            <w:rStyle w:val="Yok"/>
            <w:rFonts w:cs="Times New Roman"/>
            <w:b/>
            <w:bCs/>
          </w:rPr>
          <w:t xml:space="preserve"> </w:t>
        </w:r>
      </w:ins>
    </w:p>
    <w:p w14:paraId="0FA334A5" w14:textId="77777777" w:rsidR="003532A4" w:rsidRPr="0081171E" w:rsidRDefault="003532A4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0"/>
          <w:rFonts w:eastAsia="Helvetica" w:cs="Times New Roman"/>
          <w:rPrChange w:id="786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03275205" w14:textId="77777777" w:rsidR="003532A4" w:rsidRPr="0081171E" w:rsidRDefault="00EE144A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0"/>
          <w:rFonts w:cs="Times New Roman"/>
          <w:rPrChange w:id="787" w:author="Sadi Cilingir" w:date="2018-10-17T19:56:00Z">
            <w:rPr>
              <w:rStyle w:val="Hyperlink0"/>
            </w:rPr>
          </w:rPrChange>
        </w:rPr>
      </w:pPr>
      <w:r w:rsidRPr="0081171E">
        <w:rPr>
          <w:rStyle w:val="Yok"/>
          <w:rFonts w:cs="Times New Roman"/>
          <w:lang w:val="it-IT"/>
          <w:rPrChange w:id="788" w:author="Sadi Cilingir" w:date="2018-10-17T19:56:00Z">
            <w:rPr>
              <w:rStyle w:val="Yok"/>
              <w:rFonts w:ascii="Helvetica" w:hAnsi="Helvetica"/>
              <w:lang w:val="it-IT"/>
            </w:rPr>
          </w:rPrChange>
        </w:rPr>
        <w:t>Festival</w:t>
      </w:r>
      <w:r w:rsidRPr="0081171E">
        <w:rPr>
          <w:rStyle w:val="Hyperlink0"/>
          <w:rFonts w:cs="Times New Roman"/>
          <w:rPrChange w:id="789" w:author="Sadi Cilingir" w:date="2018-10-17T19:56:00Z">
            <w:rPr>
              <w:rStyle w:val="Hyperlink0"/>
            </w:rPr>
          </w:rPrChange>
        </w:rPr>
        <w:t>’in ilk kez ge</w:t>
      </w:r>
      <w:r w:rsidRPr="0081171E">
        <w:rPr>
          <w:rStyle w:val="Yok"/>
          <w:rFonts w:cs="Times New Roman"/>
          <w:lang w:val="pt-PT"/>
          <w:rPrChange w:id="790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r w:rsidRPr="0081171E">
        <w:rPr>
          <w:rStyle w:val="Hyperlink0"/>
          <w:rFonts w:cs="Times New Roman"/>
          <w:rPrChange w:id="791" w:author="Sadi Cilingir" w:date="2018-10-17T19:56:00Z">
            <w:rPr>
              <w:rStyle w:val="Hyperlink0"/>
            </w:rPr>
          </w:rPrChange>
        </w:rPr>
        <w:t>en sene seyircilerle buluşturduğu sanal ger</w:t>
      </w:r>
      <w:r w:rsidRPr="0081171E">
        <w:rPr>
          <w:rStyle w:val="Yok"/>
          <w:rFonts w:cs="Times New Roman"/>
          <w:lang w:val="pt-PT"/>
          <w:rPrChange w:id="792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793" w:author="Sadi Cilingir" w:date="2018-10-17T19:56:00Z">
            <w:rPr>
              <w:rStyle w:val="Hyperlink0"/>
            </w:rPr>
          </w:rPrChange>
        </w:rPr>
        <w:t>eklik</w:t>
      </w:r>
      <w:proofErr w:type="spellEnd"/>
      <w:r w:rsidRPr="0081171E">
        <w:rPr>
          <w:rStyle w:val="Hyperlink0"/>
          <w:rFonts w:cs="Times New Roman"/>
          <w:rPrChange w:id="794" w:author="Sadi Cilingir" w:date="2018-10-17T19:56:00Z">
            <w:rPr>
              <w:rStyle w:val="Hyperlink0"/>
            </w:rPr>
          </w:rPrChange>
        </w:rPr>
        <w:t xml:space="preserve"> deneyimi bu sene de devam ediyor. Sanal ger</w:t>
      </w:r>
      <w:r w:rsidRPr="0081171E">
        <w:rPr>
          <w:rStyle w:val="Yok"/>
          <w:rFonts w:cs="Times New Roman"/>
          <w:lang w:val="pt-PT"/>
          <w:rPrChange w:id="795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796" w:author="Sadi Cilingir" w:date="2018-10-17T19:56:00Z">
            <w:rPr>
              <w:rStyle w:val="Hyperlink0"/>
            </w:rPr>
          </w:rPrChange>
        </w:rPr>
        <w:t>eklik</w:t>
      </w:r>
      <w:proofErr w:type="spellEnd"/>
      <w:r w:rsidRPr="0081171E">
        <w:rPr>
          <w:rStyle w:val="Hyperlink0"/>
          <w:rFonts w:cs="Times New Roman"/>
          <w:rPrChange w:id="797" w:author="Sadi Cilingir" w:date="2018-10-17T19:56:00Z">
            <w:rPr>
              <w:rStyle w:val="Hyperlink0"/>
            </w:rPr>
          </w:rPrChange>
        </w:rPr>
        <w:t xml:space="preserve"> (VR) ile engelli bireylerin hayatlarının yakından deneyimlenebileceği etkinlik programında 3 proje yer alı</w:t>
      </w:r>
      <w:proofErr w:type="spellStart"/>
      <w:r w:rsidRPr="0081171E">
        <w:rPr>
          <w:rStyle w:val="Hyperlink0"/>
          <w:rFonts w:cs="Times New Roman"/>
          <w:lang w:val="en-US"/>
          <w:rPrChange w:id="798" w:author="Sadi Cilingir" w:date="2018-10-17T19:56:00Z">
            <w:rPr>
              <w:rStyle w:val="Hyperlink0"/>
              <w:lang w:val="en-US"/>
            </w:rPr>
          </w:rPrChange>
        </w:rPr>
        <w:t>yor</w:t>
      </w:r>
      <w:proofErr w:type="spellEnd"/>
      <w:r w:rsidRPr="0081171E">
        <w:rPr>
          <w:rStyle w:val="Hyperlink0"/>
          <w:rFonts w:cs="Times New Roman"/>
          <w:lang w:val="en-US"/>
          <w:rPrChange w:id="799" w:author="Sadi Cilingir" w:date="2018-10-17T19:56:00Z">
            <w:rPr>
              <w:rStyle w:val="Hyperlink0"/>
              <w:lang w:val="en-US"/>
            </w:rPr>
          </w:rPrChange>
        </w:rPr>
        <w:t xml:space="preserve">. Jennifer Brea </w:t>
      </w:r>
      <w:proofErr w:type="spellStart"/>
      <w:r w:rsidRPr="0081171E">
        <w:rPr>
          <w:rStyle w:val="Hyperlink0"/>
          <w:rFonts w:cs="Times New Roman"/>
          <w:lang w:val="en-US"/>
          <w:rPrChange w:id="800" w:author="Sadi Cilingir" w:date="2018-10-17T19:56:00Z">
            <w:rPr>
              <w:rStyle w:val="Hyperlink0"/>
              <w:lang w:val="en-US"/>
            </w:rPr>
          </w:rPrChange>
        </w:rPr>
        <w:t>ve</w:t>
      </w:r>
      <w:proofErr w:type="spellEnd"/>
      <w:r w:rsidRPr="0081171E">
        <w:rPr>
          <w:rStyle w:val="Hyperlink0"/>
          <w:rFonts w:cs="Times New Roman"/>
          <w:lang w:val="en-US"/>
          <w:rPrChange w:id="801" w:author="Sadi Cilingir" w:date="2018-10-17T19:56:00Z">
            <w:rPr>
              <w:rStyle w:val="Hyperlink0"/>
              <w:lang w:val="en-US"/>
            </w:rPr>
          </w:rPrChange>
        </w:rPr>
        <w:t xml:space="preserve"> Amaury La </w:t>
      </w:r>
      <w:proofErr w:type="spellStart"/>
      <w:r w:rsidRPr="0081171E">
        <w:rPr>
          <w:rStyle w:val="Hyperlink0"/>
          <w:rFonts w:cs="Times New Roman"/>
          <w:lang w:val="en-US"/>
          <w:rPrChange w:id="802" w:author="Sadi Cilingir" w:date="2018-10-17T19:56:00Z">
            <w:rPr>
              <w:rStyle w:val="Hyperlink0"/>
              <w:lang w:val="en-US"/>
            </w:rPr>
          </w:rPrChange>
        </w:rPr>
        <w:t>Burthe</w:t>
      </w:r>
      <w:proofErr w:type="spellEnd"/>
      <w:r w:rsidRPr="0081171E">
        <w:rPr>
          <w:rStyle w:val="Hyperlink0"/>
          <w:rFonts w:cs="Times New Roman"/>
          <w:lang w:val="en-US"/>
          <w:rPrChange w:id="803" w:author="Sadi Cilingir" w:date="2018-10-17T19:56:00Z">
            <w:rPr>
              <w:rStyle w:val="Hyperlink0"/>
              <w:lang w:val="en-US"/>
            </w:rPr>
          </w:rPrChange>
        </w:rPr>
        <w:t xml:space="preserve"> </w:t>
      </w:r>
      <w:proofErr w:type="spellStart"/>
      <w:r w:rsidRPr="0081171E">
        <w:rPr>
          <w:rStyle w:val="Hyperlink0"/>
          <w:rFonts w:cs="Times New Roman"/>
          <w:lang w:val="en-US"/>
          <w:rPrChange w:id="804" w:author="Sadi Cilingir" w:date="2018-10-17T19:56:00Z">
            <w:rPr>
              <w:rStyle w:val="Hyperlink0"/>
              <w:lang w:val="en-US"/>
            </w:rPr>
          </w:rPrChange>
        </w:rPr>
        <w:t>taraf</w:t>
      </w:r>
      <w:r w:rsidRPr="0081171E">
        <w:rPr>
          <w:rStyle w:val="Hyperlink0"/>
          <w:rFonts w:cs="Times New Roman"/>
          <w:rPrChange w:id="805" w:author="Sadi Cilingir" w:date="2018-10-17T19:56:00Z">
            <w:rPr>
              <w:rStyle w:val="Hyperlink0"/>
            </w:rPr>
          </w:rPrChange>
        </w:rPr>
        <w:t>ından</w:t>
      </w:r>
      <w:proofErr w:type="spellEnd"/>
      <w:r w:rsidRPr="0081171E">
        <w:rPr>
          <w:rStyle w:val="Hyperlink0"/>
          <w:rFonts w:cs="Times New Roman"/>
          <w:rPrChange w:id="806" w:author="Sadi Cilingir" w:date="2018-10-17T19:56:00Z">
            <w:rPr>
              <w:rStyle w:val="Hyperlink0"/>
            </w:rPr>
          </w:rPrChange>
        </w:rPr>
        <w:t xml:space="preserve"> yaratılan </w:t>
      </w:r>
      <w:r w:rsidRPr="0081171E">
        <w:rPr>
          <w:rStyle w:val="Yok"/>
          <w:rFonts w:cs="Times New Roman"/>
          <w:b/>
          <w:bCs/>
          <w:rPrChange w:id="807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Altüst/</w:t>
      </w:r>
      <w:proofErr w:type="spellStart"/>
      <w:r w:rsidRPr="0081171E">
        <w:rPr>
          <w:rStyle w:val="Yok"/>
          <w:rFonts w:cs="Times New Roman"/>
          <w:b/>
          <w:bCs/>
          <w:i/>
          <w:iCs/>
          <w:lang w:val="de-DE"/>
          <w:rPrChange w:id="808" w:author="Sadi Cilingir" w:date="2018-10-17T19:56:00Z">
            <w:rPr>
              <w:rStyle w:val="Yok"/>
              <w:rFonts w:ascii="Helvetica" w:hAnsi="Helvetica"/>
              <w:b/>
              <w:bCs/>
              <w:i/>
              <w:iCs/>
              <w:lang w:val="de-DE"/>
            </w:rPr>
          </w:rPrChange>
        </w:rPr>
        <w:t>Unrest</w:t>
      </w:r>
      <w:proofErr w:type="spellEnd"/>
      <w:r w:rsidRPr="0081171E">
        <w:rPr>
          <w:rStyle w:val="Yok"/>
          <w:rFonts w:cs="Times New Roman"/>
          <w:b/>
          <w:bCs/>
          <w:i/>
          <w:iCs/>
          <w:lang w:val="de-DE"/>
          <w:rPrChange w:id="809" w:author="Sadi Cilingir" w:date="2018-10-17T19:56:00Z">
            <w:rPr>
              <w:rStyle w:val="Yok"/>
              <w:rFonts w:ascii="Helvetica" w:hAnsi="Helvetica"/>
              <w:b/>
              <w:bCs/>
              <w:i/>
              <w:iCs/>
              <w:lang w:val="de-DE"/>
            </w:rPr>
          </w:rPrChange>
        </w:rPr>
        <w:t xml:space="preserve"> </w:t>
      </w:r>
      <w:r w:rsidRPr="0081171E">
        <w:rPr>
          <w:rStyle w:val="Hyperlink0"/>
          <w:rFonts w:cs="Times New Roman"/>
          <w:rPrChange w:id="810" w:author="Sadi Cilingir" w:date="2018-10-17T19:56:00Z">
            <w:rPr>
              <w:rStyle w:val="Hyperlink0"/>
            </w:rPr>
          </w:rPrChange>
        </w:rPr>
        <w:t xml:space="preserve">VR izleyenleri, Jennifer </w:t>
      </w:r>
      <w:proofErr w:type="spellStart"/>
      <w:r w:rsidRPr="0081171E">
        <w:rPr>
          <w:rStyle w:val="Hyperlink0"/>
          <w:rFonts w:cs="Times New Roman"/>
          <w:rPrChange w:id="811" w:author="Sadi Cilingir" w:date="2018-10-17T19:56:00Z">
            <w:rPr>
              <w:rStyle w:val="Hyperlink0"/>
            </w:rPr>
          </w:rPrChange>
        </w:rPr>
        <w:t>Brea’nın</w:t>
      </w:r>
      <w:proofErr w:type="spellEnd"/>
      <w:r w:rsidRPr="0081171E">
        <w:rPr>
          <w:rStyle w:val="Hyperlink0"/>
          <w:rFonts w:cs="Times New Roman"/>
          <w:rPrChange w:id="812" w:author="Sadi Cilingir" w:date="2018-10-17T19:56:00Z">
            <w:rPr>
              <w:rStyle w:val="Hyperlink0"/>
            </w:rPr>
          </w:rPrChange>
        </w:rPr>
        <w:t xml:space="preserve"> g</w:t>
      </w:r>
      <w:r w:rsidRPr="0081171E">
        <w:rPr>
          <w:rStyle w:val="Yok"/>
          <w:rFonts w:cs="Times New Roman"/>
          <w:lang w:val="sv-SE"/>
          <w:rPrChange w:id="813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814" w:author="Sadi Cilingir" w:date="2018-10-17T19:56:00Z">
            <w:rPr>
              <w:rStyle w:val="Hyperlink0"/>
            </w:rPr>
          </w:rPrChange>
        </w:rPr>
        <w:t>rünmez</w:t>
      </w:r>
      <w:proofErr w:type="spellEnd"/>
      <w:r w:rsidRPr="0081171E">
        <w:rPr>
          <w:rStyle w:val="Hyperlink0"/>
          <w:rFonts w:cs="Times New Roman"/>
          <w:rPrChange w:id="815" w:author="Sadi Cilingir" w:date="2018-10-17T19:56:00Z">
            <w:rPr>
              <w:rStyle w:val="Hyperlink0"/>
            </w:rPr>
          </w:rPrChange>
        </w:rPr>
        <w:t xml:space="preserve"> hastalığı ME (kronik yorgunluk sendromu) hakkında bir yolculuğa çıkarıyor. Y</w:t>
      </w:r>
      <w:r w:rsidRPr="0081171E">
        <w:rPr>
          <w:rStyle w:val="Yok"/>
          <w:rFonts w:cs="Times New Roman"/>
          <w:lang w:val="sv-SE"/>
          <w:rPrChange w:id="816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817" w:author="Sadi Cilingir" w:date="2018-10-17T19:56:00Z">
            <w:rPr>
              <w:rStyle w:val="Hyperlink0"/>
            </w:rPr>
          </w:rPrChange>
        </w:rPr>
        <w:t>netmenliğini</w:t>
      </w:r>
      <w:proofErr w:type="spellEnd"/>
      <w:r w:rsidRPr="0081171E">
        <w:rPr>
          <w:rStyle w:val="Hyperlink0"/>
          <w:rFonts w:cs="Times New Roman"/>
          <w:rPrChange w:id="818" w:author="Sadi Cilingir" w:date="2018-10-17T19:56:00Z">
            <w:rPr>
              <w:rStyle w:val="Hyperlink0"/>
            </w:rPr>
          </w:rPrChange>
        </w:rPr>
        <w:t xml:space="preserve"> </w:t>
      </w:r>
      <w:proofErr w:type="spellStart"/>
      <w:r w:rsidRPr="0081171E">
        <w:rPr>
          <w:rStyle w:val="Hyperlink0"/>
          <w:rFonts w:cs="Times New Roman"/>
          <w:rPrChange w:id="819" w:author="Sadi Cilingir" w:date="2018-10-17T19:56:00Z">
            <w:rPr>
              <w:rStyle w:val="Hyperlink0"/>
            </w:rPr>
          </w:rPrChange>
        </w:rPr>
        <w:t>Anrick</w:t>
      </w:r>
      <w:proofErr w:type="spellEnd"/>
      <w:r w:rsidRPr="0081171E">
        <w:rPr>
          <w:rStyle w:val="Hyperlink0"/>
          <w:rFonts w:cs="Times New Roman"/>
          <w:rPrChange w:id="820" w:author="Sadi Cilingir" w:date="2018-10-17T19:56:00Z">
            <w:rPr>
              <w:rStyle w:val="Hyperlink0"/>
            </w:rPr>
          </w:rPrChange>
        </w:rPr>
        <w:t xml:space="preserve"> </w:t>
      </w:r>
      <w:proofErr w:type="spellStart"/>
      <w:r w:rsidRPr="0081171E">
        <w:rPr>
          <w:rStyle w:val="Hyperlink0"/>
          <w:rFonts w:cs="Times New Roman"/>
          <w:rPrChange w:id="821" w:author="Sadi Cilingir" w:date="2018-10-17T19:56:00Z">
            <w:rPr>
              <w:rStyle w:val="Hyperlink0"/>
            </w:rPr>
          </w:rPrChange>
        </w:rPr>
        <w:t>Bregman</w:t>
      </w:r>
      <w:proofErr w:type="spellEnd"/>
      <w:r w:rsidRPr="0081171E">
        <w:rPr>
          <w:rStyle w:val="Hyperlink0"/>
          <w:rFonts w:cs="Times New Roman"/>
          <w:rPrChange w:id="822" w:author="Sadi Cilingir" w:date="2018-10-17T19:56:00Z">
            <w:rPr>
              <w:rStyle w:val="Hyperlink0"/>
            </w:rPr>
          </w:rPrChange>
        </w:rPr>
        <w:t xml:space="preserve"> ve </w:t>
      </w:r>
      <w:proofErr w:type="spellStart"/>
      <w:r w:rsidRPr="0081171E">
        <w:rPr>
          <w:rStyle w:val="Hyperlink0"/>
          <w:rFonts w:cs="Times New Roman"/>
          <w:rPrChange w:id="823" w:author="Sadi Cilingir" w:date="2018-10-17T19:56:00Z">
            <w:rPr>
              <w:rStyle w:val="Hyperlink0"/>
            </w:rPr>
          </w:rPrChange>
        </w:rPr>
        <w:t>Shehani</w:t>
      </w:r>
      <w:proofErr w:type="spellEnd"/>
      <w:r w:rsidRPr="0081171E">
        <w:rPr>
          <w:rStyle w:val="Hyperlink0"/>
          <w:rFonts w:cs="Times New Roman"/>
          <w:rPrChange w:id="824" w:author="Sadi Cilingir" w:date="2018-10-17T19:56:00Z">
            <w:rPr>
              <w:rStyle w:val="Hyperlink0"/>
            </w:rPr>
          </w:rPrChange>
        </w:rPr>
        <w:t xml:space="preserve"> </w:t>
      </w:r>
      <w:proofErr w:type="spellStart"/>
      <w:r w:rsidRPr="0081171E">
        <w:rPr>
          <w:rStyle w:val="Hyperlink0"/>
          <w:rFonts w:cs="Times New Roman"/>
          <w:rPrChange w:id="825" w:author="Sadi Cilingir" w:date="2018-10-17T19:56:00Z">
            <w:rPr>
              <w:rStyle w:val="Hyperlink0"/>
            </w:rPr>
          </w:rPrChange>
        </w:rPr>
        <w:t>Fernando’nun</w:t>
      </w:r>
      <w:proofErr w:type="spellEnd"/>
      <w:r w:rsidRPr="0081171E">
        <w:rPr>
          <w:rStyle w:val="Hyperlink0"/>
          <w:rFonts w:cs="Times New Roman"/>
          <w:rPrChange w:id="826" w:author="Sadi Cilingir" w:date="2018-10-17T19:56:00Z">
            <w:rPr>
              <w:rStyle w:val="Hyperlink0"/>
            </w:rPr>
          </w:rPrChange>
        </w:rPr>
        <w:t xml:space="preserve"> üstlendiği </w:t>
      </w:r>
      <w:proofErr w:type="spellStart"/>
      <w:r w:rsidRPr="0081171E">
        <w:rPr>
          <w:rStyle w:val="Yok"/>
          <w:rFonts w:cs="Times New Roman"/>
          <w:b/>
          <w:bCs/>
          <w:lang w:val="en-US"/>
          <w:rPrChange w:id="827" w:author="Sadi Cilingir" w:date="2018-10-17T19:56:00Z">
            <w:rPr>
              <w:rStyle w:val="Yok"/>
              <w:rFonts w:ascii="Helvetica" w:hAnsi="Helvetica"/>
              <w:b/>
              <w:bCs/>
              <w:lang w:val="en-US"/>
            </w:rPr>
          </w:rPrChange>
        </w:rPr>
        <w:t>Parti</w:t>
      </w:r>
      <w:proofErr w:type="spellEnd"/>
      <w:r w:rsidRPr="0081171E">
        <w:rPr>
          <w:rStyle w:val="Yok"/>
          <w:rFonts w:cs="Times New Roman"/>
          <w:b/>
          <w:bCs/>
          <w:lang w:val="en-US"/>
          <w:rPrChange w:id="828" w:author="Sadi Cilingir" w:date="2018-10-17T19:56:00Z">
            <w:rPr>
              <w:rStyle w:val="Yok"/>
              <w:rFonts w:ascii="Helvetica" w:hAnsi="Helvetica"/>
              <w:b/>
              <w:bCs/>
              <w:lang w:val="en-US"/>
            </w:rPr>
          </w:rPrChange>
        </w:rPr>
        <w:t>/The Party</w:t>
      </w:r>
      <w:r w:rsidRPr="0081171E">
        <w:rPr>
          <w:rStyle w:val="Hyperlink0"/>
          <w:rFonts w:cs="Times New Roman"/>
          <w:rPrChange w:id="829" w:author="Sadi Cilingir" w:date="2018-10-17T19:56:00Z">
            <w:rPr>
              <w:rStyle w:val="Hyperlink0"/>
            </w:rPr>
          </w:rPrChange>
        </w:rPr>
        <w:t xml:space="preserve">, 16 yaşındaki otizmli </w:t>
      </w:r>
      <w:proofErr w:type="spellStart"/>
      <w:r w:rsidRPr="0081171E">
        <w:rPr>
          <w:rStyle w:val="Hyperlink0"/>
          <w:rFonts w:cs="Times New Roman"/>
          <w:rPrChange w:id="830" w:author="Sadi Cilingir" w:date="2018-10-17T19:56:00Z">
            <w:rPr>
              <w:rStyle w:val="Hyperlink0"/>
            </w:rPr>
          </w:rPrChange>
        </w:rPr>
        <w:t>Layla’nın</w:t>
      </w:r>
      <w:proofErr w:type="spellEnd"/>
      <w:r w:rsidRPr="0081171E">
        <w:rPr>
          <w:rStyle w:val="Hyperlink0"/>
          <w:rFonts w:cs="Times New Roman"/>
          <w:rPrChange w:id="831" w:author="Sadi Cilingir" w:date="2018-10-17T19:56:00Z">
            <w:rPr>
              <w:rStyle w:val="Hyperlink0"/>
            </w:rPr>
          </w:rPrChange>
        </w:rPr>
        <w:t xml:space="preserve"> g</w:t>
      </w:r>
      <w:r w:rsidRPr="0081171E">
        <w:rPr>
          <w:rStyle w:val="Yok"/>
          <w:rFonts w:cs="Times New Roman"/>
          <w:lang w:val="sv-SE"/>
          <w:rPrChange w:id="832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833" w:author="Sadi Cilingir" w:date="2018-10-17T19:56:00Z">
            <w:rPr>
              <w:rStyle w:val="Hyperlink0"/>
            </w:rPr>
          </w:rPrChange>
        </w:rPr>
        <w:t>zü</w:t>
      </w:r>
      <w:r w:rsidRPr="0081171E">
        <w:rPr>
          <w:rStyle w:val="Yok"/>
          <w:rFonts w:cs="Times New Roman"/>
          <w:lang w:val="de-DE"/>
          <w:rPrChange w:id="834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>nden</w:t>
      </w:r>
      <w:proofErr w:type="spellEnd"/>
      <w:r w:rsidRPr="0081171E">
        <w:rPr>
          <w:rStyle w:val="Yok"/>
          <w:rFonts w:cs="Times New Roman"/>
          <w:lang w:val="de-DE"/>
          <w:rPrChange w:id="835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 xml:space="preserve"> d</w:t>
      </w:r>
      <w:proofErr w:type="spellStart"/>
      <w:r w:rsidRPr="0081171E">
        <w:rPr>
          <w:rStyle w:val="Hyperlink0"/>
          <w:rFonts w:cs="Times New Roman"/>
          <w:rPrChange w:id="836" w:author="Sadi Cilingir" w:date="2018-10-17T19:56:00Z">
            <w:rPr>
              <w:rStyle w:val="Hyperlink0"/>
            </w:rPr>
          </w:rPrChange>
        </w:rPr>
        <w:t>ünyayı</w:t>
      </w:r>
      <w:proofErr w:type="spellEnd"/>
      <w:r w:rsidRPr="0081171E">
        <w:rPr>
          <w:rStyle w:val="Hyperlink0"/>
          <w:rFonts w:cs="Times New Roman"/>
          <w:rPrChange w:id="837" w:author="Sadi Cilingir" w:date="2018-10-17T19:56:00Z">
            <w:rPr>
              <w:rStyle w:val="Hyperlink0"/>
            </w:rPr>
          </w:rPrChange>
        </w:rPr>
        <w:t xml:space="preserve"> </w:t>
      </w:r>
      <w:r w:rsidRPr="0081171E">
        <w:rPr>
          <w:rStyle w:val="Yok"/>
          <w:rFonts w:cs="Times New Roman"/>
          <w:lang w:val="es-ES_tradnl"/>
          <w:rPrChange w:id="838" w:author="Sadi Cilingir" w:date="2018-10-17T19:56:00Z">
            <w:rPr>
              <w:rStyle w:val="Yok"/>
              <w:rFonts w:ascii="Helvetica" w:hAnsi="Helvetica"/>
              <w:lang w:val="es-ES_tradnl"/>
            </w:rPr>
          </w:rPrChange>
        </w:rPr>
        <w:t>alg</w:t>
      </w:r>
      <w:proofErr w:type="spellStart"/>
      <w:r w:rsidRPr="0081171E">
        <w:rPr>
          <w:rStyle w:val="Hyperlink0"/>
          <w:rFonts w:cs="Times New Roman"/>
          <w:rPrChange w:id="839" w:author="Sadi Cilingir" w:date="2018-10-17T19:56:00Z">
            <w:rPr>
              <w:rStyle w:val="Hyperlink0"/>
            </w:rPr>
          </w:rPrChange>
        </w:rPr>
        <w:t>ılamamıza</w:t>
      </w:r>
      <w:proofErr w:type="spellEnd"/>
      <w:r w:rsidRPr="0081171E">
        <w:rPr>
          <w:rStyle w:val="Hyperlink0"/>
          <w:rFonts w:cs="Times New Roman"/>
          <w:rPrChange w:id="840" w:author="Sadi Cilingir" w:date="2018-10-17T19:56:00Z">
            <w:rPr>
              <w:rStyle w:val="Hyperlink0"/>
            </w:rPr>
          </w:rPrChange>
        </w:rPr>
        <w:t xml:space="preserve"> izin vererek katılımcıları, bir doğum günü partisine katılan </w:t>
      </w:r>
      <w:proofErr w:type="spellStart"/>
      <w:r w:rsidRPr="0081171E">
        <w:rPr>
          <w:rStyle w:val="Hyperlink0"/>
          <w:rFonts w:cs="Times New Roman"/>
          <w:rPrChange w:id="841" w:author="Sadi Cilingir" w:date="2018-10-17T19:56:00Z">
            <w:rPr>
              <w:rStyle w:val="Hyperlink0"/>
            </w:rPr>
          </w:rPrChange>
        </w:rPr>
        <w:t>Layla’nın</w:t>
      </w:r>
      <w:proofErr w:type="spellEnd"/>
      <w:r w:rsidRPr="0081171E">
        <w:rPr>
          <w:rStyle w:val="Hyperlink0"/>
          <w:rFonts w:cs="Times New Roman"/>
          <w:rPrChange w:id="842" w:author="Sadi Cilingir" w:date="2018-10-17T19:56:00Z">
            <w:rPr>
              <w:rStyle w:val="Hyperlink0"/>
            </w:rPr>
          </w:rPrChange>
        </w:rPr>
        <w:t xml:space="preserve"> kişisel deneyimlerine ortak ediyor. Son olarak </w:t>
      </w:r>
      <w:proofErr w:type="spellStart"/>
      <w:r w:rsidRPr="0081171E">
        <w:rPr>
          <w:rStyle w:val="Yok"/>
          <w:rFonts w:cs="Times New Roman"/>
          <w:b/>
          <w:bCs/>
          <w:rPrChange w:id="843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VRBecerisi</w:t>
      </w:r>
      <w:proofErr w:type="spellEnd"/>
      <w:r w:rsidRPr="0081171E">
        <w:rPr>
          <w:rStyle w:val="Yok"/>
          <w:rFonts w:cs="Times New Roman"/>
          <w:b/>
          <w:bCs/>
          <w:rPrChange w:id="844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: </w:t>
      </w:r>
      <w:proofErr w:type="spellStart"/>
      <w:r w:rsidRPr="0081171E">
        <w:rPr>
          <w:rStyle w:val="Yok"/>
          <w:rFonts w:cs="Times New Roman"/>
          <w:b/>
          <w:bCs/>
          <w:rPrChange w:id="845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Maxim</w:t>
      </w:r>
      <w:proofErr w:type="spellEnd"/>
      <w:r w:rsidRPr="0081171E">
        <w:rPr>
          <w:rStyle w:val="Yok"/>
          <w:rFonts w:cs="Times New Roman"/>
          <w:b/>
          <w:bCs/>
          <w:rPrChange w:id="846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 </w:t>
      </w:r>
      <w:proofErr w:type="spellStart"/>
      <w:r w:rsidRPr="0081171E">
        <w:rPr>
          <w:rStyle w:val="Yok"/>
          <w:rFonts w:cs="Times New Roman"/>
          <w:b/>
          <w:bCs/>
          <w:rPrChange w:id="847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Kiselev</w:t>
      </w:r>
      <w:proofErr w:type="spellEnd"/>
      <w:r w:rsidRPr="0081171E">
        <w:rPr>
          <w:rStyle w:val="Yok"/>
          <w:rFonts w:cs="Times New Roman"/>
          <w:b/>
          <w:bCs/>
          <w:rPrChange w:id="848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/</w:t>
      </w:r>
      <w:proofErr w:type="spellStart"/>
      <w:r w:rsidRPr="0081171E">
        <w:rPr>
          <w:rStyle w:val="Yok"/>
          <w:rFonts w:cs="Times New Roman"/>
          <w:b/>
          <w:bCs/>
          <w:i/>
          <w:iCs/>
          <w:lang w:val="en-US"/>
          <w:rPrChange w:id="849" w:author="Sadi Cilingir" w:date="2018-10-17T19:56:00Z">
            <w:rPr>
              <w:rStyle w:val="Yok"/>
              <w:rFonts w:ascii="Helvetica" w:hAnsi="Helvetica"/>
              <w:b/>
              <w:bCs/>
              <w:i/>
              <w:iCs/>
              <w:lang w:val="en-US"/>
            </w:rPr>
          </w:rPrChange>
        </w:rPr>
        <w:t>VRability</w:t>
      </w:r>
      <w:proofErr w:type="spellEnd"/>
      <w:r w:rsidRPr="0081171E">
        <w:rPr>
          <w:rStyle w:val="Yok"/>
          <w:rFonts w:cs="Times New Roman"/>
          <w:b/>
          <w:bCs/>
          <w:i/>
          <w:iCs/>
          <w:lang w:val="en-US"/>
          <w:rPrChange w:id="850" w:author="Sadi Cilingir" w:date="2018-10-17T19:56:00Z">
            <w:rPr>
              <w:rStyle w:val="Yok"/>
              <w:rFonts w:ascii="Helvetica" w:hAnsi="Helvetica"/>
              <w:b/>
              <w:bCs/>
              <w:i/>
              <w:iCs/>
              <w:lang w:val="en-US"/>
            </w:rPr>
          </w:rPrChange>
        </w:rPr>
        <w:t>: Maxim Kiselev</w:t>
      </w:r>
      <w:r w:rsidRPr="0081171E">
        <w:rPr>
          <w:rStyle w:val="Yok"/>
          <w:rFonts w:cs="Times New Roman"/>
          <w:i/>
          <w:iCs/>
          <w:rPrChange w:id="851" w:author="Sadi Cilingir" w:date="2018-10-17T19:56:00Z">
            <w:rPr>
              <w:rStyle w:val="Yok"/>
              <w:rFonts w:ascii="Helvetica" w:hAnsi="Helvetica"/>
              <w:i/>
              <w:iCs/>
            </w:rPr>
          </w:rPrChange>
        </w:rPr>
        <w:t xml:space="preserve"> </w:t>
      </w:r>
      <w:r w:rsidRPr="0081171E">
        <w:rPr>
          <w:rStyle w:val="Hyperlink0"/>
          <w:rFonts w:cs="Times New Roman"/>
          <w:rPrChange w:id="852" w:author="Sadi Cilingir" w:date="2018-10-17T19:56:00Z">
            <w:rPr>
              <w:rStyle w:val="Hyperlink0"/>
            </w:rPr>
          </w:rPrChange>
        </w:rPr>
        <w:t xml:space="preserve">adlı projede, tekerlekli sandalye ile buz pateni yapan dünyadaki tek sporcu </w:t>
      </w:r>
      <w:proofErr w:type="spellStart"/>
      <w:r w:rsidRPr="0081171E">
        <w:rPr>
          <w:rStyle w:val="Hyperlink0"/>
          <w:rFonts w:cs="Times New Roman"/>
          <w:rPrChange w:id="853" w:author="Sadi Cilingir" w:date="2018-10-17T19:56:00Z">
            <w:rPr>
              <w:rStyle w:val="Hyperlink0"/>
            </w:rPr>
          </w:rPrChange>
        </w:rPr>
        <w:t>Maxim</w:t>
      </w:r>
      <w:proofErr w:type="spellEnd"/>
      <w:r w:rsidRPr="0081171E">
        <w:rPr>
          <w:rStyle w:val="Hyperlink0"/>
          <w:rFonts w:cs="Times New Roman"/>
          <w:rPrChange w:id="854" w:author="Sadi Cilingir" w:date="2018-10-17T19:56:00Z">
            <w:rPr>
              <w:rStyle w:val="Hyperlink0"/>
            </w:rPr>
          </w:rPrChange>
        </w:rPr>
        <w:t xml:space="preserve"> </w:t>
      </w:r>
      <w:proofErr w:type="spellStart"/>
      <w:r w:rsidRPr="0081171E">
        <w:rPr>
          <w:rStyle w:val="Hyperlink0"/>
          <w:rFonts w:cs="Times New Roman"/>
          <w:rPrChange w:id="855" w:author="Sadi Cilingir" w:date="2018-10-17T19:56:00Z">
            <w:rPr>
              <w:rStyle w:val="Hyperlink0"/>
            </w:rPr>
          </w:rPrChange>
        </w:rPr>
        <w:t>Kiselev’in</w:t>
      </w:r>
      <w:proofErr w:type="spellEnd"/>
      <w:r w:rsidRPr="0081171E">
        <w:rPr>
          <w:rStyle w:val="Hyperlink0"/>
          <w:rFonts w:cs="Times New Roman"/>
          <w:rPrChange w:id="856" w:author="Sadi Cilingir" w:date="2018-10-17T19:56:00Z">
            <w:rPr>
              <w:rStyle w:val="Hyperlink0"/>
            </w:rPr>
          </w:rPrChange>
        </w:rPr>
        <w:t>, y</w:t>
      </w:r>
      <w:r w:rsidRPr="0081171E">
        <w:rPr>
          <w:rStyle w:val="Yok"/>
          <w:rFonts w:cs="Times New Roman"/>
          <w:lang w:val="sv-SE"/>
          <w:rPrChange w:id="857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858" w:author="Sadi Cilingir" w:date="2018-10-17T19:56:00Z">
            <w:rPr>
              <w:rStyle w:val="Hyperlink0"/>
            </w:rPr>
          </w:rPrChange>
        </w:rPr>
        <w:t>netmen</w:t>
      </w:r>
      <w:proofErr w:type="spellEnd"/>
      <w:r w:rsidRPr="0081171E">
        <w:rPr>
          <w:rStyle w:val="Hyperlink0"/>
          <w:rFonts w:cs="Times New Roman"/>
          <w:rPrChange w:id="859" w:author="Sadi Cilingir" w:date="2018-10-17T19:56:00Z">
            <w:rPr>
              <w:rStyle w:val="Hyperlink0"/>
            </w:rPr>
          </w:rPrChange>
        </w:rPr>
        <w:t xml:space="preserve">, </w:t>
      </w:r>
      <w:proofErr w:type="spellStart"/>
      <w:r w:rsidRPr="0081171E">
        <w:rPr>
          <w:rStyle w:val="Hyperlink0"/>
          <w:rFonts w:cs="Times New Roman"/>
          <w:rPrChange w:id="860" w:author="Sadi Cilingir" w:date="2018-10-17T19:56:00Z">
            <w:rPr>
              <w:rStyle w:val="Hyperlink0"/>
            </w:rPr>
          </w:rPrChange>
        </w:rPr>
        <w:t>Georgy</w:t>
      </w:r>
      <w:proofErr w:type="spellEnd"/>
      <w:r w:rsidRPr="0081171E">
        <w:rPr>
          <w:rStyle w:val="Hyperlink0"/>
          <w:rFonts w:cs="Times New Roman"/>
          <w:rPrChange w:id="861" w:author="Sadi Cilingir" w:date="2018-10-17T19:56:00Z">
            <w:rPr>
              <w:rStyle w:val="Hyperlink0"/>
            </w:rPr>
          </w:rPrChange>
        </w:rPr>
        <w:t xml:space="preserve"> </w:t>
      </w:r>
      <w:proofErr w:type="spellStart"/>
      <w:r w:rsidRPr="0081171E">
        <w:rPr>
          <w:rStyle w:val="Hyperlink0"/>
          <w:rFonts w:cs="Times New Roman"/>
          <w:rPrChange w:id="862" w:author="Sadi Cilingir" w:date="2018-10-17T19:56:00Z">
            <w:rPr>
              <w:rStyle w:val="Hyperlink0"/>
            </w:rPr>
          </w:rPrChange>
        </w:rPr>
        <w:t>Molodtsov</w:t>
      </w:r>
      <w:proofErr w:type="spellEnd"/>
      <w:r w:rsidRPr="0081171E">
        <w:rPr>
          <w:rStyle w:val="Hyperlink0"/>
          <w:rFonts w:cs="Times New Roman"/>
          <w:rPrChange w:id="863" w:author="Sadi Cilingir" w:date="2018-10-17T19:56:00Z">
            <w:rPr>
              <w:rStyle w:val="Hyperlink0"/>
            </w:rPr>
          </w:rPrChange>
        </w:rPr>
        <w:t xml:space="preserve"> tarafından sanal ger</w:t>
      </w:r>
      <w:r w:rsidRPr="0081171E">
        <w:rPr>
          <w:rStyle w:val="Yok"/>
          <w:rFonts w:cs="Times New Roman"/>
          <w:lang w:val="pt-PT"/>
          <w:rPrChange w:id="864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865" w:author="Sadi Cilingir" w:date="2018-10-17T19:56:00Z">
            <w:rPr>
              <w:rStyle w:val="Hyperlink0"/>
            </w:rPr>
          </w:rPrChange>
        </w:rPr>
        <w:t>ekliğe</w:t>
      </w:r>
      <w:proofErr w:type="spellEnd"/>
      <w:r w:rsidRPr="0081171E">
        <w:rPr>
          <w:rStyle w:val="Hyperlink0"/>
          <w:rFonts w:cs="Times New Roman"/>
          <w:rPrChange w:id="866" w:author="Sadi Cilingir" w:date="2018-10-17T19:56:00Z">
            <w:rPr>
              <w:rStyle w:val="Hyperlink0"/>
            </w:rPr>
          </w:rPrChange>
        </w:rPr>
        <w:t xml:space="preserve"> aktarılan hikayesinde, tekerlekli sandalye ile buz pateni yapmanın nasıl bir tecrübe olduğunu öğreniyoruz. </w:t>
      </w:r>
    </w:p>
    <w:p w14:paraId="16824683" w14:textId="77777777" w:rsidR="003532A4" w:rsidRPr="0081171E" w:rsidRDefault="003532A4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0"/>
          <w:rFonts w:eastAsia="Helvetica" w:cs="Times New Roman"/>
          <w:rPrChange w:id="867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5E7FB1E7" w14:textId="77777777" w:rsidR="0081171E" w:rsidRDefault="0081171E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ins w:id="868" w:author="Sadi Cilingir" w:date="2018-10-17T19:57:00Z"/>
          <w:rStyle w:val="Yok"/>
          <w:rFonts w:cs="Times New Roman"/>
          <w:b/>
          <w:bCs/>
        </w:rPr>
      </w:pPr>
    </w:p>
    <w:p w14:paraId="1ED7C804" w14:textId="7738F0ED" w:rsidR="003532A4" w:rsidRPr="0081171E" w:rsidRDefault="00EE144A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Yok"/>
          <w:rFonts w:eastAsia="Helvetica" w:cs="Times New Roman"/>
          <w:b/>
          <w:bCs/>
          <w:rPrChange w:id="869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  <w:r w:rsidRPr="0081171E">
        <w:rPr>
          <w:rStyle w:val="Yok"/>
          <w:rFonts w:cs="Times New Roman"/>
          <w:b/>
          <w:bCs/>
          <w:rPrChange w:id="870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lastRenderedPageBreak/>
        <w:t>Canlan Kıpırdan Animasyon Film At</w:t>
      </w:r>
      <w:r w:rsidRPr="0081171E">
        <w:rPr>
          <w:rStyle w:val="Yok"/>
          <w:rFonts w:cs="Times New Roman"/>
          <w:b/>
          <w:bCs/>
          <w:lang w:val="sv-SE"/>
          <w:rPrChange w:id="871" w:author="Sadi Cilingir" w:date="2018-10-17T19:56:00Z">
            <w:rPr>
              <w:rStyle w:val="Yok"/>
              <w:rFonts w:ascii="Helvetica" w:hAnsi="Helvetica"/>
              <w:b/>
              <w:bCs/>
              <w:lang w:val="sv-SE"/>
            </w:rPr>
          </w:rPrChange>
        </w:rPr>
        <w:t>ö</w:t>
      </w:r>
      <w:proofErr w:type="spellStart"/>
      <w:r w:rsidRPr="0081171E">
        <w:rPr>
          <w:rStyle w:val="Yok"/>
          <w:rFonts w:cs="Times New Roman"/>
          <w:b/>
          <w:bCs/>
          <w:rPrChange w:id="872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lyesi</w:t>
      </w:r>
      <w:proofErr w:type="spellEnd"/>
    </w:p>
    <w:p w14:paraId="57210350" w14:textId="77777777" w:rsidR="003532A4" w:rsidRPr="0081171E" w:rsidRDefault="003532A4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Yok"/>
          <w:rFonts w:eastAsia="Helvetica" w:cs="Times New Roman"/>
          <w:b/>
          <w:bCs/>
          <w:rPrChange w:id="873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</w:p>
    <w:p w14:paraId="2889074E" w14:textId="77777777" w:rsidR="003532A4" w:rsidRPr="0081171E" w:rsidRDefault="00EE144A">
      <w:pPr>
        <w:pStyle w:val="GvdeA"/>
        <w:widowControl w:val="0"/>
        <w:jc w:val="both"/>
        <w:rPr>
          <w:rStyle w:val="Hyperlink0"/>
          <w:rFonts w:cs="Times New Roman"/>
          <w:rPrChange w:id="874" w:author="Sadi Cilingir" w:date="2018-10-17T19:56:00Z">
            <w:rPr>
              <w:rStyle w:val="Hyperlink0"/>
            </w:rPr>
          </w:rPrChange>
        </w:rPr>
      </w:pPr>
      <w:r w:rsidRPr="0081171E">
        <w:rPr>
          <w:rStyle w:val="Hyperlink0"/>
          <w:rFonts w:cs="Times New Roman"/>
          <w:rPrChange w:id="875" w:author="Sadi Cilingir" w:date="2018-10-17T19:56:00Z">
            <w:rPr>
              <w:rStyle w:val="Hyperlink0"/>
            </w:rPr>
          </w:rPrChange>
        </w:rPr>
        <w:t xml:space="preserve">Çocukların kendi yarattıkları karakterler ve </w:t>
      </w:r>
      <w:r w:rsidRPr="0081171E">
        <w:rPr>
          <w:rStyle w:val="Yok"/>
          <w:rFonts w:cs="Times New Roman"/>
          <w:lang w:val="sv-SE"/>
          <w:rPrChange w:id="876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r w:rsidRPr="0081171E">
        <w:rPr>
          <w:rStyle w:val="Yok"/>
          <w:rFonts w:cs="Times New Roman"/>
          <w:lang w:val="da-DK"/>
          <w:rPrChange w:id="877" w:author="Sadi Cilingir" w:date="2018-10-17T19:56:00Z">
            <w:rPr>
              <w:rStyle w:val="Yok"/>
              <w:rFonts w:ascii="Helvetica" w:hAnsi="Helvetica"/>
              <w:lang w:val="da-DK"/>
            </w:rPr>
          </w:rPrChange>
        </w:rPr>
        <w:t>yk</w:t>
      </w:r>
      <w:proofErr w:type="spellStart"/>
      <w:r w:rsidRPr="0081171E">
        <w:rPr>
          <w:rStyle w:val="Hyperlink0"/>
          <w:rFonts w:cs="Times New Roman"/>
          <w:rPrChange w:id="878" w:author="Sadi Cilingir" w:date="2018-10-17T19:56:00Z">
            <w:rPr>
              <w:rStyle w:val="Hyperlink0"/>
            </w:rPr>
          </w:rPrChange>
        </w:rPr>
        <w:t>ülerle</w:t>
      </w:r>
      <w:proofErr w:type="spellEnd"/>
      <w:r w:rsidRPr="0081171E">
        <w:rPr>
          <w:rStyle w:val="Hyperlink0"/>
          <w:rFonts w:cs="Times New Roman"/>
          <w:rPrChange w:id="879" w:author="Sadi Cilingir" w:date="2018-10-17T19:56:00Z">
            <w:rPr>
              <w:rStyle w:val="Hyperlink0"/>
            </w:rPr>
          </w:rPrChange>
        </w:rPr>
        <w:t xml:space="preserve"> canlandırma film denemeleri yaptıkları at</w:t>
      </w:r>
      <w:r w:rsidRPr="0081171E">
        <w:rPr>
          <w:rStyle w:val="Yok"/>
          <w:rFonts w:cs="Times New Roman"/>
          <w:lang w:val="sv-SE"/>
          <w:rPrChange w:id="880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881" w:author="Sadi Cilingir" w:date="2018-10-17T19:56:00Z">
            <w:rPr>
              <w:rStyle w:val="Hyperlink0"/>
            </w:rPr>
          </w:rPrChange>
        </w:rPr>
        <w:t>lye</w:t>
      </w:r>
      <w:proofErr w:type="spellEnd"/>
      <w:r w:rsidRPr="0081171E">
        <w:rPr>
          <w:rStyle w:val="Hyperlink0"/>
          <w:rFonts w:cs="Times New Roman"/>
          <w:rPrChange w:id="882" w:author="Sadi Cilingir" w:date="2018-10-17T19:56:00Z">
            <w:rPr>
              <w:rStyle w:val="Hyperlink0"/>
            </w:rPr>
          </w:rPrChange>
        </w:rPr>
        <w:t xml:space="preserve"> </w:t>
      </w:r>
      <w:r w:rsidRPr="0081171E">
        <w:rPr>
          <w:rStyle w:val="Yok"/>
          <w:rFonts w:cs="Times New Roman"/>
          <w:lang w:val="pt-PT"/>
          <w:rPrChange w:id="883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r w:rsidRPr="0081171E">
        <w:rPr>
          <w:rStyle w:val="Hyperlink0"/>
          <w:rFonts w:cs="Times New Roman"/>
          <w:rPrChange w:id="884" w:author="Sadi Cilingir" w:date="2018-10-17T19:56:00Z">
            <w:rPr>
              <w:rStyle w:val="Hyperlink0"/>
            </w:rPr>
          </w:rPrChange>
        </w:rPr>
        <w:t xml:space="preserve">alışması, 9-12 yaş arasındaki işitme engelli sinemaseverleri canlandırma sanatıyla </w:t>
      </w:r>
      <w:proofErr w:type="spellStart"/>
      <w:r w:rsidRPr="0081171E">
        <w:rPr>
          <w:rStyle w:val="Hyperlink0"/>
          <w:rFonts w:cs="Times New Roman"/>
          <w:rPrChange w:id="885" w:author="Sadi Cilingir" w:date="2018-10-17T19:56:00Z">
            <w:rPr>
              <w:rStyle w:val="Hyperlink0"/>
            </w:rPr>
          </w:rPrChange>
        </w:rPr>
        <w:t>tanıştırıyor</w:t>
      </w:r>
      <w:proofErr w:type="spellEnd"/>
      <w:r w:rsidRPr="0081171E">
        <w:rPr>
          <w:rStyle w:val="Hyperlink0"/>
          <w:rFonts w:cs="Times New Roman"/>
          <w:rPrChange w:id="886" w:author="Sadi Cilingir" w:date="2018-10-17T19:56:00Z">
            <w:rPr>
              <w:rStyle w:val="Hyperlink0"/>
            </w:rPr>
          </w:rPrChange>
        </w:rPr>
        <w:t>. Katılımcıların kendilerini canlandırma sanatı ile ifade etmelerini sağlayacak at</w:t>
      </w:r>
      <w:r w:rsidRPr="0081171E">
        <w:rPr>
          <w:rStyle w:val="Yok"/>
          <w:rFonts w:cs="Times New Roman"/>
          <w:lang w:val="sv-SE"/>
          <w:rPrChange w:id="887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888" w:author="Sadi Cilingir" w:date="2018-10-17T19:56:00Z">
            <w:rPr>
              <w:rStyle w:val="Hyperlink0"/>
            </w:rPr>
          </w:rPrChange>
        </w:rPr>
        <w:t>lye</w:t>
      </w:r>
      <w:proofErr w:type="spellEnd"/>
      <w:r w:rsidRPr="0081171E">
        <w:rPr>
          <w:rStyle w:val="Hyperlink0"/>
          <w:rFonts w:cs="Times New Roman"/>
          <w:rPrChange w:id="889" w:author="Sadi Cilingir" w:date="2018-10-17T19:56:00Z">
            <w:rPr>
              <w:rStyle w:val="Hyperlink0"/>
            </w:rPr>
          </w:rPrChange>
        </w:rPr>
        <w:t xml:space="preserve">, canlandırma sanatçısı </w:t>
      </w:r>
      <w:r w:rsidRPr="0081171E">
        <w:rPr>
          <w:rStyle w:val="Yok"/>
          <w:rFonts w:cs="Times New Roman"/>
          <w:b/>
          <w:bCs/>
          <w:rPrChange w:id="890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Işık Dikmen</w:t>
      </w:r>
      <w:r w:rsidRPr="0081171E">
        <w:rPr>
          <w:rStyle w:val="Hyperlink0"/>
          <w:rFonts w:cs="Times New Roman"/>
          <w:rPrChange w:id="891" w:author="Sadi Cilingir" w:date="2018-10-17T19:56:00Z">
            <w:rPr>
              <w:rStyle w:val="Hyperlink0"/>
            </w:rPr>
          </w:rPrChange>
        </w:rPr>
        <w:t xml:space="preserve"> tarafından Eskişehir’de ger</w:t>
      </w:r>
      <w:r w:rsidRPr="0081171E">
        <w:rPr>
          <w:rStyle w:val="Yok"/>
          <w:rFonts w:cs="Times New Roman"/>
          <w:lang w:val="pt-PT"/>
          <w:rPrChange w:id="892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r w:rsidRPr="0081171E">
        <w:rPr>
          <w:rStyle w:val="Hyperlink0"/>
          <w:rFonts w:cs="Times New Roman"/>
          <w:rPrChange w:id="893" w:author="Sadi Cilingir" w:date="2018-10-17T19:56:00Z">
            <w:rPr>
              <w:rStyle w:val="Hyperlink0"/>
            </w:rPr>
          </w:rPrChange>
        </w:rPr>
        <w:t xml:space="preserve">ekleştirilecek. </w:t>
      </w:r>
    </w:p>
    <w:p w14:paraId="2BE9FCC0" w14:textId="77777777" w:rsidR="003532A4" w:rsidRPr="0081171E" w:rsidRDefault="003532A4">
      <w:pPr>
        <w:pStyle w:val="GvdeA"/>
        <w:widowControl w:val="0"/>
        <w:jc w:val="both"/>
        <w:rPr>
          <w:rStyle w:val="Hyperlink0"/>
          <w:rFonts w:eastAsia="Helvetica" w:cs="Times New Roman"/>
          <w:rPrChange w:id="894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4A921B2E" w14:textId="77777777" w:rsidR="003532A4" w:rsidRPr="0081171E" w:rsidRDefault="00EE144A">
      <w:pPr>
        <w:pStyle w:val="GvdeA"/>
        <w:widowControl w:val="0"/>
        <w:jc w:val="both"/>
        <w:rPr>
          <w:rStyle w:val="Yok"/>
          <w:rFonts w:eastAsia="Helvetica" w:cs="Times New Roman"/>
          <w:b/>
          <w:bCs/>
          <w:rPrChange w:id="895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  <w:r w:rsidRPr="0081171E">
        <w:rPr>
          <w:rStyle w:val="Yok"/>
          <w:rFonts w:cs="Times New Roman"/>
          <w:b/>
          <w:bCs/>
          <w:rPrChange w:id="896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Kültürel Hayata Eş</w:t>
      </w:r>
      <w:proofErr w:type="spellStart"/>
      <w:r w:rsidRPr="0081171E">
        <w:rPr>
          <w:rStyle w:val="Yok"/>
          <w:rFonts w:cs="Times New Roman"/>
          <w:b/>
          <w:bCs/>
          <w:lang w:val="de-DE"/>
          <w:rPrChange w:id="897" w:author="Sadi Cilingir" w:date="2018-10-17T19:56:00Z">
            <w:rPr>
              <w:rStyle w:val="Yok"/>
              <w:rFonts w:ascii="Helvetica" w:hAnsi="Helvetica"/>
              <w:b/>
              <w:bCs/>
              <w:lang w:val="de-DE"/>
            </w:rPr>
          </w:rPrChange>
        </w:rPr>
        <w:t>it</w:t>
      </w:r>
      <w:proofErr w:type="spellEnd"/>
      <w:r w:rsidRPr="0081171E">
        <w:rPr>
          <w:rStyle w:val="Yok"/>
          <w:rFonts w:cs="Times New Roman"/>
          <w:b/>
          <w:bCs/>
          <w:lang w:val="de-DE"/>
          <w:rPrChange w:id="898" w:author="Sadi Cilingir" w:date="2018-10-17T19:56:00Z">
            <w:rPr>
              <w:rStyle w:val="Yok"/>
              <w:rFonts w:ascii="Helvetica" w:hAnsi="Helvetica"/>
              <w:b/>
              <w:bCs/>
              <w:lang w:val="de-DE"/>
            </w:rPr>
          </w:rPrChange>
        </w:rPr>
        <w:t xml:space="preserve"> Kat</w:t>
      </w:r>
      <w:r w:rsidRPr="0081171E">
        <w:rPr>
          <w:rStyle w:val="Yok"/>
          <w:rFonts w:cs="Times New Roman"/>
          <w:b/>
          <w:bCs/>
          <w:rPrChange w:id="899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ılım Paneli </w:t>
      </w:r>
    </w:p>
    <w:p w14:paraId="62298DD9" w14:textId="77777777" w:rsidR="003532A4" w:rsidRPr="0081171E" w:rsidRDefault="003532A4">
      <w:pPr>
        <w:pStyle w:val="GvdeA"/>
        <w:widowControl w:val="0"/>
        <w:jc w:val="both"/>
        <w:rPr>
          <w:rStyle w:val="Hyperlink0"/>
          <w:rFonts w:eastAsia="Helvetica" w:cs="Times New Roman"/>
          <w:rPrChange w:id="900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6F33AB60" w14:textId="77777777" w:rsidR="003532A4" w:rsidRPr="0081171E" w:rsidRDefault="00EE144A">
      <w:pPr>
        <w:pStyle w:val="GvdeA"/>
        <w:widowControl w:val="0"/>
        <w:jc w:val="both"/>
        <w:rPr>
          <w:rStyle w:val="Hyperlink0"/>
          <w:rFonts w:cs="Times New Roman"/>
          <w:rPrChange w:id="901" w:author="Sadi Cilingir" w:date="2018-10-17T19:56:00Z">
            <w:rPr>
              <w:rStyle w:val="Hyperlink0"/>
            </w:rPr>
          </w:rPrChange>
        </w:rPr>
      </w:pPr>
      <w:proofErr w:type="spellStart"/>
      <w:r w:rsidRPr="0081171E">
        <w:rPr>
          <w:rStyle w:val="Yok"/>
          <w:rFonts w:cs="Times New Roman"/>
          <w:lang w:val="en-US"/>
          <w:rPrChange w:id="902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Oska</w:t>
      </w:r>
      <w:proofErr w:type="spellEnd"/>
      <w:r w:rsidRPr="0081171E">
        <w:rPr>
          <w:rStyle w:val="Yok"/>
          <w:rFonts w:cs="Times New Roman"/>
          <w:lang w:val="en-US"/>
          <w:rPrChange w:id="903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 xml:space="preserve"> Bright FF y</w:t>
      </w:r>
      <w:r w:rsidRPr="0081171E">
        <w:rPr>
          <w:rStyle w:val="Yok"/>
          <w:rFonts w:cs="Times New Roman"/>
          <w:lang w:val="sv-SE"/>
          <w:rPrChange w:id="904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905" w:author="Sadi Cilingir" w:date="2018-10-17T19:56:00Z">
            <w:rPr>
              <w:rStyle w:val="Hyperlink0"/>
            </w:rPr>
          </w:rPrChange>
        </w:rPr>
        <w:t>netmeni</w:t>
      </w:r>
      <w:proofErr w:type="spellEnd"/>
      <w:r w:rsidRPr="0081171E">
        <w:rPr>
          <w:rStyle w:val="Hyperlink0"/>
          <w:rFonts w:cs="Times New Roman"/>
          <w:rPrChange w:id="906" w:author="Sadi Cilingir" w:date="2018-10-17T19:56:00Z">
            <w:rPr>
              <w:rStyle w:val="Hyperlink0"/>
            </w:rPr>
          </w:rPrChange>
        </w:rPr>
        <w:t xml:space="preserve"> </w:t>
      </w:r>
      <w:proofErr w:type="spellStart"/>
      <w:r w:rsidRPr="0081171E">
        <w:rPr>
          <w:rStyle w:val="Yok"/>
          <w:rFonts w:cs="Times New Roman"/>
          <w:b/>
          <w:bCs/>
          <w:rPrChange w:id="907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Becky</w:t>
      </w:r>
      <w:proofErr w:type="spellEnd"/>
      <w:r w:rsidRPr="0081171E">
        <w:rPr>
          <w:rStyle w:val="Yok"/>
          <w:rFonts w:cs="Times New Roman"/>
          <w:b/>
          <w:bCs/>
          <w:rPrChange w:id="908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 </w:t>
      </w:r>
      <w:proofErr w:type="spellStart"/>
      <w:r w:rsidRPr="0081171E">
        <w:rPr>
          <w:rStyle w:val="Yok"/>
          <w:rFonts w:cs="Times New Roman"/>
          <w:b/>
          <w:bCs/>
          <w:rPrChange w:id="909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Bruzas</w:t>
      </w:r>
      <w:proofErr w:type="spellEnd"/>
      <w:r w:rsidRPr="0081171E">
        <w:rPr>
          <w:rStyle w:val="Yok"/>
          <w:rFonts w:cs="Times New Roman"/>
          <w:lang w:val="en-US"/>
          <w:rPrChange w:id="910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 xml:space="preserve">, </w:t>
      </w:r>
      <w:proofErr w:type="spellStart"/>
      <w:r w:rsidRPr="0081171E">
        <w:rPr>
          <w:rStyle w:val="Yok"/>
          <w:rFonts w:cs="Times New Roman"/>
          <w:lang w:val="en-US"/>
          <w:rPrChange w:id="911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Oska</w:t>
      </w:r>
      <w:proofErr w:type="spellEnd"/>
      <w:r w:rsidRPr="0081171E">
        <w:rPr>
          <w:rStyle w:val="Yok"/>
          <w:rFonts w:cs="Times New Roman"/>
          <w:lang w:val="en-US"/>
          <w:rPrChange w:id="912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 xml:space="preserve"> Bright FF yap</w:t>
      </w:r>
      <w:proofErr w:type="spellStart"/>
      <w:r w:rsidRPr="0081171E">
        <w:rPr>
          <w:rStyle w:val="Hyperlink0"/>
          <w:rFonts w:cs="Times New Roman"/>
          <w:rPrChange w:id="913" w:author="Sadi Cilingir" w:date="2018-10-17T19:56:00Z">
            <w:rPr>
              <w:rStyle w:val="Hyperlink0"/>
            </w:rPr>
          </w:rPrChange>
        </w:rPr>
        <w:t>ımcısı</w:t>
      </w:r>
      <w:proofErr w:type="spellEnd"/>
      <w:r w:rsidRPr="0081171E">
        <w:rPr>
          <w:rStyle w:val="Hyperlink0"/>
          <w:rFonts w:cs="Times New Roman"/>
          <w:rPrChange w:id="914" w:author="Sadi Cilingir" w:date="2018-10-17T19:56:00Z">
            <w:rPr>
              <w:rStyle w:val="Hyperlink0"/>
            </w:rPr>
          </w:rPrChange>
        </w:rPr>
        <w:t xml:space="preserve"> </w:t>
      </w:r>
      <w:r w:rsidRPr="0081171E">
        <w:rPr>
          <w:rStyle w:val="Yok"/>
          <w:rFonts w:cs="Times New Roman"/>
          <w:b/>
          <w:bCs/>
          <w:lang w:val="it-IT"/>
          <w:rPrChange w:id="915" w:author="Sadi Cilingir" w:date="2018-10-17T19:56:00Z">
            <w:rPr>
              <w:rStyle w:val="Yok"/>
              <w:rFonts w:ascii="Helvetica" w:hAnsi="Helvetica"/>
              <w:b/>
              <w:bCs/>
              <w:lang w:val="it-IT"/>
            </w:rPr>
          </w:rPrChange>
        </w:rPr>
        <w:t>Lizzie Banks</w:t>
      </w:r>
      <w:r w:rsidRPr="0081171E">
        <w:rPr>
          <w:rStyle w:val="Hyperlink0"/>
          <w:rFonts w:cs="Times New Roman"/>
          <w:rPrChange w:id="916" w:author="Sadi Cilingir" w:date="2018-10-17T19:56:00Z">
            <w:rPr>
              <w:rStyle w:val="Hyperlink0"/>
            </w:rPr>
          </w:rPrChange>
        </w:rPr>
        <w:t xml:space="preserve">, </w:t>
      </w:r>
      <w:proofErr w:type="spellStart"/>
      <w:r w:rsidRPr="0081171E">
        <w:rPr>
          <w:rStyle w:val="Hyperlink0"/>
          <w:rFonts w:cs="Times New Roman"/>
          <w:rPrChange w:id="917" w:author="Sadi Cilingir" w:date="2018-10-17T19:56:00Z">
            <w:rPr>
              <w:rStyle w:val="Hyperlink0"/>
            </w:rPr>
          </w:rPrChange>
        </w:rPr>
        <w:t>Oska</w:t>
      </w:r>
      <w:proofErr w:type="spellEnd"/>
      <w:r w:rsidRPr="0081171E">
        <w:rPr>
          <w:rStyle w:val="Hyperlink0"/>
          <w:rFonts w:cs="Times New Roman"/>
          <w:rPrChange w:id="918" w:author="Sadi Cilingir" w:date="2018-10-17T19:56:00Z">
            <w:rPr>
              <w:rStyle w:val="Hyperlink0"/>
            </w:rPr>
          </w:rPrChange>
        </w:rPr>
        <w:t xml:space="preserve"> </w:t>
      </w:r>
      <w:proofErr w:type="spellStart"/>
      <w:r w:rsidRPr="0081171E">
        <w:rPr>
          <w:rStyle w:val="Hyperlink0"/>
          <w:rFonts w:cs="Times New Roman"/>
          <w:rPrChange w:id="919" w:author="Sadi Cilingir" w:date="2018-10-17T19:56:00Z">
            <w:rPr>
              <w:rStyle w:val="Hyperlink0"/>
            </w:rPr>
          </w:rPrChange>
        </w:rPr>
        <w:t>Bright</w:t>
      </w:r>
      <w:proofErr w:type="spellEnd"/>
      <w:r w:rsidRPr="0081171E">
        <w:rPr>
          <w:rStyle w:val="Hyperlink0"/>
          <w:rFonts w:cs="Times New Roman"/>
          <w:rPrChange w:id="920" w:author="Sadi Cilingir" w:date="2018-10-17T19:56:00Z">
            <w:rPr>
              <w:rStyle w:val="Hyperlink0"/>
            </w:rPr>
          </w:rPrChange>
        </w:rPr>
        <w:t xml:space="preserve"> FF yaratıcı yapımcısı </w:t>
      </w:r>
      <w:r w:rsidRPr="0081171E">
        <w:rPr>
          <w:rStyle w:val="Yok"/>
          <w:rFonts w:cs="Times New Roman"/>
          <w:b/>
          <w:bCs/>
          <w:lang w:val="en-US"/>
          <w:rPrChange w:id="921" w:author="Sadi Cilingir" w:date="2018-10-17T19:56:00Z">
            <w:rPr>
              <w:rStyle w:val="Yok"/>
              <w:rFonts w:ascii="Helvetica" w:hAnsi="Helvetica"/>
              <w:b/>
              <w:bCs/>
              <w:lang w:val="en-US"/>
            </w:rPr>
          </w:rPrChange>
        </w:rPr>
        <w:t>David Parker</w:t>
      </w:r>
      <w:r w:rsidRPr="0081171E">
        <w:rPr>
          <w:rStyle w:val="Hyperlink0"/>
          <w:rFonts w:cs="Times New Roman"/>
          <w:rPrChange w:id="922" w:author="Sadi Cilingir" w:date="2018-10-17T19:56:00Z">
            <w:rPr>
              <w:rStyle w:val="Hyperlink0"/>
            </w:rPr>
          </w:rPrChange>
        </w:rPr>
        <w:t xml:space="preserve">, </w:t>
      </w:r>
      <w:r w:rsidRPr="0081171E">
        <w:rPr>
          <w:rStyle w:val="Yok"/>
          <w:rFonts w:cs="Times New Roman"/>
          <w:lang w:val="de-DE"/>
          <w:rPrChange w:id="923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>KLAPPE AUF! FF Y</w:t>
      </w:r>
      <w:r w:rsidRPr="0081171E">
        <w:rPr>
          <w:rStyle w:val="Yok"/>
          <w:rFonts w:cs="Times New Roman"/>
          <w:lang w:val="sv-SE"/>
          <w:rPrChange w:id="924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925" w:author="Sadi Cilingir" w:date="2018-10-17T19:56:00Z">
            <w:rPr>
              <w:rStyle w:val="Hyperlink0"/>
            </w:rPr>
          </w:rPrChange>
        </w:rPr>
        <w:t>netmeni</w:t>
      </w:r>
      <w:proofErr w:type="spellEnd"/>
      <w:r w:rsidRPr="0081171E">
        <w:rPr>
          <w:rStyle w:val="Hyperlink0"/>
          <w:rFonts w:cs="Times New Roman"/>
          <w:rPrChange w:id="926" w:author="Sadi Cilingir" w:date="2018-10-17T19:56:00Z">
            <w:rPr>
              <w:rStyle w:val="Hyperlink0"/>
            </w:rPr>
          </w:rPrChange>
        </w:rPr>
        <w:t xml:space="preserve"> </w:t>
      </w:r>
      <w:r w:rsidRPr="0081171E">
        <w:rPr>
          <w:rStyle w:val="Yok"/>
          <w:rFonts w:cs="Times New Roman"/>
          <w:b/>
          <w:bCs/>
          <w:lang w:val="de-DE"/>
          <w:rPrChange w:id="927" w:author="Sadi Cilingir" w:date="2018-10-17T19:56:00Z">
            <w:rPr>
              <w:rStyle w:val="Yok"/>
              <w:rFonts w:ascii="Helvetica" w:hAnsi="Helvetica"/>
              <w:b/>
              <w:bCs/>
              <w:lang w:val="de-DE"/>
            </w:rPr>
          </w:rPrChange>
        </w:rPr>
        <w:t xml:space="preserve">Andreas </w:t>
      </w:r>
      <w:proofErr w:type="spellStart"/>
      <w:r w:rsidRPr="0081171E">
        <w:rPr>
          <w:rStyle w:val="Yok"/>
          <w:rFonts w:cs="Times New Roman"/>
          <w:b/>
          <w:bCs/>
          <w:lang w:val="de-DE"/>
          <w:rPrChange w:id="928" w:author="Sadi Cilingir" w:date="2018-10-17T19:56:00Z">
            <w:rPr>
              <w:rStyle w:val="Yok"/>
              <w:rFonts w:ascii="Helvetica" w:hAnsi="Helvetica"/>
              <w:b/>
              <w:bCs/>
              <w:lang w:val="de-DE"/>
            </w:rPr>
          </w:rPrChange>
        </w:rPr>
        <w:t>Gr</w:t>
      </w:r>
      <w:r w:rsidRPr="0081171E">
        <w:rPr>
          <w:rStyle w:val="Yok"/>
          <w:rFonts w:cs="Times New Roman"/>
          <w:b/>
          <w:bCs/>
          <w:rPrChange w:id="929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ützner</w:t>
      </w:r>
      <w:proofErr w:type="spellEnd"/>
      <w:r w:rsidRPr="0081171E">
        <w:rPr>
          <w:rStyle w:val="Yok"/>
          <w:rFonts w:cs="Times New Roman"/>
          <w:b/>
          <w:bCs/>
          <w:rPrChange w:id="930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 </w:t>
      </w:r>
      <w:r w:rsidRPr="0081171E">
        <w:rPr>
          <w:rStyle w:val="Hyperlink0"/>
          <w:rFonts w:cs="Times New Roman"/>
          <w:rPrChange w:id="931" w:author="Sadi Cilingir" w:date="2018-10-17T19:56:00Z">
            <w:rPr>
              <w:rStyle w:val="Hyperlink0"/>
            </w:rPr>
          </w:rPrChange>
        </w:rPr>
        <w:t>ve KLAPPE AUF! FF Yardımcı Y</w:t>
      </w:r>
      <w:r w:rsidRPr="0081171E">
        <w:rPr>
          <w:rStyle w:val="Yok"/>
          <w:rFonts w:cs="Times New Roman"/>
          <w:lang w:val="sv-SE"/>
          <w:rPrChange w:id="932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933" w:author="Sadi Cilingir" w:date="2018-10-17T19:56:00Z">
            <w:rPr>
              <w:rStyle w:val="Hyperlink0"/>
            </w:rPr>
          </w:rPrChange>
        </w:rPr>
        <w:t>netmeni</w:t>
      </w:r>
      <w:proofErr w:type="spellEnd"/>
      <w:r w:rsidRPr="0081171E">
        <w:rPr>
          <w:rStyle w:val="Hyperlink0"/>
          <w:rFonts w:cs="Times New Roman"/>
          <w:rPrChange w:id="934" w:author="Sadi Cilingir" w:date="2018-10-17T19:56:00Z">
            <w:rPr>
              <w:rStyle w:val="Hyperlink0"/>
            </w:rPr>
          </w:rPrChange>
        </w:rPr>
        <w:t xml:space="preserve"> </w:t>
      </w:r>
      <w:r w:rsidRPr="0081171E">
        <w:rPr>
          <w:rStyle w:val="Yok"/>
          <w:rFonts w:cs="Times New Roman"/>
          <w:b/>
          <w:bCs/>
          <w:lang w:val="de-DE"/>
          <w:rPrChange w:id="935" w:author="Sadi Cilingir" w:date="2018-10-17T19:56:00Z">
            <w:rPr>
              <w:rStyle w:val="Yok"/>
              <w:rFonts w:ascii="Helvetica" w:hAnsi="Helvetica"/>
              <w:b/>
              <w:bCs/>
              <w:lang w:val="de-DE"/>
            </w:rPr>
          </w:rPrChange>
        </w:rPr>
        <w:t>Katrin Mersmann</w:t>
      </w:r>
      <w:r w:rsidRPr="0081171E">
        <w:rPr>
          <w:rStyle w:val="Hyperlink0"/>
          <w:rFonts w:cs="Times New Roman"/>
          <w:rPrChange w:id="936" w:author="Sadi Cilingir" w:date="2018-10-17T19:56:00Z">
            <w:rPr>
              <w:rStyle w:val="Hyperlink0"/>
            </w:rPr>
          </w:rPrChange>
        </w:rPr>
        <w:t>’</w:t>
      </w:r>
      <w:proofErr w:type="spellStart"/>
      <w:r w:rsidRPr="0081171E">
        <w:rPr>
          <w:rStyle w:val="Hyperlink0"/>
          <w:rFonts w:cs="Times New Roman"/>
          <w:rPrChange w:id="937" w:author="Sadi Cilingir" w:date="2018-10-17T19:56:00Z">
            <w:rPr>
              <w:rStyle w:val="Hyperlink0"/>
            </w:rPr>
          </w:rPrChange>
        </w:rPr>
        <w:t>ın</w:t>
      </w:r>
      <w:proofErr w:type="spellEnd"/>
      <w:r w:rsidRPr="0081171E">
        <w:rPr>
          <w:rStyle w:val="Hyperlink0"/>
          <w:rFonts w:cs="Times New Roman"/>
          <w:rPrChange w:id="938" w:author="Sadi Cilingir" w:date="2018-10-17T19:56:00Z">
            <w:rPr>
              <w:rStyle w:val="Hyperlink0"/>
            </w:rPr>
          </w:rPrChange>
        </w:rPr>
        <w:t xml:space="preserve"> katılımcı olarak yer alacağı panelde kültürel hayata katılım hakkı tartışılarak, bu hakkın Türkiye, İngiltere ve Almanya’daki farklı ve benzer uygulamaları üzerine konuşulacak. Festival temsilcileri seyircileri kültür-sanata toplumsal katılım, farklılık gibi konular üzerine düşünmeye </w:t>
      </w:r>
      <w:r w:rsidRPr="0081171E">
        <w:rPr>
          <w:rStyle w:val="Yok"/>
          <w:rFonts w:cs="Times New Roman"/>
          <w:lang w:val="pt-PT"/>
          <w:rPrChange w:id="939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proofErr w:type="spellStart"/>
      <w:r w:rsidRPr="0081171E">
        <w:rPr>
          <w:rStyle w:val="Hyperlink0"/>
          <w:rFonts w:cs="Times New Roman"/>
          <w:rPrChange w:id="940" w:author="Sadi Cilingir" w:date="2018-10-17T19:56:00Z">
            <w:rPr>
              <w:rStyle w:val="Hyperlink0"/>
            </w:rPr>
          </w:rPrChange>
        </w:rPr>
        <w:t>ağırırken</w:t>
      </w:r>
      <w:proofErr w:type="spellEnd"/>
      <w:r w:rsidRPr="0081171E">
        <w:rPr>
          <w:rStyle w:val="Yok"/>
          <w:rFonts w:cs="Times New Roman"/>
          <w:lang w:val="de-DE"/>
          <w:rPrChange w:id="941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 xml:space="preserve">, </w:t>
      </w:r>
      <w:proofErr w:type="spellStart"/>
      <w:r w:rsidRPr="0081171E">
        <w:rPr>
          <w:rStyle w:val="Yok"/>
          <w:rFonts w:cs="Times New Roman"/>
          <w:lang w:val="de-DE"/>
          <w:rPrChange w:id="942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>eri</w:t>
      </w:r>
      <w:r w:rsidRPr="0081171E">
        <w:rPr>
          <w:rStyle w:val="Hyperlink0"/>
          <w:rFonts w:cs="Times New Roman"/>
          <w:rPrChange w:id="943" w:author="Sadi Cilingir" w:date="2018-10-17T19:56:00Z">
            <w:rPr>
              <w:rStyle w:val="Hyperlink0"/>
            </w:rPr>
          </w:rPrChange>
        </w:rPr>
        <w:t>şilebilirlik</w:t>
      </w:r>
      <w:proofErr w:type="spellEnd"/>
      <w:r w:rsidRPr="0081171E">
        <w:rPr>
          <w:rStyle w:val="Hyperlink0"/>
          <w:rFonts w:cs="Times New Roman"/>
          <w:rPrChange w:id="944" w:author="Sadi Cilingir" w:date="2018-10-17T19:56:00Z">
            <w:rPr>
              <w:rStyle w:val="Hyperlink0"/>
            </w:rPr>
          </w:rPrChange>
        </w:rPr>
        <w:t xml:space="preserve"> konusunda ortak çözümler geliştirip geliştiremeyeceklerini konusunda da fikir alış</w:t>
      </w:r>
      <w:r w:rsidRPr="0081171E">
        <w:rPr>
          <w:rStyle w:val="Yok"/>
          <w:rFonts w:cs="Times New Roman"/>
          <w:lang w:val="sv-SE"/>
          <w:rPrChange w:id="945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veri</w:t>
      </w:r>
      <w:proofErr w:type="spellStart"/>
      <w:r w:rsidRPr="0081171E">
        <w:rPr>
          <w:rStyle w:val="Hyperlink0"/>
          <w:rFonts w:cs="Times New Roman"/>
          <w:rPrChange w:id="946" w:author="Sadi Cilingir" w:date="2018-10-17T19:56:00Z">
            <w:rPr>
              <w:rStyle w:val="Hyperlink0"/>
            </w:rPr>
          </w:rPrChange>
        </w:rPr>
        <w:t>şinde</w:t>
      </w:r>
      <w:proofErr w:type="spellEnd"/>
      <w:r w:rsidRPr="0081171E">
        <w:rPr>
          <w:rStyle w:val="Hyperlink0"/>
          <w:rFonts w:cs="Times New Roman"/>
          <w:rPrChange w:id="947" w:author="Sadi Cilingir" w:date="2018-10-17T19:56:00Z">
            <w:rPr>
              <w:rStyle w:val="Hyperlink0"/>
            </w:rPr>
          </w:rPrChange>
        </w:rPr>
        <w:t xml:space="preserve"> bulunacaklar. </w:t>
      </w:r>
    </w:p>
    <w:p w14:paraId="2C427125" w14:textId="77777777" w:rsidR="003532A4" w:rsidRPr="0081171E" w:rsidRDefault="003532A4">
      <w:pPr>
        <w:pStyle w:val="GvdeA"/>
        <w:widowControl w:val="0"/>
        <w:jc w:val="both"/>
        <w:rPr>
          <w:rStyle w:val="Hyperlink0"/>
          <w:rFonts w:eastAsia="Helvetica" w:cs="Times New Roman"/>
          <w:rPrChange w:id="948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0BFB683E" w14:textId="77777777" w:rsidR="003532A4" w:rsidRPr="0081171E" w:rsidRDefault="00EE144A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Yok"/>
          <w:rFonts w:eastAsia="Helvetica" w:cs="Times New Roman"/>
          <w:shd w:val="clear" w:color="auto" w:fill="FFFFFF"/>
          <w:rPrChange w:id="949" w:author="Sadi Cilingir" w:date="2018-10-17T19:56:00Z">
            <w:rPr>
              <w:rStyle w:val="Yok"/>
              <w:rFonts w:ascii="Helvetica" w:eastAsia="Helvetica" w:hAnsi="Helvetica" w:cs="Helvetica"/>
              <w:shd w:val="clear" w:color="auto" w:fill="FFFFFF"/>
            </w:rPr>
          </w:rPrChange>
        </w:rPr>
      </w:pPr>
      <w:r w:rsidRPr="0081171E">
        <w:rPr>
          <w:rStyle w:val="Yok"/>
          <w:rFonts w:cs="Times New Roman"/>
          <w:shd w:val="clear" w:color="auto" w:fill="FFFFFF"/>
          <w:lang w:val="en-US"/>
          <w:rPrChange w:id="950" w:author="Sadi Cilingir" w:date="2018-10-17T19:56:00Z">
            <w:rPr>
              <w:rStyle w:val="Yok"/>
              <w:rFonts w:ascii="Helvetica" w:hAnsi="Helvetica"/>
              <w:shd w:val="clear" w:color="auto" w:fill="FFFFFF"/>
              <w:lang w:val="en-US"/>
            </w:rPr>
          </w:rPrChange>
        </w:rPr>
        <w:t xml:space="preserve">British Council </w:t>
      </w:r>
      <w:proofErr w:type="spellStart"/>
      <w:r w:rsidRPr="0081171E">
        <w:rPr>
          <w:rStyle w:val="Yok"/>
          <w:rFonts w:cs="Times New Roman"/>
          <w:shd w:val="clear" w:color="auto" w:fill="FFFFFF"/>
          <w:lang w:val="en-US"/>
          <w:rPrChange w:id="951" w:author="Sadi Cilingir" w:date="2018-10-17T19:56:00Z">
            <w:rPr>
              <w:rStyle w:val="Yok"/>
              <w:rFonts w:ascii="Helvetica" w:hAnsi="Helvetica"/>
              <w:shd w:val="clear" w:color="auto" w:fill="FFFFFF"/>
              <w:lang w:val="en-US"/>
            </w:rPr>
          </w:rPrChange>
        </w:rPr>
        <w:t>i</w:t>
      </w:r>
      <w:proofErr w:type="spellEnd"/>
      <w:r w:rsidRPr="0081171E">
        <w:rPr>
          <w:rStyle w:val="Yok"/>
          <w:rFonts w:cs="Times New Roman"/>
          <w:shd w:val="clear" w:color="auto" w:fill="FFFFFF"/>
          <w:rPrChange w:id="952" w:author="Sadi Cilingir" w:date="2018-10-17T19:56:00Z">
            <w:rPr>
              <w:rStyle w:val="Yok"/>
              <w:rFonts w:ascii="Helvetica" w:hAnsi="Helvetica"/>
              <w:shd w:val="clear" w:color="auto" w:fill="FFFFFF"/>
            </w:rPr>
          </w:rPrChange>
        </w:rPr>
        <w:t xml:space="preserve">ş birliğiyle, Kültür ve Sanat Alanında Kadın ve Liderlik Programı kapsamında düzenlenen panel, </w:t>
      </w:r>
      <w:r w:rsidRPr="0081171E">
        <w:rPr>
          <w:rStyle w:val="Yok"/>
          <w:rFonts w:cs="Times New Roman"/>
          <w:b/>
          <w:bCs/>
          <w:shd w:val="clear" w:color="auto" w:fill="FFFFFF"/>
          <w:rPrChange w:id="953" w:author="Sadi Cilingir" w:date="2018-10-17T19:56:00Z">
            <w:rPr>
              <w:rStyle w:val="Yok"/>
              <w:rFonts w:ascii="Helvetica" w:hAnsi="Helvetica"/>
              <w:b/>
              <w:bCs/>
              <w:shd w:val="clear" w:color="auto" w:fill="FFFFFF"/>
            </w:rPr>
          </w:rPrChange>
        </w:rPr>
        <w:t>19 Ekim Cuma</w:t>
      </w:r>
      <w:r w:rsidRPr="0081171E">
        <w:rPr>
          <w:rStyle w:val="Yok"/>
          <w:rFonts w:cs="Times New Roman"/>
          <w:shd w:val="clear" w:color="auto" w:fill="FFFFFF"/>
          <w:rPrChange w:id="954" w:author="Sadi Cilingir" w:date="2018-10-17T19:56:00Z">
            <w:rPr>
              <w:rStyle w:val="Yok"/>
              <w:rFonts w:ascii="Helvetica" w:hAnsi="Helvetica"/>
              <w:shd w:val="clear" w:color="auto" w:fill="FFFFFF"/>
            </w:rPr>
          </w:rPrChange>
        </w:rPr>
        <w:t xml:space="preserve"> günü saat 17:30’</w:t>
      </w:r>
      <w:r w:rsidRPr="0081171E">
        <w:rPr>
          <w:rStyle w:val="Yok"/>
          <w:rFonts w:cs="Times New Roman"/>
          <w:shd w:val="clear" w:color="auto" w:fill="FFFFFF"/>
          <w:lang w:val="de-DE"/>
          <w:rPrChange w:id="955" w:author="Sadi Cilingir" w:date="2018-10-17T19:56:00Z">
            <w:rPr>
              <w:rStyle w:val="Yok"/>
              <w:rFonts w:ascii="Helvetica" w:hAnsi="Helvetica"/>
              <w:shd w:val="clear" w:color="auto" w:fill="FFFFFF"/>
              <w:lang w:val="de-DE"/>
            </w:rPr>
          </w:rPrChange>
        </w:rPr>
        <w:t>da Goethe-Institut Ankara</w:t>
      </w:r>
      <w:r w:rsidRPr="0081171E">
        <w:rPr>
          <w:rStyle w:val="Yok"/>
          <w:rFonts w:cs="Times New Roman"/>
          <w:shd w:val="clear" w:color="auto" w:fill="FFFFFF"/>
          <w:rPrChange w:id="956" w:author="Sadi Cilingir" w:date="2018-10-17T19:56:00Z">
            <w:rPr>
              <w:rStyle w:val="Yok"/>
              <w:rFonts w:ascii="Helvetica" w:hAnsi="Helvetica"/>
              <w:shd w:val="clear" w:color="auto" w:fill="FFFFFF"/>
            </w:rPr>
          </w:rPrChange>
        </w:rPr>
        <w:t>’da ger</w:t>
      </w:r>
      <w:r w:rsidRPr="0081171E">
        <w:rPr>
          <w:rStyle w:val="Yok"/>
          <w:rFonts w:cs="Times New Roman"/>
          <w:shd w:val="clear" w:color="auto" w:fill="FFFFFF"/>
          <w:lang w:val="pt-PT"/>
          <w:rPrChange w:id="957" w:author="Sadi Cilingir" w:date="2018-10-17T19:56:00Z">
            <w:rPr>
              <w:rStyle w:val="Yok"/>
              <w:rFonts w:ascii="Helvetica" w:hAnsi="Helvetica"/>
              <w:shd w:val="clear" w:color="auto" w:fill="FFFFFF"/>
              <w:lang w:val="pt-PT"/>
            </w:rPr>
          </w:rPrChange>
        </w:rPr>
        <w:t>ç</w:t>
      </w:r>
      <w:r w:rsidRPr="0081171E">
        <w:rPr>
          <w:rStyle w:val="Yok"/>
          <w:rFonts w:cs="Times New Roman"/>
          <w:shd w:val="clear" w:color="auto" w:fill="FFFFFF"/>
          <w:rPrChange w:id="958" w:author="Sadi Cilingir" w:date="2018-10-17T19:56:00Z">
            <w:rPr>
              <w:rStyle w:val="Yok"/>
              <w:rFonts w:ascii="Helvetica" w:hAnsi="Helvetica"/>
              <w:shd w:val="clear" w:color="auto" w:fill="FFFFFF"/>
            </w:rPr>
          </w:rPrChange>
        </w:rPr>
        <w:t xml:space="preserve">ekleşecek. </w:t>
      </w:r>
    </w:p>
    <w:p w14:paraId="46DAD728" w14:textId="77777777" w:rsidR="003532A4" w:rsidRPr="0081171E" w:rsidRDefault="003532A4">
      <w:pPr>
        <w:pStyle w:val="GvdeA"/>
        <w:widowControl w:val="0"/>
        <w:jc w:val="both"/>
        <w:rPr>
          <w:rStyle w:val="Yok"/>
          <w:rFonts w:eastAsia="Helvetica" w:cs="Times New Roman"/>
          <w:b/>
          <w:bCs/>
          <w:rPrChange w:id="959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</w:p>
    <w:p w14:paraId="547D020E" w14:textId="77777777" w:rsidR="003532A4" w:rsidRPr="0081171E" w:rsidRDefault="00EE144A">
      <w:pPr>
        <w:pStyle w:val="GvdeA"/>
        <w:widowControl w:val="0"/>
        <w:jc w:val="both"/>
        <w:rPr>
          <w:rStyle w:val="Yok"/>
          <w:rFonts w:eastAsia="Helvetica" w:cs="Times New Roman"/>
          <w:b/>
          <w:bCs/>
          <w:rPrChange w:id="960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  <w:r w:rsidRPr="0081171E">
        <w:rPr>
          <w:rStyle w:val="Yok"/>
          <w:rFonts w:cs="Times New Roman"/>
          <w:b/>
          <w:bCs/>
          <w:rPrChange w:id="961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Engelsiz Sinemaya Destek Veren Tüm Kurumlara Teşekkürler</w:t>
      </w:r>
    </w:p>
    <w:p w14:paraId="5AC4BBD6" w14:textId="77777777" w:rsidR="003532A4" w:rsidRPr="0081171E" w:rsidRDefault="003532A4">
      <w:pPr>
        <w:pStyle w:val="GvdeA"/>
        <w:widowControl w:val="0"/>
        <w:jc w:val="both"/>
        <w:rPr>
          <w:rStyle w:val="Yok"/>
          <w:rFonts w:eastAsia="Helvetica" w:cs="Times New Roman"/>
          <w:b/>
          <w:bCs/>
          <w:rPrChange w:id="962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</w:p>
    <w:p w14:paraId="4866D809" w14:textId="0DDE99B4" w:rsidR="003532A4" w:rsidRPr="0081171E" w:rsidRDefault="00EE144A">
      <w:pPr>
        <w:pStyle w:val="GvdeA"/>
        <w:widowControl w:val="0"/>
        <w:jc w:val="both"/>
        <w:rPr>
          <w:rStyle w:val="Hyperlink0"/>
          <w:rFonts w:cs="Times New Roman"/>
          <w:rPrChange w:id="963" w:author="Sadi Cilingir" w:date="2018-10-17T19:56:00Z">
            <w:rPr>
              <w:rStyle w:val="Hyperlink0"/>
            </w:rPr>
          </w:rPrChange>
        </w:rPr>
      </w:pPr>
      <w:proofErr w:type="spellStart"/>
      <w:r w:rsidRPr="0081171E">
        <w:rPr>
          <w:rStyle w:val="Hyperlink0"/>
          <w:rFonts w:cs="Times New Roman"/>
          <w:color w:val="000000" w:themeColor="text1"/>
          <w:rPrChange w:id="964" w:author="Sadi Cilingir" w:date="2018-10-17T19:57:00Z">
            <w:rPr>
              <w:rStyle w:val="Hyperlink0"/>
            </w:rPr>
          </w:rPrChange>
        </w:rPr>
        <w:t>Puruli</w:t>
      </w:r>
      <w:proofErr w:type="spellEnd"/>
      <w:r w:rsidRPr="0081171E">
        <w:rPr>
          <w:rStyle w:val="Hyperlink0"/>
          <w:rFonts w:cs="Times New Roman"/>
          <w:color w:val="000000" w:themeColor="text1"/>
          <w:rPrChange w:id="965" w:author="Sadi Cilingir" w:date="2018-10-17T19:57:00Z">
            <w:rPr>
              <w:rStyle w:val="Hyperlink0"/>
            </w:rPr>
          </w:rPrChange>
        </w:rPr>
        <w:t xml:space="preserve"> Kültür Sanat tarafından </w:t>
      </w:r>
      <w:r w:rsidR="00D861B7" w:rsidRPr="0081171E">
        <w:rPr>
          <w:rStyle w:val="Hyperlink1"/>
          <w:rFonts w:cs="Times New Roman"/>
          <w:color w:val="000000" w:themeColor="text1"/>
          <w:lang w:val="pt-PT"/>
          <w:rPrChange w:id="966" w:author="Sadi Cilingir" w:date="2018-10-17T19:57:00Z">
            <w:rPr>
              <w:rStyle w:val="Hyperlink1"/>
              <w:lang w:val="pt-PT"/>
            </w:rPr>
          </w:rPrChange>
        </w:rPr>
        <w:fldChar w:fldCharType="begin"/>
      </w:r>
      <w:r w:rsidR="00D861B7" w:rsidRPr="0081171E">
        <w:rPr>
          <w:rStyle w:val="Hyperlink1"/>
          <w:rFonts w:cs="Times New Roman"/>
          <w:color w:val="000000" w:themeColor="text1"/>
          <w:lang w:val="pt-PT"/>
          <w:rPrChange w:id="967" w:author="Sadi Cilingir" w:date="2018-10-17T19:57:00Z">
            <w:rPr>
              <w:rStyle w:val="Hyperlink1"/>
              <w:lang w:val="pt-PT"/>
            </w:rPr>
          </w:rPrChange>
        </w:rPr>
        <w:instrText xml:space="preserve"> HYPERLINK "http://www.kultur.gov.tr/" </w:instrText>
      </w:r>
      <w:r w:rsidR="00D861B7" w:rsidRPr="0081171E">
        <w:rPr>
          <w:rStyle w:val="Hyperlink1"/>
          <w:rFonts w:cs="Times New Roman"/>
          <w:color w:val="000000" w:themeColor="text1"/>
          <w:lang w:val="pt-PT"/>
          <w:rPrChange w:id="968" w:author="Sadi Cilingir" w:date="2018-10-17T19:57:00Z">
            <w:rPr>
              <w:rStyle w:val="Hyperlink1"/>
              <w:lang w:val="pt-PT"/>
            </w:rPr>
          </w:rPrChange>
        </w:rPr>
        <w:fldChar w:fldCharType="separate"/>
      </w:r>
      <w:r w:rsidRPr="0081171E">
        <w:rPr>
          <w:rStyle w:val="Hyperlink1"/>
          <w:rFonts w:cs="Times New Roman"/>
          <w:color w:val="000000" w:themeColor="text1"/>
          <w:lang w:val="pt-PT"/>
          <w:rPrChange w:id="969" w:author="Sadi Cilingir" w:date="2018-10-17T19:57:00Z">
            <w:rPr>
              <w:rStyle w:val="Hyperlink1"/>
              <w:lang w:val="pt-PT"/>
            </w:rPr>
          </w:rPrChange>
        </w:rPr>
        <w:t>T</w:t>
      </w:r>
      <w:ins w:id="970" w:author="Sadi Cilingir" w:date="2018-10-17T19:57:00Z">
        <w:r w:rsidR="0081171E" w:rsidRPr="0081171E">
          <w:rPr>
            <w:rStyle w:val="Hyperlink1"/>
            <w:rFonts w:cs="Times New Roman"/>
            <w:color w:val="000000" w:themeColor="text1"/>
            <w:lang w:val="pt-PT"/>
            <w:rPrChange w:id="971" w:author="Sadi Cilingir" w:date="2018-10-17T19:57:00Z">
              <w:rPr>
                <w:rStyle w:val="Hyperlink1"/>
                <w:rFonts w:cs="Times New Roman"/>
                <w:lang w:val="pt-PT"/>
              </w:rPr>
            </w:rPrChange>
          </w:rPr>
          <w:t xml:space="preserve">. </w:t>
        </w:r>
      </w:ins>
      <w:r w:rsidRPr="0081171E">
        <w:rPr>
          <w:rStyle w:val="Hyperlink1"/>
          <w:rFonts w:cs="Times New Roman"/>
          <w:color w:val="000000" w:themeColor="text1"/>
          <w:lang w:val="pt-PT"/>
          <w:rPrChange w:id="972" w:author="Sadi Cilingir" w:date="2018-10-17T19:57:00Z">
            <w:rPr>
              <w:rStyle w:val="Hyperlink1"/>
              <w:lang w:val="pt-PT"/>
            </w:rPr>
          </w:rPrChange>
        </w:rPr>
        <w:t>C. K</w:t>
      </w:r>
      <w:proofErr w:type="spellStart"/>
      <w:r w:rsidRPr="0081171E">
        <w:rPr>
          <w:rStyle w:val="Hyperlink1"/>
          <w:rFonts w:cs="Times New Roman"/>
          <w:color w:val="000000" w:themeColor="text1"/>
          <w:rPrChange w:id="973" w:author="Sadi Cilingir" w:date="2018-10-17T19:57:00Z">
            <w:rPr>
              <w:rStyle w:val="Hyperlink1"/>
            </w:rPr>
          </w:rPrChange>
        </w:rPr>
        <w:t>ültür</w:t>
      </w:r>
      <w:proofErr w:type="spellEnd"/>
      <w:r w:rsidRPr="0081171E">
        <w:rPr>
          <w:rStyle w:val="Hyperlink1"/>
          <w:rFonts w:cs="Times New Roman"/>
          <w:color w:val="000000" w:themeColor="text1"/>
          <w:rPrChange w:id="974" w:author="Sadi Cilingir" w:date="2018-10-17T19:57:00Z">
            <w:rPr>
              <w:rStyle w:val="Hyperlink1"/>
            </w:rPr>
          </w:rPrChange>
        </w:rPr>
        <w:t xml:space="preserve"> ve Turizm Bakanlığı</w:t>
      </w:r>
      <w:r w:rsidR="00D861B7" w:rsidRPr="0081171E">
        <w:rPr>
          <w:rStyle w:val="Hyperlink1"/>
          <w:rFonts w:cs="Times New Roman"/>
          <w:color w:val="000000" w:themeColor="text1"/>
          <w:rPrChange w:id="975" w:author="Sadi Cilingir" w:date="2018-10-17T19:57:00Z">
            <w:rPr>
              <w:rStyle w:val="Hyperlink1"/>
            </w:rPr>
          </w:rPrChange>
        </w:rPr>
        <w:fldChar w:fldCharType="end"/>
      </w:r>
      <w:r w:rsidRPr="0081171E">
        <w:rPr>
          <w:rStyle w:val="Hyperlink0"/>
          <w:rFonts w:cs="Times New Roman"/>
          <w:color w:val="000000" w:themeColor="text1"/>
          <w:rPrChange w:id="976" w:author="Sadi Cilingir" w:date="2018-10-17T19:57:00Z">
            <w:rPr>
              <w:rStyle w:val="Hyperlink0"/>
            </w:rPr>
          </w:rPrChange>
        </w:rPr>
        <w:t xml:space="preserve">’nın katkılarıyla düzenlenen Engelsiz </w:t>
      </w:r>
      <w:r w:rsidRPr="0081171E">
        <w:rPr>
          <w:rStyle w:val="Hyperlink0"/>
          <w:rFonts w:cs="Times New Roman"/>
          <w:rPrChange w:id="977" w:author="Sadi Cilingir" w:date="2018-10-17T19:56:00Z">
            <w:rPr>
              <w:rStyle w:val="Hyperlink0"/>
            </w:rPr>
          </w:rPrChange>
        </w:rPr>
        <w:t>Filmler Festivali’nin ana destek</w:t>
      </w:r>
      <w:r w:rsidRPr="0081171E">
        <w:rPr>
          <w:rStyle w:val="Yok"/>
          <w:rFonts w:cs="Times New Roman"/>
          <w:lang w:val="pt-PT"/>
          <w:rPrChange w:id="978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r w:rsidRPr="0081171E">
        <w:rPr>
          <w:rStyle w:val="Hyperlink0"/>
          <w:rFonts w:cs="Times New Roman"/>
          <w:rPrChange w:id="979" w:author="Sadi Cilingir" w:date="2018-10-17T19:56:00Z">
            <w:rPr>
              <w:rStyle w:val="Hyperlink0"/>
            </w:rPr>
          </w:rPrChange>
        </w:rPr>
        <w:t>isi Açık Toplum Vakfı</w:t>
      </w:r>
      <w:r w:rsidRPr="0081171E">
        <w:rPr>
          <w:rStyle w:val="Yok"/>
          <w:rFonts w:cs="Times New Roman"/>
          <w:lang w:val="it-IT"/>
          <w:rPrChange w:id="980" w:author="Sadi Cilingir" w:date="2018-10-17T19:56:00Z">
            <w:rPr>
              <w:rStyle w:val="Yok"/>
              <w:rFonts w:ascii="Helvetica" w:hAnsi="Helvetica"/>
              <w:lang w:val="it-IT"/>
            </w:rPr>
          </w:rPrChange>
        </w:rPr>
        <w:t>. Festival</w:t>
      </w:r>
      <w:r w:rsidRPr="0081171E">
        <w:rPr>
          <w:rStyle w:val="Hyperlink0"/>
          <w:rFonts w:cs="Times New Roman"/>
          <w:rPrChange w:id="981" w:author="Sadi Cilingir" w:date="2018-10-17T19:56:00Z">
            <w:rPr>
              <w:rStyle w:val="Hyperlink0"/>
            </w:rPr>
          </w:rPrChange>
        </w:rPr>
        <w:t>’</w:t>
      </w:r>
      <w:r w:rsidRPr="0081171E">
        <w:rPr>
          <w:rStyle w:val="Yok"/>
          <w:rFonts w:cs="Times New Roman"/>
          <w:lang w:val="de-DE"/>
          <w:rPrChange w:id="982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>in di</w:t>
      </w:r>
      <w:proofErr w:type="spellStart"/>
      <w:r w:rsidRPr="0081171E">
        <w:rPr>
          <w:rStyle w:val="Hyperlink0"/>
          <w:rFonts w:cs="Times New Roman"/>
          <w:rPrChange w:id="983" w:author="Sadi Cilingir" w:date="2018-10-17T19:56:00Z">
            <w:rPr>
              <w:rStyle w:val="Hyperlink0"/>
            </w:rPr>
          </w:rPrChange>
        </w:rPr>
        <w:t>ğer</w:t>
      </w:r>
      <w:proofErr w:type="spellEnd"/>
      <w:r w:rsidRPr="0081171E">
        <w:rPr>
          <w:rStyle w:val="Hyperlink0"/>
          <w:rFonts w:cs="Times New Roman"/>
          <w:rPrChange w:id="984" w:author="Sadi Cilingir" w:date="2018-10-17T19:56:00Z">
            <w:rPr>
              <w:rStyle w:val="Hyperlink0"/>
            </w:rPr>
          </w:rPrChange>
        </w:rPr>
        <w:t xml:space="preserve"> destek</w:t>
      </w:r>
      <w:r w:rsidRPr="0081171E">
        <w:rPr>
          <w:rStyle w:val="Yok"/>
          <w:rFonts w:cs="Times New Roman"/>
          <w:lang w:val="pt-PT"/>
          <w:rPrChange w:id="985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r w:rsidRPr="0081171E">
        <w:rPr>
          <w:rStyle w:val="Hyperlink0"/>
          <w:rFonts w:cs="Times New Roman"/>
          <w:rPrChange w:id="986" w:author="Sadi Cilingir" w:date="2018-10-17T19:56:00Z">
            <w:rPr>
              <w:rStyle w:val="Hyperlink0"/>
            </w:rPr>
          </w:rPrChange>
        </w:rPr>
        <w:t>ileri arasında ise Avrupa Birliği Türkiye Delegasyonu, ABD Büyü</w:t>
      </w:r>
      <w:r w:rsidRPr="0081171E">
        <w:rPr>
          <w:rStyle w:val="Yok"/>
          <w:rFonts w:cs="Times New Roman"/>
          <w:lang w:val="da-DK"/>
          <w:rPrChange w:id="987" w:author="Sadi Cilingir" w:date="2018-10-17T19:56:00Z">
            <w:rPr>
              <w:rStyle w:val="Yok"/>
              <w:rFonts w:ascii="Helvetica" w:hAnsi="Helvetica"/>
              <w:lang w:val="da-DK"/>
            </w:rPr>
          </w:rPrChange>
        </w:rPr>
        <w:t>kel</w:t>
      </w:r>
      <w:r w:rsidRPr="0081171E">
        <w:rPr>
          <w:rStyle w:val="Yok"/>
          <w:rFonts w:cs="Times New Roman"/>
          <w:lang w:val="pt-PT"/>
          <w:rPrChange w:id="988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r w:rsidRPr="0081171E">
        <w:rPr>
          <w:rStyle w:val="Hyperlink0"/>
          <w:rFonts w:cs="Times New Roman"/>
          <w:rPrChange w:id="989" w:author="Sadi Cilingir" w:date="2018-10-17T19:56:00Z">
            <w:rPr>
              <w:rStyle w:val="Hyperlink0"/>
            </w:rPr>
          </w:rPrChange>
        </w:rPr>
        <w:t>iliği, Avusturya Büyü</w:t>
      </w:r>
      <w:r w:rsidRPr="0081171E">
        <w:rPr>
          <w:rStyle w:val="Yok"/>
          <w:rFonts w:cs="Times New Roman"/>
          <w:lang w:val="da-DK"/>
          <w:rPrChange w:id="990" w:author="Sadi Cilingir" w:date="2018-10-17T19:56:00Z">
            <w:rPr>
              <w:rStyle w:val="Yok"/>
              <w:rFonts w:ascii="Helvetica" w:hAnsi="Helvetica"/>
              <w:lang w:val="da-DK"/>
            </w:rPr>
          </w:rPrChange>
        </w:rPr>
        <w:t>kel</w:t>
      </w:r>
      <w:r w:rsidRPr="0081171E">
        <w:rPr>
          <w:rStyle w:val="Yok"/>
          <w:rFonts w:cs="Times New Roman"/>
          <w:lang w:val="pt-PT"/>
          <w:rPrChange w:id="991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r w:rsidRPr="0081171E">
        <w:rPr>
          <w:rStyle w:val="Hyperlink0"/>
          <w:rFonts w:cs="Times New Roman"/>
          <w:rPrChange w:id="992" w:author="Sadi Cilingir" w:date="2018-10-17T19:56:00Z">
            <w:rPr>
              <w:rStyle w:val="Hyperlink0"/>
            </w:rPr>
          </w:rPrChange>
        </w:rPr>
        <w:t>iliği, Avusturya Kültü</w:t>
      </w:r>
      <w:r w:rsidRPr="0081171E">
        <w:rPr>
          <w:rStyle w:val="Yok"/>
          <w:rFonts w:cs="Times New Roman"/>
          <w:lang w:val="en-US"/>
          <w:rPrChange w:id="993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 xml:space="preserve">r </w:t>
      </w:r>
      <w:proofErr w:type="spellStart"/>
      <w:r w:rsidRPr="0081171E">
        <w:rPr>
          <w:rStyle w:val="Yok"/>
          <w:rFonts w:cs="Times New Roman"/>
          <w:lang w:val="en-US"/>
          <w:rPrChange w:id="994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Ofisi</w:t>
      </w:r>
      <w:proofErr w:type="spellEnd"/>
      <w:r w:rsidRPr="0081171E">
        <w:rPr>
          <w:rStyle w:val="Yok"/>
          <w:rFonts w:cs="Times New Roman"/>
          <w:lang w:val="en-US"/>
          <w:rPrChange w:id="995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 xml:space="preserve">, British Council, </w:t>
      </w:r>
      <w:proofErr w:type="spellStart"/>
      <w:r w:rsidRPr="0081171E">
        <w:rPr>
          <w:rStyle w:val="Yok"/>
          <w:rFonts w:cs="Times New Roman"/>
          <w:lang w:val="en-US"/>
          <w:rPrChange w:id="996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Fransız</w:t>
      </w:r>
      <w:proofErr w:type="spellEnd"/>
      <w:r w:rsidRPr="0081171E">
        <w:rPr>
          <w:rStyle w:val="Yok"/>
          <w:rFonts w:cs="Times New Roman"/>
          <w:lang w:val="en-US"/>
          <w:rPrChange w:id="997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 xml:space="preserve"> </w:t>
      </w:r>
      <w:proofErr w:type="spellStart"/>
      <w:r w:rsidRPr="0081171E">
        <w:rPr>
          <w:rStyle w:val="Yok"/>
          <w:rFonts w:cs="Times New Roman"/>
          <w:lang w:val="en-US"/>
          <w:rPrChange w:id="998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Kültür</w:t>
      </w:r>
      <w:proofErr w:type="spellEnd"/>
      <w:r w:rsidRPr="0081171E">
        <w:rPr>
          <w:rStyle w:val="Yok"/>
          <w:rFonts w:cs="Times New Roman"/>
          <w:lang w:val="en-US"/>
          <w:rPrChange w:id="999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 xml:space="preserve"> </w:t>
      </w:r>
      <w:proofErr w:type="spellStart"/>
      <w:r w:rsidRPr="0081171E">
        <w:rPr>
          <w:rStyle w:val="Yok"/>
          <w:rFonts w:cs="Times New Roman"/>
          <w:lang w:val="en-US"/>
          <w:rPrChange w:id="1000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Merkezi</w:t>
      </w:r>
      <w:proofErr w:type="spellEnd"/>
      <w:r w:rsidRPr="0081171E">
        <w:rPr>
          <w:rStyle w:val="Yok"/>
          <w:rFonts w:cs="Times New Roman"/>
          <w:lang w:val="en-US"/>
          <w:rPrChange w:id="1001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 xml:space="preserve"> Ankara, </w:t>
      </w:r>
      <w:r w:rsidRPr="0081171E">
        <w:rPr>
          <w:rStyle w:val="Yok"/>
          <w:rFonts w:cs="Times New Roman"/>
          <w:lang w:val="de-DE"/>
          <w:rPrChange w:id="1002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>Goethe-Institut Ankara</w:t>
      </w:r>
      <w:r w:rsidRPr="0081171E">
        <w:rPr>
          <w:rStyle w:val="Hyperlink0"/>
          <w:rFonts w:cs="Times New Roman"/>
          <w:rPrChange w:id="1003" w:author="Sadi Cilingir" w:date="2018-10-17T19:56:00Z">
            <w:rPr>
              <w:rStyle w:val="Hyperlink0"/>
            </w:rPr>
          </w:rPrChange>
        </w:rPr>
        <w:t>, İngiltere Büyü</w:t>
      </w:r>
      <w:r w:rsidRPr="0081171E">
        <w:rPr>
          <w:rStyle w:val="Hyperlink0"/>
          <w:rFonts w:cs="Times New Roman"/>
          <w:lang w:val="da-DK"/>
          <w:rPrChange w:id="1004" w:author="Sadi Cilingir" w:date="2018-10-17T19:56:00Z">
            <w:rPr>
              <w:rStyle w:val="Hyperlink0"/>
              <w:lang w:val="da-DK"/>
            </w:rPr>
          </w:rPrChange>
        </w:rPr>
        <w:t>kel</w:t>
      </w:r>
      <w:r w:rsidRPr="0081171E">
        <w:rPr>
          <w:rStyle w:val="Hyperlink0"/>
          <w:rFonts w:cs="Times New Roman"/>
          <w:lang w:val="pt-PT"/>
          <w:rPrChange w:id="1005" w:author="Sadi Cilingir" w:date="2018-10-17T19:56:00Z">
            <w:rPr>
              <w:rStyle w:val="Hyperlink0"/>
              <w:lang w:val="pt-PT"/>
            </w:rPr>
          </w:rPrChange>
        </w:rPr>
        <w:t>ç</w:t>
      </w:r>
      <w:r w:rsidRPr="0081171E">
        <w:rPr>
          <w:rStyle w:val="Hyperlink0"/>
          <w:rFonts w:cs="Times New Roman"/>
          <w:rPrChange w:id="1006" w:author="Sadi Cilingir" w:date="2018-10-17T19:56:00Z">
            <w:rPr>
              <w:rStyle w:val="Hyperlink0"/>
            </w:rPr>
          </w:rPrChange>
        </w:rPr>
        <w:t>iliği ve İrlanda Büyü</w:t>
      </w:r>
      <w:r w:rsidRPr="0081171E">
        <w:rPr>
          <w:rStyle w:val="Yok"/>
          <w:rFonts w:cs="Times New Roman"/>
          <w:lang w:val="da-DK"/>
          <w:rPrChange w:id="1007" w:author="Sadi Cilingir" w:date="2018-10-17T19:56:00Z">
            <w:rPr>
              <w:rStyle w:val="Yok"/>
              <w:rFonts w:ascii="Helvetica" w:hAnsi="Helvetica"/>
              <w:lang w:val="da-DK"/>
            </w:rPr>
          </w:rPrChange>
        </w:rPr>
        <w:t>kel</w:t>
      </w:r>
      <w:r w:rsidRPr="0081171E">
        <w:rPr>
          <w:rStyle w:val="Yok"/>
          <w:rFonts w:cs="Times New Roman"/>
          <w:lang w:val="pt-PT"/>
          <w:rPrChange w:id="1008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ç</w:t>
      </w:r>
      <w:r w:rsidRPr="0081171E">
        <w:rPr>
          <w:rStyle w:val="Hyperlink0"/>
          <w:rFonts w:cs="Times New Roman"/>
          <w:rPrChange w:id="1009" w:author="Sadi Cilingir" w:date="2018-10-17T19:56:00Z">
            <w:rPr>
              <w:rStyle w:val="Hyperlink0"/>
            </w:rPr>
          </w:rPrChange>
        </w:rPr>
        <w:t>iliği bulunuyor.</w:t>
      </w:r>
    </w:p>
    <w:p w14:paraId="2C7A9C33" w14:textId="77777777" w:rsidR="003532A4" w:rsidRPr="0081171E" w:rsidRDefault="003532A4">
      <w:pPr>
        <w:pStyle w:val="GvdeA"/>
        <w:widowControl w:val="0"/>
        <w:jc w:val="both"/>
        <w:rPr>
          <w:rStyle w:val="Hyperlink0"/>
          <w:rFonts w:eastAsia="Helvetica" w:cs="Times New Roman"/>
          <w:rPrChange w:id="1010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76C71C94" w14:textId="77777777" w:rsidR="003532A4" w:rsidRPr="0081171E" w:rsidRDefault="00EE144A">
      <w:pPr>
        <w:pStyle w:val="GvdeA"/>
        <w:spacing w:after="200"/>
        <w:jc w:val="both"/>
        <w:rPr>
          <w:rStyle w:val="Hyperlink0"/>
          <w:rFonts w:cs="Times New Roman"/>
          <w:rPrChange w:id="1011" w:author="Sadi Cilingir" w:date="2018-10-17T19:56:00Z">
            <w:rPr>
              <w:rStyle w:val="Hyperlink0"/>
            </w:rPr>
          </w:rPrChange>
        </w:rPr>
      </w:pPr>
      <w:r w:rsidRPr="0081171E">
        <w:rPr>
          <w:rStyle w:val="Hyperlink0"/>
          <w:rFonts w:cs="Times New Roman"/>
          <w:rPrChange w:id="1012" w:author="Sadi Cilingir" w:date="2018-10-17T19:56:00Z">
            <w:rPr>
              <w:rStyle w:val="Hyperlink0"/>
            </w:rPr>
          </w:rPrChange>
        </w:rPr>
        <w:t xml:space="preserve">Festival'in engelsiz mekanlarını </w:t>
      </w:r>
      <w:r w:rsidRPr="0081171E">
        <w:rPr>
          <w:rStyle w:val="Yok"/>
          <w:rFonts w:cs="Times New Roman"/>
          <w:b/>
          <w:bCs/>
          <w:rPrChange w:id="1013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Boğ</w:t>
      </w:r>
      <w:r w:rsidRPr="0081171E">
        <w:rPr>
          <w:rStyle w:val="Yok"/>
          <w:rFonts w:cs="Times New Roman"/>
          <w:b/>
          <w:bCs/>
          <w:lang w:val="it-IT"/>
          <w:rPrChange w:id="1014" w:author="Sadi Cilingir" w:date="2018-10-17T19:56:00Z">
            <w:rPr>
              <w:rStyle w:val="Yok"/>
              <w:rFonts w:ascii="Helvetica" w:hAnsi="Helvetica"/>
              <w:b/>
              <w:bCs/>
              <w:lang w:val="it-IT"/>
            </w:rPr>
          </w:rPrChange>
        </w:rPr>
        <w:t>azi</w:t>
      </w:r>
      <w:r w:rsidRPr="0081171E">
        <w:rPr>
          <w:rStyle w:val="Yok"/>
          <w:rFonts w:cs="Times New Roman"/>
          <w:b/>
          <w:bCs/>
          <w:lang w:val="pt-PT"/>
          <w:rPrChange w:id="1015" w:author="Sadi Cilingir" w:date="2018-10-17T19:56:00Z">
            <w:rPr>
              <w:rStyle w:val="Yok"/>
              <w:rFonts w:ascii="Helvetica" w:hAnsi="Helvetica"/>
              <w:b/>
              <w:bCs/>
              <w:lang w:val="pt-PT"/>
            </w:rPr>
          </w:rPrChange>
        </w:rPr>
        <w:t>ç</w:t>
      </w:r>
      <w:r w:rsidRPr="0081171E">
        <w:rPr>
          <w:rStyle w:val="Yok"/>
          <w:rFonts w:cs="Times New Roman"/>
          <w:b/>
          <w:bCs/>
          <w:rPrChange w:id="1016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i </w:t>
      </w:r>
      <w:r w:rsidRPr="0081171E">
        <w:rPr>
          <w:rStyle w:val="Yok"/>
          <w:rFonts w:cs="Times New Roman"/>
          <w:b/>
          <w:bCs/>
          <w:lang w:val="de-DE"/>
          <w:rPrChange w:id="1017" w:author="Sadi Cilingir" w:date="2018-10-17T19:56:00Z">
            <w:rPr>
              <w:rStyle w:val="Yok"/>
              <w:rFonts w:ascii="Helvetica" w:hAnsi="Helvetica"/>
              <w:b/>
              <w:bCs/>
              <w:lang w:val="de-DE"/>
            </w:rPr>
          </w:rPrChange>
        </w:rPr>
        <w:t>Ü</w:t>
      </w:r>
      <w:proofErr w:type="spellStart"/>
      <w:r w:rsidRPr="0081171E">
        <w:rPr>
          <w:rStyle w:val="Yok"/>
          <w:rFonts w:cs="Times New Roman"/>
          <w:b/>
          <w:bCs/>
          <w:rPrChange w:id="1018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niversitesi</w:t>
      </w:r>
      <w:proofErr w:type="spellEnd"/>
      <w:r w:rsidRPr="0081171E">
        <w:rPr>
          <w:rStyle w:val="Yok"/>
          <w:rFonts w:cs="Times New Roman"/>
          <w:b/>
          <w:bCs/>
          <w:rPrChange w:id="1019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, Eskişehir Büyükşehir Belediyesi, Çankaya Belediyesi ve Goethe-</w:t>
      </w:r>
      <w:proofErr w:type="spellStart"/>
      <w:r w:rsidRPr="0081171E">
        <w:rPr>
          <w:rStyle w:val="Yok"/>
          <w:rFonts w:cs="Times New Roman"/>
          <w:b/>
          <w:bCs/>
          <w:rPrChange w:id="1020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Institut</w:t>
      </w:r>
      <w:proofErr w:type="spellEnd"/>
      <w:r w:rsidRPr="0081171E">
        <w:rPr>
          <w:rStyle w:val="Yok"/>
          <w:rFonts w:cs="Times New Roman"/>
          <w:b/>
          <w:bCs/>
          <w:rPrChange w:id="1021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 Ankara </w:t>
      </w:r>
      <w:r w:rsidRPr="0081171E">
        <w:rPr>
          <w:rStyle w:val="Hyperlink0"/>
          <w:rFonts w:cs="Times New Roman"/>
          <w:rPrChange w:id="1022" w:author="Sadi Cilingir" w:date="2018-10-17T19:56:00Z">
            <w:rPr>
              <w:rStyle w:val="Hyperlink0"/>
            </w:rPr>
          </w:rPrChange>
        </w:rPr>
        <w:t xml:space="preserve">sağlıyor. </w:t>
      </w:r>
    </w:p>
    <w:p w14:paraId="4FA0419E" w14:textId="77777777" w:rsidR="003532A4" w:rsidRPr="0081171E" w:rsidRDefault="00EE144A">
      <w:pPr>
        <w:pStyle w:val="GvdeA"/>
        <w:spacing w:after="200"/>
        <w:jc w:val="both"/>
        <w:rPr>
          <w:rStyle w:val="Hyperlink0"/>
          <w:rFonts w:cs="Times New Roman"/>
          <w:rPrChange w:id="1023" w:author="Sadi Cilingir" w:date="2018-10-17T19:56:00Z">
            <w:rPr>
              <w:rStyle w:val="Hyperlink0"/>
            </w:rPr>
          </w:rPrChange>
        </w:rPr>
      </w:pPr>
      <w:proofErr w:type="spellStart"/>
      <w:r w:rsidRPr="0081171E">
        <w:rPr>
          <w:rStyle w:val="Yok"/>
          <w:rFonts w:cs="Times New Roman"/>
          <w:lang w:val="de-DE"/>
          <w:rPrChange w:id="1024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>Outbox</w:t>
      </w:r>
      <w:proofErr w:type="spellEnd"/>
      <w:r w:rsidRPr="0081171E">
        <w:rPr>
          <w:rStyle w:val="Yok"/>
          <w:rFonts w:cs="Times New Roman"/>
          <w:lang w:val="de-DE"/>
          <w:rPrChange w:id="1025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 xml:space="preserve">, </w:t>
      </w:r>
      <w:proofErr w:type="spellStart"/>
      <w:r w:rsidRPr="0081171E">
        <w:rPr>
          <w:rStyle w:val="Yok"/>
          <w:rFonts w:cs="Times New Roman"/>
          <w:lang w:val="de-DE"/>
          <w:rPrChange w:id="1026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>Portline</w:t>
      </w:r>
      <w:proofErr w:type="spellEnd"/>
      <w:r w:rsidRPr="0081171E">
        <w:rPr>
          <w:rStyle w:val="Hyperlink0"/>
          <w:rFonts w:cs="Times New Roman"/>
          <w:rPrChange w:id="1027" w:author="Sadi Cilingir" w:date="2018-10-17T19:56:00Z">
            <w:rPr>
              <w:rStyle w:val="Hyperlink0"/>
            </w:rPr>
          </w:rPrChange>
        </w:rPr>
        <w:t xml:space="preserve"> ve </w:t>
      </w:r>
      <w:r w:rsidRPr="0081171E">
        <w:rPr>
          <w:rStyle w:val="Yok"/>
          <w:rFonts w:cs="Times New Roman"/>
          <w:lang w:val="de-DE"/>
          <w:rPrChange w:id="1028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>Ü</w:t>
      </w:r>
      <w:proofErr w:type="spellStart"/>
      <w:r w:rsidRPr="0081171E">
        <w:rPr>
          <w:rStyle w:val="Hyperlink0"/>
          <w:rFonts w:cs="Times New Roman"/>
          <w:rPrChange w:id="1029" w:author="Sadi Cilingir" w:date="2018-10-17T19:56:00Z">
            <w:rPr>
              <w:rStyle w:val="Hyperlink0"/>
            </w:rPr>
          </w:rPrChange>
        </w:rPr>
        <w:t>niversite</w:t>
      </w:r>
      <w:proofErr w:type="spellEnd"/>
      <w:r w:rsidRPr="0081171E">
        <w:rPr>
          <w:rStyle w:val="Hyperlink0"/>
          <w:rFonts w:cs="Times New Roman"/>
          <w:rPrChange w:id="1030" w:author="Sadi Cilingir" w:date="2018-10-17T19:56:00Z">
            <w:rPr>
              <w:rStyle w:val="Hyperlink0"/>
            </w:rPr>
          </w:rPrChange>
        </w:rPr>
        <w:t xml:space="preserve"> Medya Festival'in tanıtım sponsorluğunu yapıyorlar. </w:t>
      </w:r>
    </w:p>
    <w:p w14:paraId="52021AF2" w14:textId="77777777" w:rsidR="003532A4" w:rsidRPr="0081171E" w:rsidRDefault="00EE144A">
      <w:pPr>
        <w:pStyle w:val="GvdeA"/>
        <w:spacing w:after="200"/>
        <w:jc w:val="both"/>
        <w:rPr>
          <w:rStyle w:val="Hyperlink0"/>
          <w:rFonts w:cs="Times New Roman"/>
          <w:rPrChange w:id="1031" w:author="Sadi Cilingir" w:date="2018-10-17T19:56:00Z">
            <w:rPr>
              <w:rStyle w:val="Hyperlink0"/>
            </w:rPr>
          </w:rPrChange>
        </w:rPr>
      </w:pPr>
      <w:r w:rsidRPr="0081171E">
        <w:rPr>
          <w:rStyle w:val="Hyperlink0"/>
          <w:rFonts w:cs="Times New Roman"/>
          <w:rPrChange w:id="1032" w:author="Sadi Cilingir" w:date="2018-10-17T19:56:00Z">
            <w:rPr>
              <w:rStyle w:val="Hyperlink0"/>
            </w:rPr>
          </w:rPrChange>
        </w:rPr>
        <w:t>26-45 Yapım, Fil Biliş</w:t>
      </w:r>
      <w:r w:rsidRPr="0081171E">
        <w:rPr>
          <w:rStyle w:val="Yok"/>
          <w:rFonts w:cs="Times New Roman"/>
          <w:lang w:val="de-DE"/>
          <w:rPrChange w:id="1033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>im, GETEM (</w:t>
      </w:r>
      <w:r w:rsidRPr="0081171E">
        <w:rPr>
          <w:rStyle w:val="Yok"/>
          <w:rFonts w:cs="Times New Roman"/>
          <w:u w:color="6A6A6A"/>
          <w:rPrChange w:id="1034" w:author="Sadi Cilingir" w:date="2018-10-17T19:56:00Z">
            <w:rPr>
              <w:rStyle w:val="Yok"/>
              <w:rFonts w:ascii="Helvetica" w:hAnsi="Helvetica"/>
              <w:u w:color="6A6A6A"/>
            </w:rPr>
          </w:rPrChange>
        </w:rPr>
        <w:t>Boğ</w:t>
      </w:r>
      <w:r w:rsidRPr="0081171E">
        <w:rPr>
          <w:rStyle w:val="Yok"/>
          <w:rFonts w:cs="Times New Roman"/>
          <w:u w:color="6A6A6A"/>
          <w:lang w:val="it-IT"/>
          <w:rPrChange w:id="1035" w:author="Sadi Cilingir" w:date="2018-10-17T19:56:00Z">
            <w:rPr>
              <w:rStyle w:val="Yok"/>
              <w:rFonts w:ascii="Helvetica" w:hAnsi="Helvetica"/>
              <w:u w:color="6A6A6A"/>
              <w:lang w:val="it-IT"/>
            </w:rPr>
          </w:rPrChange>
        </w:rPr>
        <w:t>azi</w:t>
      </w:r>
      <w:r w:rsidRPr="0081171E">
        <w:rPr>
          <w:rStyle w:val="Yok"/>
          <w:rFonts w:cs="Times New Roman"/>
          <w:u w:color="6A6A6A"/>
          <w:lang w:val="pt-PT"/>
          <w:rPrChange w:id="1036" w:author="Sadi Cilingir" w:date="2018-10-17T19:56:00Z">
            <w:rPr>
              <w:rStyle w:val="Yok"/>
              <w:rFonts w:ascii="Helvetica" w:hAnsi="Helvetica"/>
              <w:u w:color="6A6A6A"/>
              <w:lang w:val="pt-PT"/>
            </w:rPr>
          </w:rPrChange>
        </w:rPr>
        <w:t>ç</w:t>
      </w:r>
      <w:r w:rsidRPr="0081171E">
        <w:rPr>
          <w:rStyle w:val="Yok"/>
          <w:rFonts w:cs="Times New Roman"/>
          <w:u w:color="6A6A6A"/>
          <w:rPrChange w:id="1037" w:author="Sadi Cilingir" w:date="2018-10-17T19:56:00Z">
            <w:rPr>
              <w:rStyle w:val="Yok"/>
              <w:rFonts w:ascii="Helvetica" w:hAnsi="Helvetica"/>
              <w:u w:color="6A6A6A"/>
            </w:rPr>
          </w:rPrChange>
        </w:rPr>
        <w:t>i</w:t>
      </w:r>
      <w:r w:rsidRPr="0081171E">
        <w:rPr>
          <w:rStyle w:val="Yok"/>
          <w:rFonts w:cs="Times New Roman"/>
          <w:lang w:val="de-DE"/>
          <w:rPrChange w:id="1038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> Ü</w:t>
      </w:r>
      <w:proofErr w:type="spellStart"/>
      <w:r w:rsidRPr="0081171E">
        <w:rPr>
          <w:rStyle w:val="Hyperlink0"/>
          <w:rFonts w:cs="Times New Roman"/>
          <w:rPrChange w:id="1039" w:author="Sadi Cilingir" w:date="2018-10-17T19:56:00Z">
            <w:rPr>
              <w:rStyle w:val="Hyperlink0"/>
            </w:rPr>
          </w:rPrChange>
        </w:rPr>
        <w:t>niversitesi</w:t>
      </w:r>
      <w:proofErr w:type="spellEnd"/>
      <w:r w:rsidRPr="0081171E">
        <w:rPr>
          <w:rStyle w:val="Hyperlink0"/>
          <w:rFonts w:cs="Times New Roman"/>
          <w:rPrChange w:id="1040" w:author="Sadi Cilingir" w:date="2018-10-17T19:56:00Z">
            <w:rPr>
              <w:rStyle w:val="Hyperlink0"/>
            </w:rPr>
          </w:rPrChange>
        </w:rPr>
        <w:t xml:space="preserve"> G</w:t>
      </w:r>
      <w:r w:rsidRPr="0081171E">
        <w:rPr>
          <w:rStyle w:val="Yok"/>
          <w:rFonts w:cs="Times New Roman"/>
          <w:lang w:val="sv-SE"/>
          <w:rPrChange w:id="1041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1042" w:author="Sadi Cilingir" w:date="2018-10-17T19:56:00Z">
            <w:rPr>
              <w:rStyle w:val="Hyperlink0"/>
            </w:rPr>
          </w:rPrChange>
        </w:rPr>
        <w:t>rme</w:t>
      </w:r>
      <w:proofErr w:type="spellEnd"/>
      <w:r w:rsidRPr="0081171E">
        <w:rPr>
          <w:rStyle w:val="Hyperlink0"/>
          <w:rFonts w:cs="Times New Roman"/>
          <w:rPrChange w:id="1043" w:author="Sadi Cilingir" w:date="2018-10-17T19:56:00Z">
            <w:rPr>
              <w:rStyle w:val="Hyperlink0"/>
            </w:rPr>
          </w:rPrChange>
        </w:rPr>
        <w:t xml:space="preserve"> Engelliler Teknoloji ve Eğitim Laboratuvarı), </w:t>
      </w:r>
      <w:r w:rsidRPr="0081171E">
        <w:rPr>
          <w:rStyle w:val="Yok"/>
          <w:rFonts w:cs="Times New Roman"/>
          <w:lang w:val="fr-FR"/>
          <w:rPrChange w:id="1044" w:author="Sadi Cilingir" w:date="2018-10-17T19:56:00Z">
            <w:rPr>
              <w:rStyle w:val="Yok"/>
              <w:rFonts w:ascii="Helvetica" w:hAnsi="Helvetica"/>
              <w:lang w:val="fr-FR"/>
            </w:rPr>
          </w:rPrChange>
        </w:rPr>
        <w:t xml:space="preserve">Moiré </w:t>
      </w:r>
      <w:r w:rsidRPr="0081171E">
        <w:rPr>
          <w:rStyle w:val="Yok"/>
          <w:rFonts w:cs="Times New Roman"/>
          <w:lang w:val="en-US"/>
          <w:rPrChange w:id="1045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Graphics-Video-Sound</w:t>
      </w:r>
      <w:r w:rsidRPr="0081171E">
        <w:rPr>
          <w:rStyle w:val="Yok"/>
          <w:rFonts w:cs="Times New Roman"/>
          <w:lang w:val="it-IT"/>
          <w:rPrChange w:id="1046" w:author="Sadi Cilingir" w:date="2018-10-17T19:56:00Z">
            <w:rPr>
              <w:rStyle w:val="Yok"/>
              <w:rFonts w:ascii="Helvetica" w:hAnsi="Helvetica"/>
              <w:lang w:val="it-IT"/>
            </w:rPr>
          </w:rPrChange>
        </w:rPr>
        <w:t>, Notte Otel</w:t>
      </w:r>
      <w:r w:rsidRPr="0081171E">
        <w:rPr>
          <w:rStyle w:val="Hyperlink0"/>
          <w:rFonts w:cs="Times New Roman"/>
          <w:rPrChange w:id="1047" w:author="Sadi Cilingir" w:date="2018-10-17T19:56:00Z">
            <w:rPr>
              <w:rStyle w:val="Hyperlink0"/>
            </w:rPr>
          </w:rPrChange>
        </w:rPr>
        <w:t xml:space="preserve">, Sesli Betimleme Derneği ve </w:t>
      </w:r>
      <w:proofErr w:type="spellStart"/>
      <w:r w:rsidRPr="0081171E">
        <w:rPr>
          <w:rStyle w:val="Hyperlink0"/>
          <w:rFonts w:cs="Times New Roman"/>
          <w:rPrChange w:id="1048" w:author="Sadi Cilingir" w:date="2018-10-17T19:56:00Z">
            <w:rPr>
              <w:rStyle w:val="Hyperlink0"/>
            </w:rPr>
          </w:rPrChange>
        </w:rPr>
        <w:t>SineBU</w:t>
      </w:r>
      <w:proofErr w:type="spellEnd"/>
      <w:r w:rsidRPr="0081171E">
        <w:rPr>
          <w:rStyle w:val="Hyperlink0"/>
          <w:rFonts w:cs="Times New Roman"/>
          <w:rPrChange w:id="1049" w:author="Sadi Cilingir" w:date="2018-10-17T19:56:00Z">
            <w:rPr>
              <w:rStyle w:val="Hyperlink0"/>
            </w:rPr>
          </w:rPrChange>
        </w:rPr>
        <w:t xml:space="preserve"> Festival sponsorları arasında bulunuyor. </w:t>
      </w:r>
    </w:p>
    <w:p w14:paraId="35D099DF" w14:textId="77777777" w:rsidR="003532A4" w:rsidRPr="0081171E" w:rsidRDefault="00EE144A">
      <w:pPr>
        <w:pStyle w:val="GvdeC"/>
        <w:jc w:val="both"/>
        <w:rPr>
          <w:rStyle w:val="Hyperlink0"/>
          <w:rFonts w:cs="Times New Roman"/>
          <w:rPrChange w:id="1050" w:author="Sadi Cilingir" w:date="2018-10-17T19:56:00Z">
            <w:rPr>
              <w:rStyle w:val="Hyperlink0"/>
            </w:rPr>
          </w:rPrChange>
        </w:rPr>
      </w:pPr>
      <w:r w:rsidRPr="0081171E">
        <w:rPr>
          <w:rStyle w:val="Hyperlink0"/>
          <w:rFonts w:cs="Times New Roman"/>
          <w:rPrChange w:id="1051" w:author="Sadi Cilingir" w:date="2018-10-17T19:56:00Z">
            <w:rPr>
              <w:rStyle w:val="Hyperlink0"/>
            </w:rPr>
          </w:rPrChange>
        </w:rPr>
        <w:t>K</w:t>
      </w:r>
      <w:r w:rsidRPr="0081171E">
        <w:rPr>
          <w:rStyle w:val="Yok"/>
          <w:rFonts w:cs="Times New Roman"/>
          <w:lang w:val="en-US"/>
          <w:rPrChange w:id="1052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ü</w:t>
      </w:r>
      <w:proofErr w:type="spellStart"/>
      <w:r w:rsidRPr="0081171E">
        <w:rPr>
          <w:rStyle w:val="Hyperlink0"/>
          <w:rFonts w:cs="Times New Roman"/>
          <w:rPrChange w:id="1053" w:author="Sadi Cilingir" w:date="2018-10-17T19:56:00Z">
            <w:rPr>
              <w:rStyle w:val="Hyperlink0"/>
            </w:rPr>
          </w:rPrChange>
        </w:rPr>
        <w:t>lt</w:t>
      </w:r>
      <w:proofErr w:type="spellEnd"/>
      <w:r w:rsidRPr="0081171E">
        <w:rPr>
          <w:rStyle w:val="Yok"/>
          <w:rFonts w:cs="Times New Roman"/>
          <w:lang w:val="en-US"/>
          <w:rPrChange w:id="1054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ü</w:t>
      </w:r>
      <w:r w:rsidRPr="0081171E">
        <w:rPr>
          <w:rStyle w:val="Hyperlink0"/>
          <w:rFonts w:cs="Times New Roman"/>
          <w:rPrChange w:id="1055" w:author="Sadi Cilingir" w:date="2018-10-17T19:56:00Z">
            <w:rPr>
              <w:rStyle w:val="Hyperlink0"/>
            </w:rPr>
          </w:rPrChange>
        </w:rPr>
        <w:t>r sanat etkinliklerine kat</w:t>
      </w:r>
      <w:r w:rsidRPr="0081171E">
        <w:rPr>
          <w:rStyle w:val="Yok"/>
          <w:rFonts w:cs="Times New Roman"/>
          <w:lang w:val="en-US"/>
          <w:rPrChange w:id="1056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ı</w:t>
      </w:r>
      <w:r w:rsidRPr="0081171E">
        <w:rPr>
          <w:rStyle w:val="Hyperlink0"/>
          <w:rFonts w:cs="Times New Roman"/>
          <w:rPrChange w:id="1057" w:author="Sadi Cilingir" w:date="2018-10-17T19:56:00Z">
            <w:rPr>
              <w:rStyle w:val="Hyperlink0"/>
            </w:rPr>
          </w:rPrChange>
        </w:rPr>
        <w:t>l</w:t>
      </w:r>
      <w:r w:rsidRPr="0081171E">
        <w:rPr>
          <w:rStyle w:val="Yok"/>
          <w:rFonts w:cs="Times New Roman"/>
          <w:lang w:val="en-US"/>
          <w:rPrChange w:id="1058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ı</w:t>
      </w:r>
      <w:r w:rsidRPr="0081171E">
        <w:rPr>
          <w:rStyle w:val="Hyperlink0"/>
          <w:rFonts w:cs="Times New Roman"/>
          <w:rPrChange w:id="1059" w:author="Sadi Cilingir" w:date="2018-10-17T19:56:00Z">
            <w:rPr>
              <w:rStyle w:val="Hyperlink0"/>
            </w:rPr>
          </w:rPrChange>
        </w:rPr>
        <w:t>m</w:t>
      </w:r>
      <w:r w:rsidRPr="0081171E">
        <w:rPr>
          <w:rStyle w:val="Yok"/>
          <w:rFonts w:cs="Times New Roman"/>
          <w:lang w:val="en-US"/>
          <w:rPrChange w:id="1060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ı</w:t>
      </w:r>
      <w:r w:rsidRPr="0081171E">
        <w:rPr>
          <w:rStyle w:val="Hyperlink0"/>
          <w:rFonts w:cs="Times New Roman"/>
          <w:rPrChange w:id="1061" w:author="Sadi Cilingir" w:date="2018-10-17T19:56:00Z">
            <w:rPr>
              <w:rStyle w:val="Hyperlink0"/>
            </w:rPr>
          </w:rPrChange>
        </w:rPr>
        <w:t xml:space="preserve">n </w:t>
      </w:r>
      <w:r w:rsidRPr="0081171E">
        <w:rPr>
          <w:rStyle w:val="Yok"/>
          <w:rFonts w:cs="Times New Roman"/>
          <w:lang w:val="en-US"/>
          <w:rPrChange w:id="1062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ö</w:t>
      </w:r>
      <w:r w:rsidRPr="0081171E">
        <w:rPr>
          <w:rStyle w:val="Hyperlink0"/>
          <w:rFonts w:cs="Times New Roman"/>
          <w:rPrChange w:id="1063" w:author="Sadi Cilingir" w:date="2018-10-17T19:56:00Z">
            <w:rPr>
              <w:rStyle w:val="Hyperlink0"/>
            </w:rPr>
          </w:rPrChange>
        </w:rPr>
        <w:t>n</w:t>
      </w:r>
      <w:r w:rsidRPr="0081171E">
        <w:rPr>
          <w:rStyle w:val="Yok"/>
          <w:rFonts w:cs="Times New Roman"/>
          <w:lang w:val="en-US"/>
          <w:rPrChange w:id="1064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ü</w:t>
      </w:r>
      <w:proofErr w:type="spellStart"/>
      <w:r w:rsidRPr="0081171E">
        <w:rPr>
          <w:rStyle w:val="Hyperlink0"/>
          <w:rFonts w:cs="Times New Roman"/>
          <w:rPrChange w:id="1065" w:author="Sadi Cilingir" w:date="2018-10-17T19:56:00Z">
            <w:rPr>
              <w:rStyle w:val="Hyperlink0"/>
            </w:rPr>
          </w:rPrChange>
        </w:rPr>
        <w:t>ndeki</w:t>
      </w:r>
      <w:proofErr w:type="spellEnd"/>
      <w:r w:rsidRPr="0081171E">
        <w:rPr>
          <w:rStyle w:val="Hyperlink0"/>
          <w:rFonts w:cs="Times New Roman"/>
          <w:rPrChange w:id="1066" w:author="Sadi Cilingir" w:date="2018-10-17T19:56:00Z">
            <w:rPr>
              <w:rStyle w:val="Hyperlink0"/>
            </w:rPr>
          </w:rPrChange>
        </w:rPr>
        <w:t xml:space="preserve"> engelleri </w:t>
      </w:r>
      <w:proofErr w:type="spellStart"/>
      <w:r w:rsidRPr="0081171E">
        <w:rPr>
          <w:rStyle w:val="Hyperlink0"/>
          <w:rFonts w:cs="Times New Roman"/>
          <w:rPrChange w:id="1067" w:author="Sadi Cilingir" w:date="2018-10-17T19:56:00Z">
            <w:rPr>
              <w:rStyle w:val="Hyperlink0"/>
            </w:rPr>
          </w:rPrChange>
        </w:rPr>
        <w:t>kald</w:t>
      </w:r>
      <w:proofErr w:type="spellEnd"/>
      <w:r w:rsidRPr="0081171E">
        <w:rPr>
          <w:rStyle w:val="Yok"/>
          <w:rFonts w:cs="Times New Roman"/>
          <w:lang w:val="en-US"/>
          <w:rPrChange w:id="1068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ı</w:t>
      </w:r>
      <w:proofErr w:type="spellStart"/>
      <w:r w:rsidRPr="0081171E">
        <w:rPr>
          <w:rStyle w:val="Hyperlink0"/>
          <w:rFonts w:cs="Times New Roman"/>
          <w:rPrChange w:id="1069" w:author="Sadi Cilingir" w:date="2018-10-17T19:56:00Z">
            <w:rPr>
              <w:rStyle w:val="Hyperlink0"/>
            </w:rPr>
          </w:rPrChange>
        </w:rPr>
        <w:t>rmay</w:t>
      </w:r>
      <w:proofErr w:type="spellEnd"/>
      <w:r w:rsidRPr="0081171E">
        <w:rPr>
          <w:rStyle w:val="Yok"/>
          <w:rFonts w:cs="Times New Roman"/>
          <w:lang w:val="en-US"/>
          <w:rPrChange w:id="1070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 xml:space="preserve">ı </w:t>
      </w:r>
      <w:r w:rsidRPr="0081171E">
        <w:rPr>
          <w:rStyle w:val="Hyperlink0"/>
          <w:rFonts w:cs="Times New Roman"/>
          <w:rPrChange w:id="1071" w:author="Sadi Cilingir" w:date="2018-10-17T19:56:00Z">
            <w:rPr>
              <w:rStyle w:val="Hyperlink0"/>
            </w:rPr>
          </w:rPrChange>
        </w:rPr>
        <w:t>hedefleyen Engelsiz Filmler Festivali</w:t>
      </w:r>
      <w:r w:rsidRPr="0081171E">
        <w:rPr>
          <w:rStyle w:val="Yok"/>
          <w:rFonts w:cs="Times New Roman"/>
          <w:lang w:val="en-US"/>
          <w:rPrChange w:id="1072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’</w:t>
      </w:r>
      <w:proofErr w:type="spellStart"/>
      <w:r w:rsidRPr="0081171E">
        <w:rPr>
          <w:rStyle w:val="Hyperlink0"/>
          <w:rFonts w:cs="Times New Roman"/>
          <w:rPrChange w:id="1073" w:author="Sadi Cilingir" w:date="2018-10-17T19:56:00Z">
            <w:rPr>
              <w:rStyle w:val="Hyperlink0"/>
            </w:rPr>
          </w:rPrChange>
        </w:rPr>
        <w:t>nin</w:t>
      </w:r>
      <w:proofErr w:type="spellEnd"/>
      <w:r w:rsidRPr="0081171E">
        <w:rPr>
          <w:rStyle w:val="Hyperlink0"/>
          <w:rFonts w:cs="Times New Roman"/>
          <w:rPrChange w:id="1074" w:author="Sadi Cilingir" w:date="2018-10-17T19:56:00Z">
            <w:rPr>
              <w:rStyle w:val="Hyperlink0"/>
            </w:rPr>
          </w:rPrChange>
        </w:rPr>
        <w:t xml:space="preserve"> medya sponsorlu</w:t>
      </w:r>
      <w:r w:rsidRPr="0081171E">
        <w:rPr>
          <w:rStyle w:val="Yok"/>
          <w:rFonts w:cs="Times New Roman"/>
          <w:lang w:val="en-US"/>
          <w:rPrChange w:id="1075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ğ</w:t>
      </w:r>
      <w:r w:rsidRPr="0081171E">
        <w:rPr>
          <w:rStyle w:val="Yok"/>
          <w:rFonts w:cs="Times New Roman"/>
          <w:lang w:val="pt-PT"/>
          <w:rPrChange w:id="1076" w:author="Sadi Cilingir" w:date="2018-10-17T19:56:00Z">
            <w:rPr>
              <w:rStyle w:val="Yok"/>
              <w:rFonts w:ascii="Helvetica" w:hAnsi="Helvetica"/>
              <w:lang w:val="pt-PT"/>
            </w:rPr>
          </w:rPrChange>
        </w:rPr>
        <w:t>unu, Agos, Birg</w:t>
      </w:r>
      <w:r w:rsidRPr="0081171E">
        <w:rPr>
          <w:rStyle w:val="Yok"/>
          <w:rFonts w:cs="Times New Roman"/>
          <w:lang w:val="en-US"/>
          <w:rPrChange w:id="1077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ü</w:t>
      </w:r>
      <w:r w:rsidRPr="0081171E">
        <w:rPr>
          <w:rStyle w:val="Hyperlink0"/>
          <w:rFonts w:cs="Times New Roman"/>
          <w:rPrChange w:id="1078" w:author="Sadi Cilingir" w:date="2018-10-17T19:56:00Z">
            <w:rPr>
              <w:rStyle w:val="Hyperlink0"/>
            </w:rPr>
          </w:rPrChange>
        </w:rPr>
        <w:t xml:space="preserve">n, Cumhuriyet, Evrensel, Milliyet, Vatan, </w:t>
      </w:r>
      <w:proofErr w:type="spellStart"/>
      <w:r w:rsidRPr="0081171E">
        <w:rPr>
          <w:rStyle w:val="Hyperlink0"/>
          <w:rFonts w:cs="Times New Roman"/>
          <w:rPrChange w:id="1079" w:author="Sadi Cilingir" w:date="2018-10-17T19:56:00Z">
            <w:rPr>
              <w:rStyle w:val="Hyperlink0"/>
            </w:rPr>
          </w:rPrChange>
        </w:rPr>
        <w:t>Altyaz</w:t>
      </w:r>
      <w:proofErr w:type="spellEnd"/>
      <w:r w:rsidRPr="0081171E">
        <w:rPr>
          <w:rStyle w:val="Yok"/>
          <w:rFonts w:cs="Times New Roman"/>
          <w:lang w:val="en-US"/>
          <w:rPrChange w:id="1080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ı</w:t>
      </w:r>
      <w:r w:rsidRPr="0081171E">
        <w:rPr>
          <w:rStyle w:val="Hyperlink0"/>
          <w:rFonts w:cs="Times New Roman"/>
          <w:rPrChange w:id="1081" w:author="Sadi Cilingir" w:date="2018-10-17T19:56:00Z">
            <w:rPr>
              <w:rStyle w:val="Hyperlink0"/>
            </w:rPr>
          </w:rPrChange>
        </w:rPr>
        <w:t xml:space="preserve">, Ankara Life, </w:t>
      </w:r>
      <w:proofErr w:type="spellStart"/>
      <w:r w:rsidRPr="0081171E">
        <w:rPr>
          <w:rStyle w:val="Hyperlink0"/>
          <w:rFonts w:cs="Times New Roman"/>
          <w:rPrChange w:id="1082" w:author="Sadi Cilingir" w:date="2018-10-17T19:56:00Z">
            <w:rPr>
              <w:rStyle w:val="Hyperlink0"/>
            </w:rPr>
          </w:rPrChange>
        </w:rPr>
        <w:t>Arkapencere</w:t>
      </w:r>
      <w:proofErr w:type="spellEnd"/>
      <w:r w:rsidRPr="0081171E">
        <w:rPr>
          <w:rStyle w:val="Hyperlink0"/>
          <w:rFonts w:cs="Times New Roman"/>
          <w:rPrChange w:id="1083" w:author="Sadi Cilingir" w:date="2018-10-17T19:56:00Z">
            <w:rPr>
              <w:rStyle w:val="Hyperlink0"/>
            </w:rPr>
          </w:rPrChange>
        </w:rPr>
        <w:t>, K</w:t>
      </w:r>
      <w:r w:rsidRPr="0081171E">
        <w:rPr>
          <w:rStyle w:val="Yok"/>
          <w:rFonts w:cs="Times New Roman"/>
          <w:lang w:val="en-US"/>
          <w:rPrChange w:id="1084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ü</w:t>
      </w:r>
      <w:proofErr w:type="spellStart"/>
      <w:r w:rsidRPr="0081171E">
        <w:rPr>
          <w:rStyle w:val="Hyperlink0"/>
          <w:rFonts w:cs="Times New Roman"/>
          <w:rPrChange w:id="1085" w:author="Sadi Cilingir" w:date="2018-10-17T19:56:00Z">
            <w:rPr>
              <w:rStyle w:val="Hyperlink0"/>
            </w:rPr>
          </w:rPrChange>
        </w:rPr>
        <w:t>lt</w:t>
      </w:r>
      <w:proofErr w:type="spellEnd"/>
      <w:r w:rsidRPr="0081171E">
        <w:rPr>
          <w:rStyle w:val="Yok"/>
          <w:rFonts w:cs="Times New Roman"/>
          <w:lang w:val="en-US"/>
          <w:rPrChange w:id="1086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ü</w:t>
      </w:r>
      <w:r w:rsidRPr="0081171E">
        <w:rPr>
          <w:rStyle w:val="Hyperlink0"/>
          <w:rFonts w:cs="Times New Roman"/>
          <w:rPrChange w:id="1087" w:author="Sadi Cilingir" w:date="2018-10-17T19:56:00Z">
            <w:rPr>
              <w:rStyle w:val="Hyperlink0"/>
            </w:rPr>
          </w:rPrChange>
        </w:rPr>
        <w:t xml:space="preserve">r Sanat </w:t>
      </w:r>
      <w:proofErr w:type="spellStart"/>
      <w:r w:rsidRPr="0081171E">
        <w:rPr>
          <w:rStyle w:val="Hyperlink0"/>
          <w:rFonts w:cs="Times New Roman"/>
          <w:rPrChange w:id="1088" w:author="Sadi Cilingir" w:date="2018-10-17T19:56:00Z">
            <w:rPr>
              <w:rStyle w:val="Hyperlink0"/>
            </w:rPr>
          </w:rPrChange>
        </w:rPr>
        <w:t>Haritas</w:t>
      </w:r>
      <w:proofErr w:type="spellEnd"/>
      <w:r w:rsidRPr="0081171E">
        <w:rPr>
          <w:rStyle w:val="Yok"/>
          <w:rFonts w:cs="Times New Roman"/>
          <w:lang w:val="en-US"/>
          <w:rPrChange w:id="1089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ı</w:t>
      </w:r>
      <w:r w:rsidRPr="0081171E">
        <w:rPr>
          <w:rStyle w:val="Hyperlink0"/>
          <w:rFonts w:cs="Times New Roman"/>
          <w:rPrChange w:id="1090" w:author="Sadi Cilingir" w:date="2018-10-17T19:56:00Z">
            <w:rPr>
              <w:rStyle w:val="Hyperlink0"/>
            </w:rPr>
          </w:rPrChange>
        </w:rPr>
        <w:t xml:space="preserve">, Milliyet Sanat, </w:t>
      </w:r>
      <w:proofErr w:type="spellStart"/>
      <w:r w:rsidRPr="0081171E">
        <w:rPr>
          <w:rStyle w:val="Hyperlink0"/>
          <w:rFonts w:cs="Times New Roman"/>
          <w:rPrChange w:id="1091" w:author="Sadi Cilingir" w:date="2018-10-17T19:56:00Z">
            <w:rPr>
              <w:rStyle w:val="Hyperlink0"/>
            </w:rPr>
          </w:rPrChange>
        </w:rPr>
        <w:t>Raillife</w:t>
      </w:r>
      <w:proofErr w:type="spellEnd"/>
      <w:r w:rsidRPr="0081171E">
        <w:rPr>
          <w:rStyle w:val="Hyperlink0"/>
          <w:rFonts w:cs="Times New Roman"/>
          <w:rPrChange w:id="1092" w:author="Sadi Cilingir" w:date="2018-10-17T19:56:00Z">
            <w:rPr>
              <w:rStyle w:val="Hyperlink0"/>
            </w:rPr>
          </w:rPrChange>
        </w:rPr>
        <w:t>,</w:t>
      </w:r>
      <w:r w:rsidRPr="0081171E">
        <w:rPr>
          <w:rStyle w:val="Yok"/>
          <w:rFonts w:cs="Times New Roman"/>
          <w:lang w:val="en-US"/>
          <w:rPrChange w:id="1093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 </w:t>
      </w:r>
      <w:r w:rsidR="00D861B7" w:rsidRPr="0081171E">
        <w:rPr>
          <w:rStyle w:val="Hyperlink2"/>
          <w:rFonts w:cs="Times New Roman"/>
          <w:rPrChange w:id="1094" w:author="Sadi Cilingir" w:date="2018-10-17T19:56:00Z">
            <w:rPr>
              <w:rStyle w:val="Hyperlink2"/>
            </w:rPr>
          </w:rPrChange>
        </w:rPr>
        <w:fldChar w:fldCharType="begin"/>
      </w:r>
      <w:r w:rsidR="00D861B7" w:rsidRPr="0081171E">
        <w:rPr>
          <w:rStyle w:val="Hyperlink2"/>
          <w:rFonts w:cs="Times New Roman"/>
          <w:rPrChange w:id="1095" w:author="Sadi Cilingir" w:date="2018-10-17T19:56:00Z">
            <w:rPr>
              <w:rStyle w:val="Hyperlink2"/>
            </w:rPr>
          </w:rPrChange>
        </w:rPr>
        <w:instrText xml:space="preserve"> HYPERLINK "http://ab-ilan.com/" </w:instrText>
      </w:r>
      <w:r w:rsidR="00D861B7" w:rsidRPr="0081171E">
        <w:rPr>
          <w:rStyle w:val="Hyperlink2"/>
          <w:rFonts w:cs="Times New Roman"/>
          <w:rPrChange w:id="1096" w:author="Sadi Cilingir" w:date="2018-10-17T19:56:00Z">
            <w:rPr>
              <w:rStyle w:val="Hyperlink2"/>
            </w:rPr>
          </w:rPrChange>
        </w:rPr>
        <w:fldChar w:fldCharType="separate"/>
      </w:r>
      <w:r w:rsidRPr="0081171E">
        <w:rPr>
          <w:rStyle w:val="Hyperlink2"/>
          <w:rFonts w:cs="Times New Roman"/>
          <w:rPrChange w:id="1097" w:author="Sadi Cilingir" w:date="2018-10-17T19:56:00Z">
            <w:rPr>
              <w:rStyle w:val="Hyperlink2"/>
            </w:rPr>
          </w:rPrChange>
        </w:rPr>
        <w:t>Ab-ilan.com</w:t>
      </w:r>
      <w:r w:rsidR="00D861B7" w:rsidRPr="0081171E">
        <w:rPr>
          <w:rStyle w:val="Hyperlink2"/>
          <w:rFonts w:cs="Times New Roman"/>
          <w:rPrChange w:id="1098" w:author="Sadi Cilingir" w:date="2018-10-17T19:56:00Z">
            <w:rPr>
              <w:rStyle w:val="Hyperlink2"/>
            </w:rPr>
          </w:rPrChange>
        </w:rPr>
        <w:fldChar w:fldCharType="end"/>
      </w:r>
      <w:r w:rsidRPr="0081171E">
        <w:rPr>
          <w:rStyle w:val="Hyperlink0"/>
          <w:rFonts w:cs="Times New Roman"/>
          <w:rPrChange w:id="1099" w:author="Sadi Cilingir" w:date="2018-10-17T19:56:00Z">
            <w:rPr>
              <w:rStyle w:val="Hyperlink0"/>
            </w:rPr>
          </w:rPrChange>
        </w:rPr>
        <w:t>,</w:t>
      </w:r>
      <w:r w:rsidRPr="0081171E">
        <w:rPr>
          <w:rStyle w:val="Yok"/>
          <w:rFonts w:cs="Times New Roman"/>
          <w:lang w:val="en-US"/>
          <w:rPrChange w:id="1100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 </w:t>
      </w:r>
      <w:r w:rsidR="00D861B7" w:rsidRPr="0081171E">
        <w:rPr>
          <w:rStyle w:val="Hyperlink2"/>
          <w:rFonts w:cs="Times New Roman"/>
          <w:rPrChange w:id="1101" w:author="Sadi Cilingir" w:date="2018-10-17T19:56:00Z">
            <w:rPr>
              <w:rStyle w:val="Hyperlink2"/>
            </w:rPr>
          </w:rPrChange>
        </w:rPr>
        <w:fldChar w:fldCharType="begin"/>
      </w:r>
      <w:r w:rsidR="00D861B7" w:rsidRPr="0081171E">
        <w:rPr>
          <w:rStyle w:val="Hyperlink2"/>
          <w:rFonts w:cs="Times New Roman"/>
          <w:rPrChange w:id="1102" w:author="Sadi Cilingir" w:date="2018-10-17T19:56:00Z">
            <w:rPr>
              <w:rStyle w:val="Hyperlink2"/>
            </w:rPr>
          </w:rPrChange>
        </w:rPr>
        <w:instrText xml:space="preserve"> HYPERLINK "http://artfulliving.com/" </w:instrText>
      </w:r>
      <w:r w:rsidR="00D861B7" w:rsidRPr="0081171E">
        <w:rPr>
          <w:rStyle w:val="Hyperlink2"/>
          <w:rFonts w:cs="Times New Roman"/>
          <w:rPrChange w:id="1103" w:author="Sadi Cilingir" w:date="2018-10-17T19:56:00Z">
            <w:rPr>
              <w:rStyle w:val="Hyperlink2"/>
            </w:rPr>
          </w:rPrChange>
        </w:rPr>
        <w:fldChar w:fldCharType="separate"/>
      </w:r>
      <w:r w:rsidRPr="0081171E">
        <w:rPr>
          <w:rStyle w:val="Hyperlink2"/>
          <w:rFonts w:cs="Times New Roman"/>
          <w:rPrChange w:id="1104" w:author="Sadi Cilingir" w:date="2018-10-17T19:56:00Z">
            <w:rPr>
              <w:rStyle w:val="Hyperlink2"/>
            </w:rPr>
          </w:rPrChange>
        </w:rPr>
        <w:t>Artfulliving.com.tr</w:t>
      </w:r>
      <w:r w:rsidR="00D861B7" w:rsidRPr="0081171E">
        <w:rPr>
          <w:rStyle w:val="Hyperlink2"/>
          <w:rFonts w:cs="Times New Roman"/>
          <w:rPrChange w:id="1105" w:author="Sadi Cilingir" w:date="2018-10-17T19:56:00Z">
            <w:rPr>
              <w:rStyle w:val="Hyperlink2"/>
            </w:rPr>
          </w:rPrChange>
        </w:rPr>
        <w:fldChar w:fldCharType="end"/>
      </w:r>
      <w:r w:rsidRPr="0081171E">
        <w:rPr>
          <w:rStyle w:val="Hyperlink0"/>
          <w:rFonts w:cs="Times New Roman"/>
          <w:rPrChange w:id="1106" w:author="Sadi Cilingir" w:date="2018-10-17T19:56:00Z">
            <w:rPr>
              <w:rStyle w:val="Hyperlink0"/>
            </w:rPr>
          </w:rPrChange>
        </w:rPr>
        <w:t>,</w:t>
      </w:r>
      <w:r w:rsidRPr="0081171E">
        <w:rPr>
          <w:rStyle w:val="Yok"/>
          <w:rFonts w:cs="Times New Roman"/>
          <w:lang w:val="en-US"/>
          <w:rPrChange w:id="1107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 </w:t>
      </w:r>
      <w:r w:rsidR="00D861B7" w:rsidRPr="0081171E">
        <w:rPr>
          <w:rStyle w:val="Hyperlink2"/>
          <w:rFonts w:cs="Times New Roman"/>
          <w:rPrChange w:id="1108" w:author="Sadi Cilingir" w:date="2018-10-17T19:56:00Z">
            <w:rPr>
              <w:rStyle w:val="Hyperlink2"/>
            </w:rPr>
          </w:rPrChange>
        </w:rPr>
        <w:fldChar w:fldCharType="begin"/>
      </w:r>
      <w:r w:rsidR="00D861B7" w:rsidRPr="0081171E">
        <w:rPr>
          <w:rStyle w:val="Hyperlink2"/>
          <w:rFonts w:cs="Times New Roman"/>
          <w:rPrChange w:id="1109" w:author="Sadi Cilingir" w:date="2018-10-17T19:56:00Z">
            <w:rPr>
              <w:rStyle w:val="Hyperlink2"/>
            </w:rPr>
          </w:rPrChange>
        </w:rPr>
        <w:instrText xml:space="preserve"> HYPERLINK "http://beyazperde.com/" </w:instrText>
      </w:r>
      <w:r w:rsidR="00D861B7" w:rsidRPr="0081171E">
        <w:rPr>
          <w:rStyle w:val="Hyperlink2"/>
          <w:rFonts w:cs="Times New Roman"/>
          <w:rPrChange w:id="1110" w:author="Sadi Cilingir" w:date="2018-10-17T19:56:00Z">
            <w:rPr>
              <w:rStyle w:val="Hyperlink2"/>
            </w:rPr>
          </w:rPrChange>
        </w:rPr>
        <w:fldChar w:fldCharType="separate"/>
      </w:r>
      <w:r w:rsidRPr="0081171E">
        <w:rPr>
          <w:rStyle w:val="Hyperlink2"/>
          <w:rFonts w:cs="Times New Roman"/>
          <w:rPrChange w:id="1111" w:author="Sadi Cilingir" w:date="2018-10-17T19:56:00Z">
            <w:rPr>
              <w:rStyle w:val="Hyperlink2"/>
            </w:rPr>
          </w:rPrChange>
        </w:rPr>
        <w:t>Beyazperde.com</w:t>
      </w:r>
      <w:r w:rsidR="00D861B7" w:rsidRPr="0081171E">
        <w:rPr>
          <w:rStyle w:val="Hyperlink2"/>
          <w:rFonts w:cs="Times New Roman"/>
          <w:rPrChange w:id="1112" w:author="Sadi Cilingir" w:date="2018-10-17T19:56:00Z">
            <w:rPr>
              <w:rStyle w:val="Hyperlink2"/>
            </w:rPr>
          </w:rPrChange>
        </w:rPr>
        <w:fldChar w:fldCharType="end"/>
      </w:r>
      <w:r w:rsidRPr="0081171E">
        <w:rPr>
          <w:rStyle w:val="Hyperlink0"/>
          <w:rFonts w:cs="Times New Roman"/>
          <w:rPrChange w:id="1113" w:author="Sadi Cilingir" w:date="2018-10-17T19:56:00Z">
            <w:rPr>
              <w:rStyle w:val="Hyperlink0"/>
            </w:rPr>
          </w:rPrChange>
        </w:rPr>
        <w:t>,</w:t>
      </w:r>
      <w:r w:rsidRPr="0081171E">
        <w:rPr>
          <w:rStyle w:val="Yok"/>
          <w:rFonts w:cs="Times New Roman"/>
          <w:lang w:val="en-US"/>
          <w:rPrChange w:id="1114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 </w:t>
      </w:r>
      <w:r w:rsidR="00D861B7" w:rsidRPr="0081171E">
        <w:rPr>
          <w:rStyle w:val="Hyperlink3"/>
          <w:rFonts w:cs="Times New Roman"/>
          <w:rPrChange w:id="1115" w:author="Sadi Cilingir" w:date="2018-10-17T19:56:00Z">
            <w:rPr>
              <w:rStyle w:val="Hyperlink3"/>
            </w:rPr>
          </w:rPrChange>
        </w:rPr>
        <w:fldChar w:fldCharType="begin"/>
      </w:r>
      <w:r w:rsidR="00D861B7" w:rsidRPr="0081171E">
        <w:rPr>
          <w:rStyle w:val="Hyperlink3"/>
          <w:rFonts w:cs="Times New Roman"/>
          <w:rPrChange w:id="1116" w:author="Sadi Cilingir" w:date="2018-10-17T19:56:00Z">
            <w:rPr>
              <w:rStyle w:val="Hyperlink3"/>
            </w:rPr>
          </w:rPrChange>
        </w:rPr>
        <w:instrText xml:space="preserve"> HYPERLINK "http://bianet.org/" </w:instrText>
      </w:r>
      <w:r w:rsidR="00D861B7" w:rsidRPr="0081171E">
        <w:rPr>
          <w:rStyle w:val="Hyperlink3"/>
          <w:rFonts w:cs="Times New Roman"/>
          <w:rPrChange w:id="1117" w:author="Sadi Cilingir" w:date="2018-10-17T19:56:00Z">
            <w:rPr>
              <w:rStyle w:val="Hyperlink3"/>
            </w:rPr>
          </w:rPrChange>
        </w:rPr>
        <w:fldChar w:fldCharType="separate"/>
      </w:r>
      <w:r w:rsidRPr="0081171E">
        <w:rPr>
          <w:rStyle w:val="Hyperlink3"/>
          <w:rFonts w:cs="Times New Roman"/>
          <w:rPrChange w:id="1118" w:author="Sadi Cilingir" w:date="2018-10-17T19:56:00Z">
            <w:rPr>
              <w:rStyle w:val="Hyperlink3"/>
            </w:rPr>
          </w:rPrChange>
        </w:rPr>
        <w:t>Bianet.org</w:t>
      </w:r>
      <w:r w:rsidR="00D861B7" w:rsidRPr="0081171E">
        <w:rPr>
          <w:rStyle w:val="Hyperlink3"/>
          <w:rFonts w:cs="Times New Roman"/>
          <w:rPrChange w:id="1119" w:author="Sadi Cilingir" w:date="2018-10-17T19:56:00Z">
            <w:rPr>
              <w:rStyle w:val="Hyperlink3"/>
            </w:rPr>
          </w:rPrChange>
        </w:rPr>
        <w:fldChar w:fldCharType="end"/>
      </w:r>
      <w:r w:rsidRPr="0081171E">
        <w:rPr>
          <w:rStyle w:val="Hyperlink0"/>
          <w:rFonts w:cs="Times New Roman"/>
          <w:rPrChange w:id="1120" w:author="Sadi Cilingir" w:date="2018-10-17T19:56:00Z">
            <w:rPr>
              <w:rStyle w:val="Hyperlink0"/>
            </w:rPr>
          </w:rPrChange>
        </w:rPr>
        <w:t xml:space="preserve">, </w:t>
      </w:r>
      <w:r w:rsidR="00D861B7" w:rsidRPr="0081171E">
        <w:rPr>
          <w:rStyle w:val="Hyperlink2"/>
          <w:rFonts w:cs="Times New Roman"/>
          <w:rPrChange w:id="1121" w:author="Sadi Cilingir" w:date="2018-10-17T19:56:00Z">
            <w:rPr>
              <w:rStyle w:val="Hyperlink2"/>
            </w:rPr>
          </w:rPrChange>
        </w:rPr>
        <w:fldChar w:fldCharType="begin"/>
      </w:r>
      <w:r w:rsidR="00D861B7" w:rsidRPr="0081171E">
        <w:rPr>
          <w:rStyle w:val="Hyperlink2"/>
          <w:rFonts w:cs="Times New Roman"/>
          <w:rPrChange w:id="1122" w:author="Sadi Cilingir" w:date="2018-10-17T19:56:00Z">
            <w:rPr>
              <w:rStyle w:val="Hyperlink2"/>
            </w:rPr>
          </w:rPrChange>
        </w:rPr>
        <w:instrText xml:space="preserve"> HYPERLINK "http://filmhafizasi.com" </w:instrText>
      </w:r>
      <w:r w:rsidR="00D861B7" w:rsidRPr="0081171E">
        <w:rPr>
          <w:rStyle w:val="Hyperlink2"/>
          <w:rFonts w:cs="Times New Roman"/>
          <w:rPrChange w:id="1123" w:author="Sadi Cilingir" w:date="2018-10-17T19:56:00Z">
            <w:rPr>
              <w:rStyle w:val="Hyperlink2"/>
            </w:rPr>
          </w:rPrChange>
        </w:rPr>
        <w:fldChar w:fldCharType="separate"/>
      </w:r>
      <w:r w:rsidRPr="0081171E">
        <w:rPr>
          <w:rStyle w:val="Hyperlink2"/>
          <w:rFonts w:cs="Times New Roman"/>
          <w:rPrChange w:id="1124" w:author="Sadi Cilingir" w:date="2018-10-17T19:56:00Z">
            <w:rPr>
              <w:rStyle w:val="Hyperlink2"/>
            </w:rPr>
          </w:rPrChange>
        </w:rPr>
        <w:t>Filmhafizasi.com</w:t>
      </w:r>
      <w:r w:rsidR="00D861B7" w:rsidRPr="0081171E">
        <w:rPr>
          <w:rStyle w:val="Hyperlink2"/>
          <w:rFonts w:cs="Times New Roman"/>
          <w:rPrChange w:id="1125" w:author="Sadi Cilingir" w:date="2018-10-17T19:56:00Z">
            <w:rPr>
              <w:rStyle w:val="Hyperlink2"/>
            </w:rPr>
          </w:rPrChange>
        </w:rPr>
        <w:fldChar w:fldCharType="end"/>
      </w:r>
      <w:r w:rsidRPr="0081171E">
        <w:rPr>
          <w:rStyle w:val="Hyperlink0"/>
          <w:rFonts w:cs="Times New Roman"/>
          <w:rPrChange w:id="1126" w:author="Sadi Cilingir" w:date="2018-10-17T19:56:00Z">
            <w:rPr>
              <w:rStyle w:val="Hyperlink0"/>
            </w:rPr>
          </w:rPrChange>
        </w:rPr>
        <w:t xml:space="preserve">, </w:t>
      </w:r>
      <w:r w:rsidRPr="0081171E">
        <w:rPr>
          <w:rStyle w:val="Yok"/>
          <w:rFonts w:cs="Times New Roman"/>
          <w:lang w:val="it-IT"/>
          <w:rPrChange w:id="1127" w:author="Sadi Cilingir" w:date="2018-10-17T19:56:00Z">
            <w:rPr>
              <w:rStyle w:val="Yok"/>
              <w:rFonts w:ascii="Helvetica" w:hAnsi="Helvetica"/>
              <w:lang w:val="it-IT"/>
            </w:rPr>
          </w:rPrChange>
        </w:rPr>
        <w:t>GaiaDergi</w:t>
      </w:r>
      <w:r w:rsidRPr="0081171E">
        <w:rPr>
          <w:rStyle w:val="Hyperlink0"/>
          <w:rFonts w:cs="Times New Roman"/>
          <w:rPrChange w:id="1128" w:author="Sadi Cilingir" w:date="2018-10-17T19:56:00Z">
            <w:rPr>
              <w:rStyle w:val="Hyperlink0"/>
            </w:rPr>
          </w:rPrChange>
        </w:rPr>
        <w:t>.com,</w:t>
      </w:r>
      <w:r w:rsidRPr="0081171E">
        <w:rPr>
          <w:rStyle w:val="Yok"/>
          <w:rFonts w:cs="Times New Roman"/>
          <w:lang w:val="en-US"/>
          <w:rPrChange w:id="1129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 </w:t>
      </w:r>
      <w:r w:rsidR="00D861B7" w:rsidRPr="0081171E">
        <w:rPr>
          <w:rStyle w:val="Hyperlink2"/>
          <w:rFonts w:cs="Times New Roman"/>
          <w:lang w:val="it-IT"/>
          <w:rPrChange w:id="1130" w:author="Sadi Cilingir" w:date="2018-10-17T19:56:00Z">
            <w:rPr>
              <w:rStyle w:val="Hyperlink2"/>
              <w:lang w:val="it-IT"/>
            </w:rPr>
          </w:rPrChange>
        </w:rPr>
        <w:fldChar w:fldCharType="begin"/>
      </w:r>
      <w:r w:rsidR="00D861B7" w:rsidRPr="0081171E">
        <w:rPr>
          <w:rStyle w:val="Hyperlink2"/>
          <w:rFonts w:cs="Times New Roman"/>
          <w:lang w:val="it-IT"/>
          <w:rPrChange w:id="1131" w:author="Sadi Cilingir" w:date="2018-10-17T19:56:00Z">
            <w:rPr>
              <w:rStyle w:val="Hyperlink2"/>
              <w:lang w:val="it-IT"/>
            </w:rPr>
          </w:rPrChange>
        </w:rPr>
        <w:instrText xml:space="preserve"> HYPERLINK "http://</w:instrText>
      </w:r>
      <w:r w:rsidR="00D861B7" w:rsidRPr="0081171E">
        <w:rPr>
          <w:rStyle w:val="Hyperlink2"/>
          <w:rFonts w:cs="Times New Roman"/>
          <w:lang w:val="it-IT"/>
          <w:rPrChange w:id="1132" w:author="Sadi Cilingir" w:date="2018-10-17T19:56:00Z">
            <w:rPr>
              <w:rStyle w:val="Hyperlink2"/>
              <w:lang w:val="it-IT"/>
            </w:rPr>
          </w:rPrChange>
        </w:rPr>
        <w:instrText xml:space="preserve">lavarla.com/" </w:instrText>
      </w:r>
      <w:r w:rsidR="00D861B7" w:rsidRPr="0081171E">
        <w:rPr>
          <w:rStyle w:val="Hyperlink2"/>
          <w:rFonts w:cs="Times New Roman"/>
          <w:lang w:val="it-IT"/>
          <w:rPrChange w:id="1133" w:author="Sadi Cilingir" w:date="2018-10-17T19:56:00Z">
            <w:rPr>
              <w:rStyle w:val="Hyperlink2"/>
              <w:lang w:val="it-IT"/>
            </w:rPr>
          </w:rPrChange>
        </w:rPr>
        <w:fldChar w:fldCharType="separate"/>
      </w:r>
      <w:r w:rsidRPr="0081171E">
        <w:rPr>
          <w:rStyle w:val="Hyperlink2"/>
          <w:rFonts w:cs="Times New Roman"/>
          <w:lang w:val="it-IT"/>
          <w:rPrChange w:id="1134" w:author="Sadi Cilingir" w:date="2018-10-17T19:56:00Z">
            <w:rPr>
              <w:rStyle w:val="Hyperlink2"/>
              <w:lang w:val="it-IT"/>
            </w:rPr>
          </w:rPrChange>
        </w:rPr>
        <w:t>Lavarla.com</w:t>
      </w:r>
      <w:r w:rsidR="00D861B7" w:rsidRPr="0081171E">
        <w:rPr>
          <w:rStyle w:val="Hyperlink2"/>
          <w:rFonts w:cs="Times New Roman"/>
          <w:lang w:val="it-IT"/>
          <w:rPrChange w:id="1135" w:author="Sadi Cilingir" w:date="2018-10-17T19:56:00Z">
            <w:rPr>
              <w:rStyle w:val="Hyperlink2"/>
              <w:lang w:val="it-IT"/>
            </w:rPr>
          </w:rPrChange>
        </w:rPr>
        <w:fldChar w:fldCharType="end"/>
      </w:r>
      <w:r w:rsidRPr="0081171E">
        <w:rPr>
          <w:rStyle w:val="Yok"/>
          <w:rFonts w:cs="Times New Roman"/>
          <w:lang w:val="en-US"/>
          <w:rPrChange w:id="1136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,</w:t>
      </w:r>
      <w:r w:rsidR="00D861B7" w:rsidRPr="0081171E">
        <w:rPr>
          <w:rStyle w:val="Hyperlink2"/>
          <w:rFonts w:cs="Times New Roman"/>
          <w:rPrChange w:id="1137" w:author="Sadi Cilingir" w:date="2018-10-17T19:56:00Z">
            <w:rPr>
              <w:rStyle w:val="Hyperlink2"/>
            </w:rPr>
          </w:rPrChange>
        </w:rPr>
        <w:fldChar w:fldCharType="begin"/>
      </w:r>
      <w:r w:rsidR="00D861B7" w:rsidRPr="0081171E">
        <w:rPr>
          <w:rStyle w:val="Hyperlink2"/>
          <w:rFonts w:cs="Times New Roman"/>
          <w:rPrChange w:id="1138" w:author="Sadi Cilingir" w:date="2018-10-17T19:56:00Z">
            <w:rPr>
              <w:rStyle w:val="Hyperlink2"/>
            </w:rPr>
          </w:rPrChange>
        </w:rPr>
        <w:instrText xml:space="preserve"> HYPERLINK "http://sadibey.com/" </w:instrText>
      </w:r>
      <w:r w:rsidR="00D861B7" w:rsidRPr="0081171E">
        <w:rPr>
          <w:rStyle w:val="Hyperlink2"/>
          <w:rFonts w:cs="Times New Roman"/>
          <w:rPrChange w:id="1139" w:author="Sadi Cilingir" w:date="2018-10-17T19:56:00Z">
            <w:rPr>
              <w:rStyle w:val="Hyperlink2"/>
            </w:rPr>
          </w:rPrChange>
        </w:rPr>
        <w:fldChar w:fldCharType="separate"/>
      </w:r>
      <w:r w:rsidRPr="0081171E">
        <w:rPr>
          <w:rStyle w:val="Hyperlink2"/>
          <w:rFonts w:cs="Times New Roman"/>
          <w:rPrChange w:id="1140" w:author="Sadi Cilingir" w:date="2018-10-17T19:56:00Z">
            <w:rPr>
              <w:rStyle w:val="Hyperlink2"/>
            </w:rPr>
          </w:rPrChange>
        </w:rPr>
        <w:t>Sadibey.com</w:t>
      </w:r>
      <w:r w:rsidR="00D861B7" w:rsidRPr="0081171E">
        <w:rPr>
          <w:rStyle w:val="Hyperlink2"/>
          <w:rFonts w:cs="Times New Roman"/>
          <w:rPrChange w:id="1141" w:author="Sadi Cilingir" w:date="2018-10-17T19:56:00Z">
            <w:rPr>
              <w:rStyle w:val="Hyperlink2"/>
            </w:rPr>
          </w:rPrChange>
        </w:rPr>
        <w:fldChar w:fldCharType="end"/>
      </w:r>
      <w:r w:rsidRPr="0081171E">
        <w:rPr>
          <w:rStyle w:val="Hyperlink0"/>
          <w:rFonts w:cs="Times New Roman"/>
          <w:rPrChange w:id="1142" w:author="Sadi Cilingir" w:date="2018-10-17T19:56:00Z">
            <w:rPr>
              <w:rStyle w:val="Hyperlink0"/>
            </w:rPr>
          </w:rPrChange>
        </w:rPr>
        <w:t>,</w:t>
      </w:r>
      <w:r w:rsidRPr="0081171E">
        <w:rPr>
          <w:rStyle w:val="Yok"/>
          <w:rFonts w:cs="Times New Roman"/>
          <w:lang w:val="en-US"/>
          <w:rPrChange w:id="1143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 </w:t>
      </w:r>
      <w:r w:rsidR="00D861B7" w:rsidRPr="0081171E">
        <w:rPr>
          <w:rStyle w:val="Hyperlink2"/>
          <w:rFonts w:cs="Times New Roman"/>
          <w:rPrChange w:id="1144" w:author="Sadi Cilingir" w:date="2018-10-17T19:56:00Z">
            <w:rPr>
              <w:rStyle w:val="Hyperlink2"/>
            </w:rPr>
          </w:rPrChange>
        </w:rPr>
        <w:fldChar w:fldCharType="begin"/>
      </w:r>
      <w:r w:rsidR="00D861B7" w:rsidRPr="0081171E">
        <w:rPr>
          <w:rStyle w:val="Hyperlink2"/>
          <w:rFonts w:cs="Times New Roman"/>
          <w:rPrChange w:id="1145" w:author="Sadi Cilingir" w:date="2018-10-17T19:56:00Z">
            <w:rPr>
              <w:rStyle w:val="Hyperlink2"/>
            </w:rPr>
          </w:rPrChange>
        </w:rPr>
        <w:instrText xml:space="preserve"> HYPERLINK "http://sinemalar.com/" </w:instrText>
      </w:r>
      <w:r w:rsidR="00D861B7" w:rsidRPr="0081171E">
        <w:rPr>
          <w:rStyle w:val="Hyperlink2"/>
          <w:rFonts w:cs="Times New Roman"/>
          <w:rPrChange w:id="1146" w:author="Sadi Cilingir" w:date="2018-10-17T19:56:00Z">
            <w:rPr>
              <w:rStyle w:val="Hyperlink2"/>
            </w:rPr>
          </w:rPrChange>
        </w:rPr>
        <w:fldChar w:fldCharType="separate"/>
      </w:r>
      <w:r w:rsidRPr="0081171E">
        <w:rPr>
          <w:rStyle w:val="Hyperlink2"/>
          <w:rFonts w:cs="Times New Roman"/>
          <w:rPrChange w:id="1147" w:author="Sadi Cilingir" w:date="2018-10-17T19:56:00Z">
            <w:rPr>
              <w:rStyle w:val="Hyperlink2"/>
            </w:rPr>
          </w:rPrChange>
        </w:rPr>
        <w:t>Sinemalar.com</w:t>
      </w:r>
      <w:r w:rsidR="00D861B7" w:rsidRPr="0081171E">
        <w:rPr>
          <w:rStyle w:val="Hyperlink2"/>
          <w:rFonts w:cs="Times New Roman"/>
          <w:rPrChange w:id="1148" w:author="Sadi Cilingir" w:date="2018-10-17T19:56:00Z">
            <w:rPr>
              <w:rStyle w:val="Hyperlink2"/>
            </w:rPr>
          </w:rPrChange>
        </w:rPr>
        <w:fldChar w:fldCharType="end"/>
      </w:r>
      <w:r w:rsidRPr="0081171E">
        <w:rPr>
          <w:rStyle w:val="Hyperlink0"/>
          <w:rFonts w:cs="Times New Roman"/>
          <w:rPrChange w:id="1149" w:author="Sadi Cilingir" w:date="2018-10-17T19:56:00Z">
            <w:rPr>
              <w:rStyle w:val="Hyperlink0"/>
            </w:rPr>
          </w:rPrChange>
        </w:rPr>
        <w:t>,</w:t>
      </w:r>
      <w:r w:rsidRPr="0081171E">
        <w:rPr>
          <w:rStyle w:val="Yok"/>
          <w:rFonts w:cs="Times New Roman"/>
          <w:lang w:val="en-US"/>
          <w:rPrChange w:id="1150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 </w:t>
      </w:r>
      <w:r w:rsidR="00D861B7" w:rsidRPr="0081171E">
        <w:rPr>
          <w:rStyle w:val="Hyperlink2"/>
          <w:rFonts w:cs="Times New Roman"/>
          <w:lang w:val="it-IT"/>
          <w:rPrChange w:id="1151" w:author="Sadi Cilingir" w:date="2018-10-17T19:56:00Z">
            <w:rPr>
              <w:rStyle w:val="Hyperlink2"/>
              <w:lang w:val="it-IT"/>
            </w:rPr>
          </w:rPrChange>
        </w:rPr>
        <w:fldChar w:fldCharType="begin"/>
      </w:r>
      <w:r w:rsidR="00D861B7" w:rsidRPr="0081171E">
        <w:rPr>
          <w:rStyle w:val="Hyperlink2"/>
          <w:rFonts w:cs="Times New Roman"/>
          <w:lang w:val="it-IT"/>
          <w:rPrChange w:id="1152" w:author="Sadi Cilingir" w:date="2018-10-17T19:56:00Z">
            <w:rPr>
              <w:rStyle w:val="Hyperlink2"/>
              <w:lang w:val="it-IT"/>
            </w:rPr>
          </w:rPrChange>
        </w:rPr>
        <w:instrText xml:space="preserve"> HYPERLINK "http://sinematurk.com/" </w:instrText>
      </w:r>
      <w:r w:rsidR="00D861B7" w:rsidRPr="0081171E">
        <w:rPr>
          <w:rStyle w:val="Hyperlink2"/>
          <w:rFonts w:cs="Times New Roman"/>
          <w:lang w:val="it-IT"/>
          <w:rPrChange w:id="1153" w:author="Sadi Cilingir" w:date="2018-10-17T19:56:00Z">
            <w:rPr>
              <w:rStyle w:val="Hyperlink2"/>
              <w:lang w:val="it-IT"/>
            </w:rPr>
          </w:rPrChange>
        </w:rPr>
        <w:fldChar w:fldCharType="separate"/>
      </w:r>
      <w:r w:rsidRPr="0081171E">
        <w:rPr>
          <w:rStyle w:val="Hyperlink2"/>
          <w:rFonts w:cs="Times New Roman"/>
          <w:lang w:val="it-IT"/>
          <w:rPrChange w:id="1154" w:author="Sadi Cilingir" w:date="2018-10-17T19:56:00Z">
            <w:rPr>
              <w:rStyle w:val="Hyperlink2"/>
              <w:lang w:val="it-IT"/>
            </w:rPr>
          </w:rPrChange>
        </w:rPr>
        <w:t>Sinematurk.com</w:t>
      </w:r>
      <w:r w:rsidR="00D861B7" w:rsidRPr="0081171E">
        <w:rPr>
          <w:rStyle w:val="Hyperlink2"/>
          <w:rFonts w:cs="Times New Roman"/>
          <w:lang w:val="it-IT"/>
          <w:rPrChange w:id="1155" w:author="Sadi Cilingir" w:date="2018-10-17T19:56:00Z">
            <w:rPr>
              <w:rStyle w:val="Hyperlink2"/>
              <w:lang w:val="it-IT"/>
            </w:rPr>
          </w:rPrChange>
        </w:rPr>
        <w:fldChar w:fldCharType="end"/>
      </w:r>
      <w:r w:rsidRPr="0081171E">
        <w:rPr>
          <w:rStyle w:val="Hyperlink0"/>
          <w:rFonts w:cs="Times New Roman"/>
          <w:rPrChange w:id="1156" w:author="Sadi Cilingir" w:date="2018-10-17T19:56:00Z">
            <w:rPr>
              <w:rStyle w:val="Hyperlink0"/>
            </w:rPr>
          </w:rPrChange>
        </w:rPr>
        <w:t>,</w:t>
      </w:r>
      <w:r w:rsidRPr="0081171E">
        <w:rPr>
          <w:rStyle w:val="Yok"/>
          <w:rFonts w:cs="Times New Roman"/>
          <w:lang w:val="en-US"/>
          <w:rPrChange w:id="1157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 </w:t>
      </w:r>
      <w:r w:rsidR="00D861B7" w:rsidRPr="0081171E">
        <w:rPr>
          <w:rStyle w:val="Hyperlink2"/>
          <w:rFonts w:cs="Times New Roman"/>
          <w:rPrChange w:id="1158" w:author="Sadi Cilingir" w:date="2018-10-17T19:56:00Z">
            <w:rPr>
              <w:rStyle w:val="Hyperlink2"/>
            </w:rPr>
          </w:rPrChange>
        </w:rPr>
        <w:fldChar w:fldCharType="begin"/>
      </w:r>
      <w:r w:rsidR="00D861B7" w:rsidRPr="0081171E">
        <w:rPr>
          <w:rStyle w:val="Hyperlink2"/>
          <w:rFonts w:cs="Times New Roman"/>
          <w:rPrChange w:id="1159" w:author="Sadi Cilingir" w:date="2018-10-17T19:56:00Z">
            <w:rPr>
              <w:rStyle w:val="Hyperlink2"/>
            </w:rPr>
          </w:rPrChange>
        </w:rPr>
        <w:instrText xml:space="preserve"> HYPERLINK "http://yesilgazete.org/" </w:instrText>
      </w:r>
      <w:r w:rsidR="00D861B7" w:rsidRPr="0081171E">
        <w:rPr>
          <w:rStyle w:val="Hyperlink2"/>
          <w:rFonts w:cs="Times New Roman"/>
          <w:rPrChange w:id="1160" w:author="Sadi Cilingir" w:date="2018-10-17T19:56:00Z">
            <w:rPr>
              <w:rStyle w:val="Hyperlink2"/>
            </w:rPr>
          </w:rPrChange>
        </w:rPr>
        <w:fldChar w:fldCharType="separate"/>
      </w:r>
      <w:r w:rsidRPr="0081171E">
        <w:rPr>
          <w:rStyle w:val="Hyperlink2"/>
          <w:rFonts w:cs="Times New Roman"/>
          <w:rPrChange w:id="1161" w:author="Sadi Cilingir" w:date="2018-10-17T19:56:00Z">
            <w:rPr>
              <w:rStyle w:val="Hyperlink2"/>
            </w:rPr>
          </w:rPrChange>
        </w:rPr>
        <w:t>Yesilgazete.org</w:t>
      </w:r>
      <w:r w:rsidR="00D861B7" w:rsidRPr="0081171E">
        <w:rPr>
          <w:rStyle w:val="Hyperlink2"/>
          <w:rFonts w:cs="Times New Roman"/>
          <w:rPrChange w:id="1162" w:author="Sadi Cilingir" w:date="2018-10-17T19:56:00Z">
            <w:rPr>
              <w:rStyle w:val="Hyperlink2"/>
            </w:rPr>
          </w:rPrChange>
        </w:rPr>
        <w:fldChar w:fldCharType="end"/>
      </w:r>
      <w:r w:rsidRPr="0081171E">
        <w:rPr>
          <w:rStyle w:val="Yok"/>
          <w:rFonts w:cs="Times New Roman"/>
          <w:lang w:val="en-US"/>
          <w:rPrChange w:id="1163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 xml:space="preserve">, </w:t>
      </w:r>
      <w:r w:rsidRPr="0081171E">
        <w:rPr>
          <w:rStyle w:val="Yok"/>
          <w:rFonts w:cs="Times New Roman"/>
          <w:lang w:val="es-ES_tradnl"/>
          <w:rPrChange w:id="1164" w:author="Sadi Cilingir" w:date="2018-10-17T19:56:00Z">
            <w:rPr>
              <w:rStyle w:val="Yok"/>
              <w:rFonts w:ascii="Helvetica" w:hAnsi="Helvetica"/>
              <w:lang w:val="es-ES_tradnl"/>
            </w:rPr>
          </w:rPrChange>
        </w:rPr>
        <w:t>Joy FM</w:t>
      </w:r>
      <w:r w:rsidRPr="0081171E">
        <w:rPr>
          <w:rStyle w:val="Hyperlink0"/>
          <w:rFonts w:cs="Times New Roman"/>
          <w:rPrChange w:id="1165" w:author="Sadi Cilingir" w:date="2018-10-17T19:56:00Z">
            <w:rPr>
              <w:rStyle w:val="Hyperlink0"/>
            </w:rPr>
          </w:rPrChange>
        </w:rPr>
        <w:t xml:space="preserve">, </w:t>
      </w:r>
      <w:r w:rsidRPr="0081171E">
        <w:rPr>
          <w:rStyle w:val="Yok"/>
          <w:rFonts w:cs="Times New Roman"/>
          <w:lang w:val="es-ES_tradnl"/>
          <w:rPrChange w:id="1166" w:author="Sadi Cilingir" w:date="2018-10-17T19:56:00Z">
            <w:rPr>
              <w:rStyle w:val="Yok"/>
              <w:rFonts w:ascii="Helvetica" w:hAnsi="Helvetica"/>
              <w:lang w:val="es-ES_tradnl"/>
            </w:rPr>
          </w:rPrChange>
        </w:rPr>
        <w:t>Joy T</w:t>
      </w:r>
      <w:r w:rsidRPr="0081171E">
        <w:rPr>
          <w:rStyle w:val="Yok"/>
          <w:rFonts w:cs="Times New Roman"/>
          <w:lang w:val="en-US"/>
          <w:rPrChange w:id="1167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ü</w:t>
      </w:r>
      <w:proofErr w:type="spellStart"/>
      <w:r w:rsidRPr="0081171E">
        <w:rPr>
          <w:rStyle w:val="Hyperlink0"/>
          <w:rFonts w:cs="Times New Roman"/>
          <w:rPrChange w:id="1168" w:author="Sadi Cilingir" w:date="2018-10-17T19:56:00Z">
            <w:rPr>
              <w:rStyle w:val="Hyperlink0"/>
            </w:rPr>
          </w:rPrChange>
        </w:rPr>
        <w:t>rk</w:t>
      </w:r>
      <w:proofErr w:type="spellEnd"/>
      <w:r w:rsidRPr="0081171E">
        <w:rPr>
          <w:rStyle w:val="Hyperlink0"/>
          <w:rFonts w:cs="Times New Roman"/>
          <w:rPrChange w:id="1169" w:author="Sadi Cilingir" w:date="2018-10-17T19:56:00Z">
            <w:rPr>
              <w:rStyle w:val="Hyperlink0"/>
            </w:rPr>
          </w:rPrChange>
        </w:rPr>
        <w:t xml:space="preserve"> ve </w:t>
      </w:r>
      <w:proofErr w:type="spellStart"/>
      <w:r w:rsidRPr="0081171E">
        <w:rPr>
          <w:rStyle w:val="Hyperlink0"/>
          <w:rFonts w:cs="Times New Roman"/>
          <w:rPrChange w:id="1170" w:author="Sadi Cilingir" w:date="2018-10-17T19:56:00Z">
            <w:rPr>
              <w:rStyle w:val="Hyperlink0"/>
            </w:rPr>
          </w:rPrChange>
        </w:rPr>
        <w:t>Radyovizyon</w:t>
      </w:r>
      <w:proofErr w:type="spellEnd"/>
      <w:r w:rsidRPr="0081171E">
        <w:rPr>
          <w:rStyle w:val="Hyperlink0"/>
          <w:rFonts w:cs="Times New Roman"/>
          <w:rPrChange w:id="1171" w:author="Sadi Cilingir" w:date="2018-10-17T19:56:00Z">
            <w:rPr>
              <w:rStyle w:val="Hyperlink0"/>
            </w:rPr>
          </w:rPrChange>
        </w:rPr>
        <w:t xml:space="preserve"> </w:t>
      </w:r>
      <w:r w:rsidRPr="0081171E">
        <w:rPr>
          <w:rStyle w:val="Yok"/>
          <w:rFonts w:cs="Times New Roman"/>
          <w:lang w:val="en-US"/>
          <w:rPrChange w:id="1172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ü</w:t>
      </w:r>
      <w:proofErr w:type="spellStart"/>
      <w:r w:rsidRPr="0081171E">
        <w:rPr>
          <w:rStyle w:val="Hyperlink0"/>
          <w:rFonts w:cs="Times New Roman"/>
          <w:rPrChange w:id="1173" w:author="Sadi Cilingir" w:date="2018-10-17T19:56:00Z">
            <w:rPr>
              <w:rStyle w:val="Hyperlink0"/>
            </w:rPr>
          </w:rPrChange>
        </w:rPr>
        <w:t>stleniyor</w:t>
      </w:r>
      <w:proofErr w:type="spellEnd"/>
      <w:r w:rsidRPr="0081171E">
        <w:rPr>
          <w:rStyle w:val="Hyperlink0"/>
          <w:rFonts w:cs="Times New Roman"/>
          <w:rPrChange w:id="1174" w:author="Sadi Cilingir" w:date="2018-10-17T19:56:00Z">
            <w:rPr>
              <w:rStyle w:val="Hyperlink0"/>
            </w:rPr>
          </w:rPrChange>
        </w:rPr>
        <w:t>.</w:t>
      </w:r>
      <w:r w:rsidRPr="0081171E">
        <w:rPr>
          <w:rStyle w:val="Yok"/>
          <w:rFonts w:cs="Times New Roman"/>
          <w:lang w:val="en-US"/>
          <w:rPrChange w:id="1175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 </w:t>
      </w:r>
    </w:p>
    <w:p w14:paraId="1EABBF54" w14:textId="77777777" w:rsidR="003532A4" w:rsidRPr="0081171E" w:rsidRDefault="003532A4">
      <w:pPr>
        <w:pStyle w:val="GvdeC"/>
        <w:jc w:val="both"/>
        <w:rPr>
          <w:rStyle w:val="Hyperlink0"/>
          <w:rFonts w:eastAsia="Helvetica" w:cs="Times New Roman"/>
          <w:rPrChange w:id="1176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3DD7BFA6" w14:textId="5F1F440C" w:rsidR="003532A4" w:rsidRPr="0081171E" w:rsidRDefault="00EE144A">
      <w:pPr>
        <w:pStyle w:val="GvdeA"/>
        <w:spacing w:after="200"/>
        <w:jc w:val="both"/>
        <w:rPr>
          <w:rStyle w:val="Hyperlink0"/>
          <w:rFonts w:cs="Times New Roman"/>
          <w:rPrChange w:id="1177" w:author="Sadi Cilingir" w:date="2018-10-17T19:56:00Z">
            <w:rPr>
              <w:rStyle w:val="Hyperlink0"/>
            </w:rPr>
          </w:rPrChange>
        </w:rPr>
      </w:pPr>
      <w:proofErr w:type="spellStart"/>
      <w:r w:rsidRPr="0081171E">
        <w:rPr>
          <w:rStyle w:val="Yok"/>
          <w:rFonts w:cs="Times New Roman"/>
          <w:lang w:val="de-DE"/>
          <w:rPrChange w:id="1178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>Fige</w:t>
      </w:r>
      <w:proofErr w:type="spellEnd"/>
      <w:r w:rsidRPr="0081171E">
        <w:rPr>
          <w:rStyle w:val="Yok"/>
          <w:rFonts w:cs="Times New Roman"/>
          <w:lang w:val="de-DE"/>
          <w:rPrChange w:id="1179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 xml:space="preserve"> </w:t>
      </w:r>
      <w:proofErr w:type="spellStart"/>
      <w:r w:rsidRPr="0081171E">
        <w:rPr>
          <w:rStyle w:val="Yok"/>
          <w:rFonts w:cs="Times New Roman"/>
          <w:lang w:val="de-DE"/>
          <w:rPrChange w:id="1180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>Restoran</w:t>
      </w:r>
      <w:proofErr w:type="spellEnd"/>
      <w:r w:rsidRPr="0081171E">
        <w:rPr>
          <w:rStyle w:val="Yok"/>
          <w:rFonts w:cs="Times New Roman"/>
          <w:lang w:val="de-DE"/>
          <w:rPrChange w:id="1181" w:author="Sadi Cilingir" w:date="2018-10-17T19:56:00Z">
            <w:rPr>
              <w:rStyle w:val="Yok"/>
              <w:rFonts w:ascii="Helvetica" w:hAnsi="Helvetica"/>
              <w:lang w:val="de-DE"/>
            </w:rPr>
          </w:rPrChange>
        </w:rPr>
        <w:t>, Kalender Zebra,</w:t>
      </w:r>
      <w:r w:rsidRPr="0081171E">
        <w:rPr>
          <w:rStyle w:val="Hyperlink0"/>
          <w:rFonts w:cs="Times New Roman"/>
          <w:rPrChange w:id="1182" w:author="Sadi Cilingir" w:date="2018-10-17T19:56:00Z">
            <w:rPr>
              <w:rStyle w:val="Hyperlink0"/>
            </w:rPr>
          </w:rPrChange>
        </w:rPr>
        <w:t xml:space="preserve"> </w:t>
      </w:r>
      <w:proofErr w:type="spellStart"/>
      <w:r w:rsidRPr="0081171E">
        <w:rPr>
          <w:rStyle w:val="Hyperlink0"/>
          <w:rFonts w:cs="Times New Roman"/>
          <w:rPrChange w:id="1183" w:author="Sadi Cilingir" w:date="2018-10-17T19:56:00Z">
            <w:rPr>
              <w:rStyle w:val="Hyperlink0"/>
            </w:rPr>
          </w:rPrChange>
        </w:rPr>
        <w:t>Soul</w:t>
      </w:r>
      <w:proofErr w:type="spellEnd"/>
      <w:r w:rsidRPr="0081171E">
        <w:rPr>
          <w:rStyle w:val="Hyperlink0"/>
          <w:rFonts w:cs="Times New Roman"/>
          <w:rPrChange w:id="1184" w:author="Sadi Cilingir" w:date="2018-10-17T19:56:00Z">
            <w:rPr>
              <w:rStyle w:val="Hyperlink0"/>
            </w:rPr>
          </w:rPrChange>
        </w:rPr>
        <w:t xml:space="preserve"> </w:t>
      </w:r>
      <w:proofErr w:type="spellStart"/>
      <w:r w:rsidRPr="0081171E">
        <w:rPr>
          <w:rStyle w:val="Hyperlink0"/>
          <w:rFonts w:cs="Times New Roman"/>
          <w:rPrChange w:id="1185" w:author="Sadi Cilingir" w:date="2018-10-17T19:56:00Z">
            <w:rPr>
              <w:rStyle w:val="Hyperlink0"/>
            </w:rPr>
          </w:rPrChange>
        </w:rPr>
        <w:t>Pub</w:t>
      </w:r>
      <w:proofErr w:type="spellEnd"/>
      <w:r w:rsidRPr="0081171E">
        <w:rPr>
          <w:rStyle w:val="Hyperlink0"/>
          <w:rFonts w:cs="Times New Roman"/>
          <w:rPrChange w:id="1186" w:author="Sadi Cilingir" w:date="2018-10-17T19:56:00Z">
            <w:rPr>
              <w:rStyle w:val="Hyperlink0"/>
            </w:rPr>
          </w:rPrChange>
        </w:rPr>
        <w:t xml:space="preserve"> ve </w:t>
      </w:r>
      <w:proofErr w:type="spellStart"/>
      <w:r w:rsidRPr="0081171E">
        <w:rPr>
          <w:rStyle w:val="Hyperlink0"/>
          <w:rFonts w:cs="Times New Roman"/>
          <w:rPrChange w:id="1187" w:author="Sadi Cilingir" w:date="2018-10-17T19:56:00Z">
            <w:rPr>
              <w:rStyle w:val="Hyperlink0"/>
            </w:rPr>
          </w:rPrChange>
        </w:rPr>
        <w:t>Varuna</w:t>
      </w:r>
      <w:proofErr w:type="spellEnd"/>
      <w:r w:rsidRPr="0081171E">
        <w:rPr>
          <w:rStyle w:val="Hyperlink0"/>
          <w:rFonts w:cs="Times New Roman"/>
          <w:rPrChange w:id="1188" w:author="Sadi Cilingir" w:date="2018-10-17T19:56:00Z">
            <w:rPr>
              <w:rStyle w:val="Hyperlink0"/>
            </w:rPr>
          </w:rPrChange>
        </w:rPr>
        <w:t xml:space="preserve"> Gezgin Festival'e mekan sponsoru olarak destek veriyorlar.</w:t>
      </w:r>
      <w:del w:id="1189" w:author="Sadi Cilingir" w:date="2018-10-17T19:57:00Z">
        <w:r w:rsidRPr="0081171E" w:rsidDel="0081171E">
          <w:rPr>
            <w:rStyle w:val="Hyperlink0"/>
            <w:rFonts w:cs="Times New Roman"/>
            <w:rPrChange w:id="1190" w:author="Sadi Cilingir" w:date="2018-10-17T19:56:00Z">
              <w:rPr>
                <w:rStyle w:val="Hyperlink0"/>
              </w:rPr>
            </w:rPrChange>
          </w:rPr>
          <w:delText xml:space="preserve">  </w:delText>
        </w:r>
      </w:del>
      <w:ins w:id="1191" w:author="Sadi Cilingir" w:date="2018-10-17T19:57:00Z">
        <w:r w:rsidR="0081171E">
          <w:rPr>
            <w:rStyle w:val="Hyperlink0"/>
            <w:rFonts w:cs="Times New Roman"/>
          </w:rPr>
          <w:t xml:space="preserve"> </w:t>
        </w:r>
      </w:ins>
    </w:p>
    <w:p w14:paraId="18E01DBF" w14:textId="77777777" w:rsidR="003532A4" w:rsidRPr="0081171E" w:rsidRDefault="00EE144A">
      <w:pPr>
        <w:pStyle w:val="GvdeA"/>
        <w:widowControl w:val="0"/>
        <w:spacing w:line="340" w:lineRule="atLeast"/>
        <w:rPr>
          <w:rStyle w:val="Yok"/>
          <w:rFonts w:eastAsia="Helvetica" w:cs="Times New Roman"/>
          <w:b/>
          <w:bCs/>
          <w:rPrChange w:id="1192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  <w:r w:rsidRPr="0081171E">
        <w:rPr>
          <w:rStyle w:val="Yok"/>
          <w:rFonts w:cs="Times New Roman"/>
          <w:lang w:val="da-DK"/>
          <w:rPrChange w:id="1193" w:author="Sadi Cilingir" w:date="2018-10-17T19:56:00Z">
            <w:rPr>
              <w:rStyle w:val="Yok"/>
              <w:rFonts w:ascii="Helvetica" w:hAnsi="Helvetica"/>
              <w:lang w:val="da-DK"/>
            </w:rPr>
          </w:rPrChange>
        </w:rPr>
        <w:t>Partner festivalle</w:t>
      </w:r>
      <w:r w:rsidRPr="0081171E">
        <w:rPr>
          <w:rStyle w:val="Hyperlink0"/>
          <w:rFonts w:cs="Times New Roman"/>
          <w:rPrChange w:id="1194" w:author="Sadi Cilingir" w:date="2018-10-17T19:56:00Z">
            <w:rPr>
              <w:rStyle w:val="Hyperlink0"/>
            </w:rPr>
          </w:rPrChange>
        </w:rPr>
        <w:t xml:space="preserve">r </w:t>
      </w:r>
      <w:r w:rsidR="00D861B7" w:rsidRPr="0081171E">
        <w:rPr>
          <w:rStyle w:val="Hyperlink4"/>
          <w:rFonts w:cs="Times New Roman"/>
          <w:rPrChange w:id="1195" w:author="Sadi Cilingir" w:date="2018-10-17T19:56:00Z">
            <w:rPr>
              <w:rStyle w:val="Hyperlink4"/>
            </w:rPr>
          </w:rPrChange>
        </w:rPr>
        <w:fldChar w:fldCharType="begin"/>
      </w:r>
      <w:r w:rsidR="00D861B7" w:rsidRPr="0081171E">
        <w:rPr>
          <w:rStyle w:val="Hyperlink4"/>
          <w:rFonts w:cs="Times New Roman"/>
          <w:rPrChange w:id="1196" w:author="Sadi Cilingir" w:date="2018-10-17T19:56:00Z">
            <w:rPr>
              <w:rStyle w:val="Hyperlink4"/>
            </w:rPr>
          </w:rPrChange>
        </w:rPr>
        <w:instrText xml:space="preserve"> HYPERLINK "http://www.klappe-auf.com" </w:instrText>
      </w:r>
      <w:r w:rsidR="00D861B7" w:rsidRPr="0081171E">
        <w:rPr>
          <w:rStyle w:val="Hyperlink4"/>
          <w:rFonts w:cs="Times New Roman"/>
          <w:rPrChange w:id="1197" w:author="Sadi Cilingir" w:date="2018-10-17T19:56:00Z">
            <w:rPr>
              <w:rStyle w:val="Hyperlink4"/>
            </w:rPr>
          </w:rPrChange>
        </w:rPr>
        <w:fldChar w:fldCharType="separate"/>
      </w:r>
      <w:r w:rsidRPr="0081171E">
        <w:rPr>
          <w:rStyle w:val="Hyperlink4"/>
          <w:rFonts w:cs="Times New Roman"/>
          <w:rPrChange w:id="1198" w:author="Sadi Cilingir" w:date="2018-10-17T19:56:00Z">
            <w:rPr>
              <w:rStyle w:val="Hyperlink4"/>
            </w:rPr>
          </w:rPrChange>
        </w:rPr>
        <w:t>Klappe Auf! K</w:t>
      </w:r>
      <w:r w:rsidRPr="0081171E">
        <w:rPr>
          <w:rStyle w:val="Hyperlink0"/>
          <w:rFonts w:cs="Times New Roman"/>
          <w:rPrChange w:id="1199" w:author="Sadi Cilingir" w:date="2018-10-17T19:56:00Z">
            <w:rPr>
              <w:rStyle w:val="Hyperlink0"/>
            </w:rPr>
          </w:rPrChange>
        </w:rPr>
        <w:t>ı</w:t>
      </w:r>
      <w:proofErr w:type="spellStart"/>
      <w:r w:rsidRPr="0081171E">
        <w:rPr>
          <w:rStyle w:val="Hyperlink4"/>
          <w:rFonts w:cs="Times New Roman"/>
          <w:rPrChange w:id="1200" w:author="Sadi Cilingir" w:date="2018-10-17T19:56:00Z">
            <w:rPr>
              <w:rStyle w:val="Hyperlink4"/>
            </w:rPr>
          </w:rPrChange>
        </w:rPr>
        <w:t>sa</w:t>
      </w:r>
      <w:proofErr w:type="spellEnd"/>
      <w:r w:rsidRPr="0081171E">
        <w:rPr>
          <w:rStyle w:val="Hyperlink4"/>
          <w:rFonts w:cs="Times New Roman"/>
          <w:rPrChange w:id="1201" w:author="Sadi Cilingir" w:date="2018-10-17T19:56:00Z">
            <w:rPr>
              <w:rStyle w:val="Hyperlink4"/>
            </w:rPr>
          </w:rPrChange>
        </w:rPr>
        <w:t xml:space="preserve"> Film </w:t>
      </w:r>
      <w:proofErr w:type="spellStart"/>
      <w:r w:rsidRPr="0081171E">
        <w:rPr>
          <w:rStyle w:val="Hyperlink4"/>
          <w:rFonts w:cs="Times New Roman"/>
          <w:rPrChange w:id="1202" w:author="Sadi Cilingir" w:date="2018-10-17T19:56:00Z">
            <w:rPr>
              <w:rStyle w:val="Hyperlink4"/>
            </w:rPr>
          </w:rPrChange>
        </w:rPr>
        <w:t>Festivali</w:t>
      </w:r>
      <w:proofErr w:type="spellEnd"/>
      <w:r w:rsidR="00D861B7" w:rsidRPr="0081171E">
        <w:rPr>
          <w:rStyle w:val="Hyperlink4"/>
          <w:rFonts w:cs="Times New Roman"/>
          <w:rPrChange w:id="1203" w:author="Sadi Cilingir" w:date="2018-10-17T19:56:00Z">
            <w:rPr>
              <w:rStyle w:val="Hyperlink4"/>
            </w:rPr>
          </w:rPrChange>
        </w:rPr>
        <w:fldChar w:fldCharType="end"/>
      </w:r>
      <w:r w:rsidRPr="0081171E">
        <w:rPr>
          <w:rStyle w:val="Hyperlink0"/>
          <w:rFonts w:cs="Times New Roman"/>
          <w:rPrChange w:id="1204" w:author="Sadi Cilingir" w:date="2018-10-17T19:56:00Z">
            <w:rPr>
              <w:rStyle w:val="Hyperlink0"/>
            </w:rPr>
          </w:rPrChange>
        </w:rPr>
        <w:t xml:space="preserve"> ve </w:t>
      </w:r>
      <w:proofErr w:type="spellStart"/>
      <w:r w:rsidRPr="0081171E">
        <w:rPr>
          <w:rStyle w:val="Hyperlink0"/>
          <w:rFonts w:cs="Times New Roman"/>
          <w:rPrChange w:id="1205" w:author="Sadi Cilingir" w:date="2018-10-17T19:56:00Z">
            <w:rPr>
              <w:rStyle w:val="Hyperlink0"/>
            </w:rPr>
          </w:rPrChange>
        </w:rPr>
        <w:t>Oska</w:t>
      </w:r>
      <w:proofErr w:type="spellEnd"/>
      <w:r w:rsidRPr="0081171E">
        <w:rPr>
          <w:rStyle w:val="Hyperlink0"/>
          <w:rFonts w:cs="Times New Roman"/>
          <w:rPrChange w:id="1206" w:author="Sadi Cilingir" w:date="2018-10-17T19:56:00Z">
            <w:rPr>
              <w:rStyle w:val="Hyperlink0"/>
            </w:rPr>
          </w:rPrChange>
        </w:rPr>
        <w:t xml:space="preserve"> </w:t>
      </w:r>
      <w:proofErr w:type="spellStart"/>
      <w:r w:rsidRPr="0081171E">
        <w:rPr>
          <w:rStyle w:val="Hyperlink0"/>
          <w:rFonts w:cs="Times New Roman"/>
          <w:rPrChange w:id="1207" w:author="Sadi Cilingir" w:date="2018-10-17T19:56:00Z">
            <w:rPr>
              <w:rStyle w:val="Hyperlink0"/>
            </w:rPr>
          </w:rPrChange>
        </w:rPr>
        <w:t>Bright</w:t>
      </w:r>
      <w:proofErr w:type="spellEnd"/>
      <w:r w:rsidRPr="0081171E">
        <w:rPr>
          <w:rStyle w:val="Hyperlink0"/>
          <w:rFonts w:cs="Times New Roman"/>
          <w:rPrChange w:id="1208" w:author="Sadi Cilingir" w:date="2018-10-17T19:56:00Z">
            <w:rPr>
              <w:rStyle w:val="Hyperlink0"/>
            </w:rPr>
          </w:rPrChange>
        </w:rPr>
        <w:t xml:space="preserve"> Film Festivali.</w:t>
      </w:r>
    </w:p>
    <w:p w14:paraId="68E1E514" w14:textId="4D826E6E" w:rsidR="003532A4" w:rsidRPr="0081171E" w:rsidRDefault="00EE144A">
      <w:pPr>
        <w:pStyle w:val="GvdeA"/>
        <w:widowControl w:val="0"/>
        <w:spacing w:after="200"/>
        <w:jc w:val="both"/>
        <w:rPr>
          <w:rStyle w:val="Yok"/>
          <w:rFonts w:eastAsia="Helvetica" w:cs="Times New Roman"/>
          <w:b/>
          <w:bCs/>
          <w:rPrChange w:id="1209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  <w:proofErr w:type="spellStart"/>
      <w:r w:rsidRPr="0081171E">
        <w:rPr>
          <w:rStyle w:val="Yok"/>
          <w:rFonts w:cs="Times New Roman"/>
          <w:b/>
          <w:bCs/>
          <w:rPrChange w:id="1210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Tü</w:t>
      </w:r>
      <w:proofErr w:type="spellEnd"/>
      <w:r w:rsidRPr="0081171E">
        <w:rPr>
          <w:rStyle w:val="Yok"/>
          <w:rFonts w:cs="Times New Roman"/>
          <w:b/>
          <w:bCs/>
          <w:lang w:val="de-DE"/>
          <w:rPrChange w:id="1211" w:author="Sadi Cilingir" w:date="2018-10-17T19:56:00Z">
            <w:rPr>
              <w:rStyle w:val="Yok"/>
              <w:rFonts w:ascii="Helvetica" w:hAnsi="Helvetica"/>
              <w:b/>
              <w:bCs/>
              <w:lang w:val="de-DE"/>
            </w:rPr>
          </w:rPrChange>
        </w:rPr>
        <w:t>m G</w:t>
      </w:r>
      <w:r w:rsidRPr="0081171E">
        <w:rPr>
          <w:rStyle w:val="Yok"/>
          <w:rFonts w:cs="Times New Roman"/>
          <w:b/>
          <w:bCs/>
          <w:lang w:val="sv-SE"/>
          <w:rPrChange w:id="1212" w:author="Sadi Cilingir" w:date="2018-10-17T19:56:00Z">
            <w:rPr>
              <w:rStyle w:val="Yok"/>
              <w:rFonts w:ascii="Helvetica" w:hAnsi="Helvetica"/>
              <w:b/>
              <w:bCs/>
              <w:lang w:val="sv-SE"/>
            </w:rPr>
          </w:rPrChange>
        </w:rPr>
        <w:t>ö</w:t>
      </w:r>
      <w:r w:rsidRPr="0081171E">
        <w:rPr>
          <w:rStyle w:val="Yok"/>
          <w:rFonts w:cs="Times New Roman"/>
          <w:b/>
          <w:bCs/>
          <w:rPrChange w:id="1213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 xml:space="preserve">sterim ve Etkinlikler </w:t>
      </w:r>
      <w:r w:rsidRPr="0081171E">
        <w:rPr>
          <w:rStyle w:val="Yok"/>
          <w:rFonts w:cs="Times New Roman"/>
          <w:b/>
          <w:bCs/>
          <w:lang w:val="de-DE"/>
          <w:rPrChange w:id="1214" w:author="Sadi Cilingir" w:date="2018-10-17T19:56:00Z">
            <w:rPr>
              <w:rStyle w:val="Yok"/>
              <w:rFonts w:ascii="Helvetica" w:hAnsi="Helvetica"/>
              <w:b/>
              <w:bCs/>
              <w:lang w:val="de-DE"/>
            </w:rPr>
          </w:rPrChange>
        </w:rPr>
        <w:t>Ü</w:t>
      </w:r>
      <w:proofErr w:type="spellStart"/>
      <w:r w:rsidRPr="0081171E">
        <w:rPr>
          <w:rStyle w:val="Yok"/>
          <w:rFonts w:cs="Times New Roman"/>
          <w:b/>
          <w:bCs/>
          <w:rPrChange w:id="1215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cretsiz</w:t>
      </w:r>
      <w:proofErr w:type="spellEnd"/>
      <w:del w:id="1216" w:author="Sadi Cilingir" w:date="2018-10-17T19:57:00Z">
        <w:r w:rsidRPr="0081171E" w:rsidDel="0081171E">
          <w:rPr>
            <w:rStyle w:val="Yok"/>
            <w:rFonts w:cs="Times New Roman"/>
            <w:b/>
            <w:bCs/>
            <w:rPrChange w:id="1217" w:author="Sadi Cilingir" w:date="2018-10-17T19:56:00Z">
              <w:rPr>
                <w:rStyle w:val="Yok"/>
                <w:rFonts w:ascii="Helvetica" w:hAnsi="Helvetica"/>
                <w:b/>
                <w:bCs/>
              </w:rPr>
            </w:rPrChange>
          </w:rPr>
          <w:delText xml:space="preserve">  </w:delText>
        </w:r>
      </w:del>
      <w:ins w:id="1218" w:author="Sadi Cilingir" w:date="2018-10-17T19:57:00Z">
        <w:r w:rsidR="0081171E">
          <w:rPr>
            <w:rStyle w:val="Yok"/>
            <w:rFonts w:cs="Times New Roman"/>
            <w:b/>
            <w:bCs/>
          </w:rPr>
          <w:t xml:space="preserve"> </w:t>
        </w:r>
      </w:ins>
    </w:p>
    <w:p w14:paraId="3D1E0F0D" w14:textId="77777777" w:rsidR="003532A4" w:rsidRPr="0081171E" w:rsidRDefault="00EE144A">
      <w:pPr>
        <w:pStyle w:val="GvdeA"/>
        <w:widowControl w:val="0"/>
        <w:spacing w:after="200"/>
        <w:jc w:val="both"/>
        <w:rPr>
          <w:rStyle w:val="Hyperlink0"/>
          <w:rFonts w:cs="Times New Roman"/>
          <w:rPrChange w:id="1219" w:author="Sadi Cilingir" w:date="2018-10-17T19:56:00Z">
            <w:rPr>
              <w:rStyle w:val="Hyperlink0"/>
            </w:rPr>
          </w:rPrChange>
        </w:rPr>
      </w:pPr>
      <w:r w:rsidRPr="0081171E">
        <w:rPr>
          <w:rStyle w:val="Hyperlink0"/>
          <w:rFonts w:cs="Times New Roman"/>
          <w:rPrChange w:id="1220" w:author="Sadi Cilingir" w:date="2018-10-17T19:56:00Z">
            <w:rPr>
              <w:rStyle w:val="Hyperlink0"/>
            </w:rPr>
          </w:rPrChange>
        </w:rPr>
        <w:t>Engelsiz Filmler Festivali her sene olduğu gibi bu sene de tüm g</w:t>
      </w:r>
      <w:r w:rsidRPr="0081171E">
        <w:rPr>
          <w:rStyle w:val="Yok"/>
          <w:rFonts w:cs="Times New Roman"/>
          <w:lang w:val="sv-SE"/>
          <w:rPrChange w:id="1221" w:author="Sadi Cilingir" w:date="2018-10-17T19:56:00Z">
            <w:rPr>
              <w:rStyle w:val="Yok"/>
              <w:rFonts w:ascii="Helvetica" w:hAnsi="Helvetica"/>
              <w:lang w:val="sv-SE"/>
            </w:rPr>
          </w:rPrChange>
        </w:rPr>
        <w:t>ö</w:t>
      </w:r>
      <w:proofErr w:type="spellStart"/>
      <w:r w:rsidRPr="0081171E">
        <w:rPr>
          <w:rStyle w:val="Hyperlink0"/>
          <w:rFonts w:cs="Times New Roman"/>
          <w:rPrChange w:id="1222" w:author="Sadi Cilingir" w:date="2018-10-17T19:56:00Z">
            <w:rPr>
              <w:rStyle w:val="Hyperlink0"/>
            </w:rPr>
          </w:rPrChange>
        </w:rPr>
        <w:t>sterimlerini</w:t>
      </w:r>
      <w:proofErr w:type="spellEnd"/>
      <w:r w:rsidRPr="0081171E">
        <w:rPr>
          <w:rStyle w:val="Hyperlink0"/>
          <w:rFonts w:cs="Times New Roman"/>
          <w:rPrChange w:id="1223" w:author="Sadi Cilingir" w:date="2018-10-17T19:56:00Z">
            <w:rPr>
              <w:rStyle w:val="Hyperlink0"/>
            </w:rPr>
          </w:rPrChange>
        </w:rPr>
        <w:t xml:space="preserve"> ve yan etkinliklerini </w:t>
      </w:r>
      <w:r w:rsidRPr="0081171E">
        <w:rPr>
          <w:rStyle w:val="Yok"/>
          <w:rFonts w:cs="Times New Roman"/>
          <w:b/>
          <w:bCs/>
          <w:rPrChange w:id="1224" w:author="Sadi Cilingir" w:date="2018-10-17T19:56:00Z">
            <w:rPr>
              <w:rStyle w:val="Yok"/>
              <w:rFonts w:ascii="Helvetica" w:hAnsi="Helvetica"/>
              <w:b/>
              <w:bCs/>
            </w:rPr>
          </w:rPrChange>
        </w:rPr>
        <w:t>ücretsiz</w:t>
      </w:r>
      <w:r w:rsidRPr="0081171E">
        <w:rPr>
          <w:rStyle w:val="Hyperlink0"/>
          <w:rFonts w:cs="Times New Roman"/>
          <w:rPrChange w:id="1225" w:author="Sadi Cilingir" w:date="2018-10-17T19:56:00Z">
            <w:rPr>
              <w:rStyle w:val="Hyperlink0"/>
            </w:rPr>
          </w:rPrChange>
        </w:rPr>
        <w:t xml:space="preserve"> olarak seyircilere sunuyor.</w:t>
      </w:r>
    </w:p>
    <w:p w14:paraId="453436F2" w14:textId="77777777" w:rsidR="003532A4" w:rsidRPr="0081171E" w:rsidRDefault="00EE144A">
      <w:pPr>
        <w:pStyle w:val="GvdeA"/>
        <w:widowControl w:val="0"/>
        <w:spacing w:after="200"/>
        <w:jc w:val="both"/>
        <w:rPr>
          <w:rStyle w:val="Hyperlink0"/>
          <w:rFonts w:cs="Times New Roman"/>
          <w:rPrChange w:id="1226" w:author="Sadi Cilingir" w:date="2018-10-17T19:56:00Z">
            <w:rPr>
              <w:rStyle w:val="Hyperlink0"/>
            </w:rPr>
          </w:rPrChange>
        </w:rPr>
      </w:pPr>
      <w:r w:rsidRPr="0081171E">
        <w:rPr>
          <w:rStyle w:val="Hyperlink0"/>
          <w:rFonts w:cs="Times New Roman"/>
          <w:rPrChange w:id="1227" w:author="Sadi Cilingir" w:date="2018-10-17T19:56:00Z">
            <w:rPr>
              <w:rStyle w:val="Hyperlink0"/>
            </w:rPr>
          </w:rPrChange>
        </w:rPr>
        <w:t xml:space="preserve">Engelsiz Filmler Festivali hakkında ayrıntılı bilgiye www.engelsizfestival.com adresinden ulaşabilir; </w:t>
      </w:r>
      <w:r w:rsidRPr="0081171E">
        <w:rPr>
          <w:rStyle w:val="Hyperlink0"/>
          <w:rFonts w:cs="Times New Roman"/>
          <w:rPrChange w:id="1228" w:author="Sadi Cilingir" w:date="2018-10-17T19:56:00Z">
            <w:rPr>
              <w:rStyle w:val="Hyperlink0"/>
            </w:rPr>
          </w:rPrChange>
        </w:rPr>
        <w:lastRenderedPageBreak/>
        <w:t xml:space="preserve">Festival’in Facebook, </w:t>
      </w:r>
      <w:proofErr w:type="spellStart"/>
      <w:r w:rsidRPr="0081171E">
        <w:rPr>
          <w:rStyle w:val="Hyperlink0"/>
          <w:rFonts w:cs="Times New Roman"/>
          <w:rPrChange w:id="1229" w:author="Sadi Cilingir" w:date="2018-10-17T19:56:00Z">
            <w:rPr>
              <w:rStyle w:val="Hyperlink0"/>
            </w:rPr>
          </w:rPrChange>
        </w:rPr>
        <w:t>Instagram</w:t>
      </w:r>
      <w:proofErr w:type="spellEnd"/>
      <w:r w:rsidRPr="0081171E">
        <w:rPr>
          <w:rStyle w:val="Hyperlink0"/>
          <w:rFonts w:cs="Times New Roman"/>
          <w:rPrChange w:id="1230" w:author="Sadi Cilingir" w:date="2018-10-17T19:56:00Z">
            <w:rPr>
              <w:rStyle w:val="Hyperlink0"/>
            </w:rPr>
          </w:rPrChange>
        </w:rPr>
        <w:t xml:space="preserve">, </w:t>
      </w:r>
      <w:proofErr w:type="spellStart"/>
      <w:r w:rsidRPr="0081171E">
        <w:rPr>
          <w:rStyle w:val="Hyperlink0"/>
          <w:rFonts w:cs="Times New Roman"/>
          <w:rPrChange w:id="1231" w:author="Sadi Cilingir" w:date="2018-10-17T19:56:00Z">
            <w:rPr>
              <w:rStyle w:val="Hyperlink0"/>
            </w:rPr>
          </w:rPrChange>
        </w:rPr>
        <w:t>Twitter</w:t>
      </w:r>
      <w:proofErr w:type="spellEnd"/>
      <w:r w:rsidRPr="0081171E">
        <w:rPr>
          <w:rStyle w:val="Hyperlink0"/>
          <w:rFonts w:cs="Times New Roman"/>
          <w:rPrChange w:id="1232" w:author="Sadi Cilingir" w:date="2018-10-17T19:56:00Z">
            <w:rPr>
              <w:rStyle w:val="Hyperlink0"/>
            </w:rPr>
          </w:rPrChange>
        </w:rPr>
        <w:t xml:space="preserve"> hesaplarından duyuruları takip edebilirsiniz. </w:t>
      </w:r>
    </w:p>
    <w:p w14:paraId="7F2CB7DA" w14:textId="4EC03C59" w:rsidR="003532A4" w:rsidRPr="0081171E" w:rsidDel="0081171E" w:rsidRDefault="00EE144A">
      <w:pPr>
        <w:pStyle w:val="GvdeA"/>
        <w:widowControl w:val="0"/>
        <w:spacing w:after="200"/>
        <w:jc w:val="both"/>
        <w:rPr>
          <w:del w:id="1233" w:author="Sadi Cilingir" w:date="2018-10-17T19:58:00Z"/>
          <w:rStyle w:val="Hyperlink0"/>
          <w:rFonts w:cs="Times New Roman"/>
          <w:rPrChange w:id="1234" w:author="Sadi Cilingir" w:date="2018-10-17T19:56:00Z">
            <w:rPr>
              <w:del w:id="1235" w:author="Sadi Cilingir" w:date="2018-10-17T19:58:00Z"/>
              <w:rStyle w:val="Hyperlink0"/>
            </w:rPr>
          </w:rPrChange>
        </w:rPr>
      </w:pPr>
      <w:del w:id="1236" w:author="Sadi Cilingir" w:date="2018-10-17T19:58:00Z">
        <w:r w:rsidRPr="0081171E" w:rsidDel="0081171E">
          <w:rPr>
            <w:rStyle w:val="Hyperlink0"/>
            <w:rFonts w:cs="Times New Roman"/>
            <w:rPrChange w:id="1237" w:author="Sadi Cilingir" w:date="2018-10-17T19:56:00Z">
              <w:rPr>
                <w:rStyle w:val="Hyperlink0"/>
              </w:rPr>
            </w:rPrChange>
          </w:rPr>
          <w:delText>G</w:delText>
        </w:r>
        <w:r w:rsidRPr="0081171E" w:rsidDel="0081171E">
          <w:rPr>
            <w:rStyle w:val="Hyperlink0"/>
            <w:rFonts w:cs="Times New Roman"/>
            <w:lang w:val="sv-SE"/>
            <w:rPrChange w:id="1238" w:author="Sadi Cilingir" w:date="2018-10-17T19:56:00Z">
              <w:rPr>
                <w:rStyle w:val="Hyperlink0"/>
                <w:lang w:val="sv-SE"/>
              </w:rPr>
            </w:rPrChange>
          </w:rPr>
          <w:delText>ö</w:delText>
        </w:r>
        <w:r w:rsidRPr="0081171E" w:rsidDel="0081171E">
          <w:rPr>
            <w:rStyle w:val="Hyperlink0"/>
            <w:rFonts w:cs="Times New Roman"/>
            <w:rPrChange w:id="1239" w:author="Sadi Cilingir" w:date="2018-10-17T19:56:00Z">
              <w:rPr>
                <w:rStyle w:val="Hyperlink0"/>
              </w:rPr>
            </w:rPrChange>
          </w:rPr>
          <w:delText>sterim takvimi i</w:delText>
        </w:r>
        <w:r w:rsidRPr="0081171E" w:rsidDel="0081171E">
          <w:rPr>
            <w:rStyle w:val="Hyperlink0"/>
            <w:rFonts w:cs="Times New Roman"/>
            <w:lang w:val="pt-PT"/>
            <w:rPrChange w:id="1240" w:author="Sadi Cilingir" w:date="2018-10-17T19:56:00Z">
              <w:rPr>
                <w:rStyle w:val="Hyperlink0"/>
                <w:lang w:val="pt-PT"/>
              </w:rPr>
            </w:rPrChange>
          </w:rPr>
          <w:delText>ç</w:delText>
        </w:r>
        <w:r w:rsidRPr="0081171E" w:rsidDel="0081171E">
          <w:rPr>
            <w:rStyle w:val="Hyperlink0"/>
            <w:rFonts w:cs="Times New Roman"/>
            <w:rPrChange w:id="1241" w:author="Sadi Cilingir" w:date="2018-10-17T19:56:00Z">
              <w:rPr>
                <w:rStyle w:val="Hyperlink0"/>
              </w:rPr>
            </w:rPrChange>
          </w:rPr>
          <w:delText xml:space="preserve">in </w:delText>
        </w:r>
        <w:r w:rsidR="00D861B7" w:rsidRPr="0081171E" w:rsidDel="0081171E">
          <w:rPr>
            <w:rStyle w:val="Hyperlink5"/>
            <w:rFonts w:cs="Times New Roman"/>
            <w:rPrChange w:id="1242" w:author="Sadi Cilingir" w:date="2018-10-17T19:56:00Z">
              <w:rPr>
                <w:rStyle w:val="Hyperlink5"/>
              </w:rPr>
            </w:rPrChange>
          </w:rPr>
          <w:fldChar w:fldCharType="begin"/>
        </w:r>
        <w:r w:rsidR="00D861B7" w:rsidRPr="0081171E" w:rsidDel="0081171E">
          <w:rPr>
            <w:rStyle w:val="Hyperlink5"/>
            <w:rFonts w:cs="Times New Roman"/>
            <w:rPrChange w:id="1243" w:author="Sadi Cilingir" w:date="2018-10-17T19:56:00Z">
              <w:rPr>
                <w:rStyle w:val="Hyperlink5"/>
              </w:rPr>
            </w:rPrChange>
          </w:rPr>
          <w:delInstrText xml:space="preserve"> HYPERLINK "http://www.engelsizfestival.com/tr/37450/GOSTERIM-PROGRAMI" </w:delInstrText>
        </w:r>
        <w:r w:rsidR="00D861B7" w:rsidRPr="0081171E" w:rsidDel="0081171E">
          <w:rPr>
            <w:rStyle w:val="Hyperlink5"/>
            <w:rFonts w:cs="Times New Roman"/>
            <w:rPrChange w:id="1244" w:author="Sadi Cilingir" w:date="2018-10-17T19:56:00Z">
              <w:rPr>
                <w:rStyle w:val="Hyperlink5"/>
              </w:rPr>
            </w:rPrChange>
          </w:rPr>
          <w:fldChar w:fldCharType="separate"/>
        </w:r>
        <w:r w:rsidRPr="0081171E" w:rsidDel="0081171E">
          <w:rPr>
            <w:rStyle w:val="Hyperlink5"/>
            <w:rFonts w:cs="Times New Roman"/>
            <w:rPrChange w:id="1245" w:author="Sadi Cilingir" w:date="2018-10-17T19:56:00Z">
              <w:rPr>
                <w:rStyle w:val="Hyperlink5"/>
              </w:rPr>
            </w:rPrChange>
          </w:rPr>
          <w:delText xml:space="preserve">tıklayınız. </w:delText>
        </w:r>
        <w:r w:rsidR="00D861B7" w:rsidRPr="0081171E" w:rsidDel="0081171E">
          <w:rPr>
            <w:rStyle w:val="Hyperlink5"/>
            <w:rFonts w:cs="Times New Roman"/>
            <w:rPrChange w:id="1246" w:author="Sadi Cilingir" w:date="2018-10-17T19:56:00Z">
              <w:rPr>
                <w:rStyle w:val="Hyperlink5"/>
              </w:rPr>
            </w:rPrChange>
          </w:rPr>
          <w:fldChar w:fldCharType="end"/>
        </w:r>
      </w:del>
    </w:p>
    <w:p w14:paraId="71963382" w14:textId="77777777" w:rsidR="003532A4" w:rsidRPr="0081171E" w:rsidRDefault="00EE144A">
      <w:pPr>
        <w:pStyle w:val="GvdeC"/>
        <w:rPr>
          <w:rStyle w:val="Hyperlink0"/>
          <w:rFonts w:cs="Times New Roman"/>
          <w:rPrChange w:id="1247" w:author="Sadi Cilingir" w:date="2018-10-17T19:56:00Z">
            <w:rPr>
              <w:rStyle w:val="Hyperlink0"/>
            </w:rPr>
          </w:rPrChange>
        </w:rPr>
      </w:pPr>
      <w:r w:rsidRPr="0081171E">
        <w:rPr>
          <w:rStyle w:val="Hyperlink0"/>
          <w:rFonts w:cs="Times New Roman"/>
          <w:rPrChange w:id="1248" w:author="Sadi Cilingir" w:date="2018-10-17T19:56:00Z">
            <w:rPr>
              <w:rStyle w:val="Hyperlink0"/>
            </w:rPr>
          </w:rPrChange>
        </w:rPr>
        <w:t>6. Engelsiz Filmler Festivali</w:t>
      </w:r>
      <w:r w:rsidRPr="0081171E">
        <w:rPr>
          <w:rStyle w:val="Yok"/>
          <w:rFonts w:cs="Times New Roman"/>
          <w:lang w:val="en-US"/>
          <w:rPrChange w:id="1249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’</w:t>
      </w:r>
      <w:proofErr w:type="spellStart"/>
      <w:r w:rsidRPr="0081171E">
        <w:rPr>
          <w:rStyle w:val="Hyperlink0"/>
          <w:rFonts w:cs="Times New Roman"/>
          <w:rPrChange w:id="1250" w:author="Sadi Cilingir" w:date="2018-10-17T19:56:00Z">
            <w:rPr>
              <w:rStyle w:val="Hyperlink0"/>
            </w:rPr>
          </w:rPrChange>
        </w:rPr>
        <w:t>nin</w:t>
      </w:r>
      <w:proofErr w:type="spellEnd"/>
      <w:r w:rsidRPr="0081171E">
        <w:rPr>
          <w:rStyle w:val="Hyperlink0"/>
          <w:rFonts w:cs="Times New Roman"/>
          <w:rPrChange w:id="1251" w:author="Sadi Cilingir" w:date="2018-10-17T19:56:00Z">
            <w:rPr>
              <w:rStyle w:val="Hyperlink0"/>
            </w:rPr>
          </w:rPrChange>
        </w:rPr>
        <w:t xml:space="preserve"> </w:t>
      </w:r>
      <w:proofErr w:type="spellStart"/>
      <w:r w:rsidRPr="0081171E">
        <w:rPr>
          <w:rStyle w:val="Hyperlink0"/>
          <w:rFonts w:cs="Times New Roman"/>
          <w:rPrChange w:id="1252" w:author="Sadi Cilingir" w:date="2018-10-17T19:56:00Z">
            <w:rPr>
              <w:rStyle w:val="Hyperlink0"/>
            </w:rPr>
          </w:rPrChange>
        </w:rPr>
        <w:t>bug</w:t>
      </w:r>
      <w:proofErr w:type="spellEnd"/>
      <w:r w:rsidRPr="0081171E">
        <w:rPr>
          <w:rStyle w:val="Yok"/>
          <w:rFonts w:cs="Times New Roman"/>
          <w:lang w:val="en-US"/>
          <w:rPrChange w:id="1253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ü</w:t>
      </w:r>
      <w:r w:rsidRPr="0081171E">
        <w:rPr>
          <w:rStyle w:val="Hyperlink0"/>
          <w:rFonts w:cs="Times New Roman"/>
          <w:rPrChange w:id="1254" w:author="Sadi Cilingir" w:date="2018-10-17T19:56:00Z">
            <w:rPr>
              <w:rStyle w:val="Hyperlink0"/>
            </w:rPr>
          </w:rPrChange>
        </w:rPr>
        <w:t>ne kadarki b</w:t>
      </w:r>
      <w:r w:rsidRPr="0081171E">
        <w:rPr>
          <w:rStyle w:val="Yok"/>
          <w:rFonts w:cs="Times New Roman"/>
          <w:lang w:val="en-US"/>
          <w:rPrChange w:id="1255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ü</w:t>
      </w:r>
      <w:proofErr w:type="spellStart"/>
      <w:r w:rsidRPr="0081171E">
        <w:rPr>
          <w:rStyle w:val="Hyperlink0"/>
          <w:rFonts w:cs="Times New Roman"/>
          <w:rPrChange w:id="1256" w:author="Sadi Cilingir" w:date="2018-10-17T19:56:00Z">
            <w:rPr>
              <w:rStyle w:val="Hyperlink0"/>
            </w:rPr>
          </w:rPrChange>
        </w:rPr>
        <w:t>ltenlerine</w:t>
      </w:r>
      <w:proofErr w:type="spellEnd"/>
      <w:r w:rsidRPr="0081171E">
        <w:rPr>
          <w:rStyle w:val="Yok"/>
          <w:rFonts w:cs="Times New Roman"/>
          <w:lang w:val="nl-NL"/>
          <w:rPrChange w:id="1257" w:author="Sadi Cilingir" w:date="2018-10-17T19:56:00Z">
            <w:rPr>
              <w:rStyle w:val="Yok"/>
              <w:rFonts w:ascii="Helvetica" w:hAnsi="Helvetica"/>
              <w:lang w:val="nl-NL"/>
            </w:rPr>
          </w:rPrChange>
        </w:rPr>
        <w:t xml:space="preserve"> </w:t>
      </w:r>
      <w:r w:rsidR="00D861B7" w:rsidRPr="0081171E">
        <w:rPr>
          <w:rStyle w:val="Hyperlink6"/>
          <w:rFonts w:cs="Times New Roman"/>
          <w:rPrChange w:id="1258" w:author="Sadi Cilingir" w:date="2018-10-17T19:56:00Z">
            <w:rPr>
              <w:rStyle w:val="Hyperlink6"/>
            </w:rPr>
          </w:rPrChange>
        </w:rPr>
        <w:fldChar w:fldCharType="begin"/>
      </w:r>
      <w:r w:rsidR="00D861B7" w:rsidRPr="0081171E">
        <w:rPr>
          <w:rStyle w:val="Hyperlink6"/>
          <w:rFonts w:cs="Times New Roman"/>
          <w:rPrChange w:id="1259" w:author="Sadi Cilingir" w:date="2018-10-17T19:56:00Z">
            <w:rPr>
              <w:rStyle w:val="Hyperlink6"/>
            </w:rPr>
          </w:rPrChange>
        </w:rPr>
        <w:instrText xml:space="preserve"> HYPERLINK "https://drive.google.com/open?id=1OvvuLTUD-ppMUbrxcdkXYXe11XFg4niH" </w:instrText>
      </w:r>
      <w:r w:rsidR="00D861B7" w:rsidRPr="0081171E">
        <w:rPr>
          <w:rStyle w:val="Hyperlink6"/>
          <w:rFonts w:cs="Times New Roman"/>
          <w:rPrChange w:id="1260" w:author="Sadi Cilingir" w:date="2018-10-17T19:56:00Z">
            <w:rPr>
              <w:rStyle w:val="Hyperlink6"/>
            </w:rPr>
          </w:rPrChange>
        </w:rPr>
        <w:fldChar w:fldCharType="separate"/>
      </w:r>
      <w:r w:rsidRPr="0081171E">
        <w:rPr>
          <w:rStyle w:val="Hyperlink6"/>
          <w:rFonts w:cs="Times New Roman"/>
          <w:rPrChange w:id="1261" w:author="Sadi Cilingir" w:date="2018-10-17T19:56:00Z">
            <w:rPr>
              <w:rStyle w:val="Hyperlink6"/>
            </w:rPr>
          </w:rPrChange>
        </w:rPr>
        <w:t> </w:t>
      </w:r>
      <w:proofErr w:type="spellStart"/>
      <w:r w:rsidRPr="0081171E">
        <w:rPr>
          <w:rStyle w:val="Yok"/>
          <w:rFonts w:cs="Times New Roman"/>
          <w:u w:val="single"/>
          <w:lang w:val="de-DE"/>
          <w:rPrChange w:id="1262" w:author="Sadi Cilingir" w:date="2018-10-17T19:56:00Z">
            <w:rPr>
              <w:rStyle w:val="Yok"/>
              <w:rFonts w:ascii="Helvetica" w:hAnsi="Helvetica"/>
              <w:u w:val="single"/>
              <w:lang w:val="de-DE"/>
            </w:rPr>
          </w:rPrChange>
        </w:rPr>
        <w:t>bu</w:t>
      </w:r>
      <w:proofErr w:type="spellEnd"/>
      <w:r w:rsidRPr="0081171E">
        <w:rPr>
          <w:rStyle w:val="Yok"/>
          <w:rFonts w:cs="Times New Roman"/>
          <w:u w:val="single"/>
          <w:lang w:val="de-DE"/>
          <w:rPrChange w:id="1263" w:author="Sadi Cilingir" w:date="2018-10-17T19:56:00Z">
            <w:rPr>
              <w:rStyle w:val="Yok"/>
              <w:rFonts w:ascii="Helvetica" w:hAnsi="Helvetica"/>
              <w:u w:val="single"/>
              <w:lang w:val="de-DE"/>
            </w:rPr>
          </w:rPrChange>
        </w:rPr>
        <w:t xml:space="preserve"> linkten</w:t>
      </w:r>
      <w:r w:rsidR="00D861B7" w:rsidRPr="0081171E">
        <w:rPr>
          <w:rStyle w:val="Yok"/>
          <w:rFonts w:cs="Times New Roman"/>
          <w:u w:val="single"/>
          <w:lang w:val="de-DE"/>
          <w:rPrChange w:id="1264" w:author="Sadi Cilingir" w:date="2018-10-17T19:56:00Z">
            <w:rPr>
              <w:rStyle w:val="Yok"/>
              <w:rFonts w:ascii="Helvetica" w:hAnsi="Helvetica"/>
              <w:u w:val="single"/>
              <w:lang w:val="de-DE"/>
            </w:rPr>
          </w:rPrChange>
        </w:rPr>
        <w:fldChar w:fldCharType="end"/>
      </w:r>
      <w:r w:rsidRPr="0081171E">
        <w:rPr>
          <w:rStyle w:val="Yok"/>
          <w:rFonts w:cs="Times New Roman"/>
          <w:lang w:val="en-US"/>
          <w:rPrChange w:id="1265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 </w:t>
      </w:r>
      <w:r w:rsidRPr="0081171E">
        <w:rPr>
          <w:rStyle w:val="Hyperlink0"/>
          <w:rFonts w:cs="Times New Roman"/>
          <w:rPrChange w:id="1266" w:author="Sadi Cilingir" w:date="2018-10-17T19:56:00Z">
            <w:rPr>
              <w:rStyle w:val="Hyperlink0"/>
            </w:rPr>
          </w:rPrChange>
        </w:rPr>
        <w:t>ula</w:t>
      </w:r>
      <w:r w:rsidRPr="0081171E">
        <w:rPr>
          <w:rStyle w:val="Yok"/>
          <w:rFonts w:cs="Times New Roman"/>
          <w:lang w:val="en-US"/>
          <w:rPrChange w:id="1267" w:author="Sadi Cilingir" w:date="2018-10-17T19:56:00Z">
            <w:rPr>
              <w:rStyle w:val="Yok"/>
              <w:rFonts w:ascii="Helvetica" w:hAnsi="Helvetica"/>
              <w:lang w:val="en-US"/>
            </w:rPr>
          </w:rPrChange>
        </w:rPr>
        <w:t>ş</w:t>
      </w:r>
      <w:proofErr w:type="spellStart"/>
      <w:r w:rsidRPr="0081171E">
        <w:rPr>
          <w:rStyle w:val="Hyperlink0"/>
          <w:rFonts w:cs="Times New Roman"/>
          <w:rPrChange w:id="1268" w:author="Sadi Cilingir" w:date="2018-10-17T19:56:00Z">
            <w:rPr>
              <w:rStyle w:val="Hyperlink0"/>
            </w:rPr>
          </w:rPrChange>
        </w:rPr>
        <w:t>abilirsiniz</w:t>
      </w:r>
      <w:proofErr w:type="spellEnd"/>
      <w:r w:rsidRPr="0081171E">
        <w:rPr>
          <w:rStyle w:val="Hyperlink0"/>
          <w:rFonts w:cs="Times New Roman"/>
          <w:rPrChange w:id="1269" w:author="Sadi Cilingir" w:date="2018-10-17T19:56:00Z">
            <w:rPr>
              <w:rStyle w:val="Hyperlink0"/>
            </w:rPr>
          </w:rPrChange>
        </w:rPr>
        <w:t>.</w:t>
      </w:r>
    </w:p>
    <w:p w14:paraId="2A42F23F" w14:textId="77777777" w:rsidR="003532A4" w:rsidRPr="0081171E" w:rsidRDefault="003532A4">
      <w:pPr>
        <w:pStyle w:val="GvdeA"/>
        <w:widowControl w:val="0"/>
        <w:ind w:left="2880" w:firstLine="720"/>
        <w:rPr>
          <w:rStyle w:val="Hyperlink0"/>
          <w:rFonts w:eastAsia="Helvetica" w:cs="Times New Roman"/>
          <w:rPrChange w:id="1270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655423A4" w14:textId="77777777" w:rsidR="003532A4" w:rsidRPr="0081171E" w:rsidRDefault="00EE144A">
      <w:pPr>
        <w:pStyle w:val="GvdeA"/>
        <w:widowControl w:val="0"/>
        <w:rPr>
          <w:rStyle w:val="Yok"/>
          <w:rFonts w:eastAsia="Helvetica" w:cs="Times New Roman"/>
          <w:b/>
          <w:bCs/>
          <w:u w:val="single" w:color="16201E"/>
          <w:rPrChange w:id="1271" w:author="Sadi Cilingir" w:date="2018-10-17T19:56:00Z">
            <w:rPr>
              <w:rStyle w:val="Yok"/>
              <w:rFonts w:ascii="Helvetica" w:eastAsia="Helvetica" w:hAnsi="Helvetica" w:cs="Helvetica"/>
              <w:b/>
              <w:bCs/>
              <w:u w:val="single" w:color="16201E"/>
            </w:rPr>
          </w:rPrChange>
        </w:rPr>
      </w:pPr>
      <w:r w:rsidRPr="0081171E">
        <w:rPr>
          <w:rStyle w:val="Yok"/>
          <w:rFonts w:cs="Times New Roman"/>
          <w:b/>
          <w:bCs/>
          <w:u w:val="single" w:color="16201E"/>
          <w:rPrChange w:id="1272" w:author="Sadi Cilingir" w:date="2018-10-17T19:56:00Z">
            <w:rPr>
              <w:rStyle w:val="Yok"/>
              <w:rFonts w:ascii="Helvetica" w:hAnsi="Helvetica"/>
              <w:b/>
              <w:bCs/>
              <w:u w:val="single" w:color="16201E"/>
            </w:rPr>
          </w:rPrChange>
        </w:rPr>
        <w:t>Detaylı Bilgi ve G</w:t>
      </w:r>
      <w:r w:rsidRPr="0081171E">
        <w:rPr>
          <w:rStyle w:val="Yok"/>
          <w:rFonts w:cs="Times New Roman"/>
          <w:b/>
          <w:bCs/>
          <w:u w:val="single" w:color="16201E"/>
          <w:lang w:val="sv-SE"/>
          <w:rPrChange w:id="1273" w:author="Sadi Cilingir" w:date="2018-10-17T19:56:00Z">
            <w:rPr>
              <w:rStyle w:val="Yok"/>
              <w:rFonts w:ascii="Helvetica" w:hAnsi="Helvetica"/>
              <w:b/>
              <w:bCs/>
              <w:u w:val="single" w:color="16201E"/>
              <w:lang w:val="sv-SE"/>
            </w:rPr>
          </w:rPrChange>
        </w:rPr>
        <w:t>ö</w:t>
      </w:r>
      <w:proofErr w:type="spellStart"/>
      <w:r w:rsidRPr="0081171E">
        <w:rPr>
          <w:rStyle w:val="Yok"/>
          <w:rFonts w:cs="Times New Roman"/>
          <w:b/>
          <w:bCs/>
          <w:u w:val="single" w:color="16201E"/>
          <w:rPrChange w:id="1274" w:author="Sadi Cilingir" w:date="2018-10-17T19:56:00Z">
            <w:rPr>
              <w:rStyle w:val="Yok"/>
              <w:rFonts w:ascii="Helvetica" w:hAnsi="Helvetica"/>
              <w:b/>
              <w:bCs/>
              <w:u w:val="single" w:color="16201E"/>
            </w:rPr>
          </w:rPrChange>
        </w:rPr>
        <w:t>rsel</w:t>
      </w:r>
      <w:proofErr w:type="spellEnd"/>
      <w:r w:rsidRPr="0081171E">
        <w:rPr>
          <w:rStyle w:val="Yok"/>
          <w:rFonts w:cs="Times New Roman"/>
          <w:b/>
          <w:bCs/>
          <w:u w:val="single" w:color="16201E"/>
          <w:rPrChange w:id="1275" w:author="Sadi Cilingir" w:date="2018-10-17T19:56:00Z">
            <w:rPr>
              <w:rStyle w:val="Yok"/>
              <w:rFonts w:ascii="Helvetica" w:hAnsi="Helvetica"/>
              <w:b/>
              <w:bCs/>
              <w:u w:val="single" w:color="16201E"/>
            </w:rPr>
          </w:rPrChange>
        </w:rPr>
        <w:t xml:space="preserve"> İç</w:t>
      </w:r>
      <w:r w:rsidRPr="0081171E">
        <w:rPr>
          <w:rStyle w:val="Yok"/>
          <w:rFonts w:cs="Times New Roman"/>
          <w:b/>
          <w:bCs/>
          <w:u w:val="single" w:color="16201E"/>
          <w:lang w:val="de-DE"/>
          <w:rPrChange w:id="1276" w:author="Sadi Cilingir" w:date="2018-10-17T19:56:00Z">
            <w:rPr>
              <w:rStyle w:val="Yok"/>
              <w:rFonts w:ascii="Helvetica" w:hAnsi="Helvetica"/>
              <w:b/>
              <w:bCs/>
              <w:u w:val="single" w:color="16201E"/>
              <w:lang w:val="de-DE"/>
            </w:rPr>
          </w:rPrChange>
        </w:rPr>
        <w:t>in:</w:t>
      </w:r>
    </w:p>
    <w:p w14:paraId="67E832BA" w14:textId="77777777" w:rsidR="003532A4" w:rsidRPr="0081171E" w:rsidRDefault="003532A4">
      <w:pPr>
        <w:pStyle w:val="GvdeA"/>
        <w:widowControl w:val="0"/>
        <w:rPr>
          <w:rStyle w:val="Yok"/>
          <w:rFonts w:eastAsia="Helvetica" w:cs="Times New Roman"/>
          <w:b/>
          <w:bCs/>
          <w:u w:val="single" w:color="16201E"/>
          <w:rPrChange w:id="1277" w:author="Sadi Cilingir" w:date="2018-10-17T19:56:00Z">
            <w:rPr>
              <w:rStyle w:val="Yok"/>
              <w:rFonts w:ascii="Helvetica" w:eastAsia="Helvetica" w:hAnsi="Helvetica" w:cs="Helvetica"/>
              <w:b/>
              <w:bCs/>
              <w:u w:val="single" w:color="16201E"/>
            </w:rPr>
          </w:rPrChange>
        </w:rPr>
      </w:pPr>
    </w:p>
    <w:p w14:paraId="51EEF5D7" w14:textId="5EBDB574" w:rsidR="003532A4" w:rsidRPr="0081171E" w:rsidRDefault="00EE144A">
      <w:pPr>
        <w:pStyle w:val="GvdeA"/>
        <w:widowControl w:val="0"/>
        <w:rPr>
          <w:rStyle w:val="Yok"/>
          <w:rFonts w:eastAsia="Helvetica" w:cs="Times New Roman"/>
          <w:b/>
          <w:bCs/>
          <w:u w:color="16201E"/>
          <w:rPrChange w:id="1278" w:author="Sadi Cilingir" w:date="2018-10-17T19:56:00Z">
            <w:rPr>
              <w:rStyle w:val="Yok"/>
              <w:rFonts w:ascii="Helvetica" w:eastAsia="Helvetica" w:hAnsi="Helvetica" w:cs="Helvetica"/>
              <w:b/>
              <w:bCs/>
              <w:u w:color="16201E"/>
            </w:rPr>
          </w:rPrChange>
        </w:rPr>
      </w:pPr>
      <w:r w:rsidRPr="0081171E">
        <w:rPr>
          <w:rStyle w:val="Yok"/>
          <w:rFonts w:cs="Times New Roman"/>
          <w:b/>
          <w:bCs/>
          <w:u w:color="16201E"/>
          <w:rPrChange w:id="1279" w:author="Sadi Cilingir" w:date="2018-10-17T19:56:00Z">
            <w:rPr>
              <w:rStyle w:val="Yok"/>
              <w:rFonts w:ascii="Helvetica" w:hAnsi="Helvetica"/>
              <w:b/>
              <w:bCs/>
              <w:u w:color="16201E"/>
            </w:rPr>
          </w:rPrChange>
        </w:rPr>
        <w:t>BAF</w:t>
      </w:r>
      <w:ins w:id="1280" w:author="Sadi Cilingir" w:date="2018-10-17T19:58:00Z">
        <w:r w:rsidR="0081171E">
          <w:rPr>
            <w:rStyle w:val="Yok"/>
            <w:rFonts w:cs="Times New Roman"/>
            <w:b/>
            <w:bCs/>
            <w:u w:color="16201E"/>
          </w:rPr>
          <w:t xml:space="preserve"> </w:t>
        </w:r>
      </w:ins>
      <w:r w:rsidRPr="0081171E">
        <w:rPr>
          <w:rStyle w:val="Yok"/>
          <w:rFonts w:cs="Times New Roman"/>
          <w:b/>
          <w:bCs/>
          <w:u w:color="16201E"/>
          <w:rPrChange w:id="1281" w:author="Sadi Cilingir" w:date="2018-10-17T19:56:00Z">
            <w:rPr>
              <w:rStyle w:val="Yok"/>
              <w:rFonts w:ascii="Helvetica" w:hAnsi="Helvetica"/>
              <w:b/>
              <w:bCs/>
              <w:u w:color="16201E"/>
            </w:rPr>
          </w:rPrChange>
        </w:rPr>
        <w:t>&amp;</w:t>
      </w:r>
      <w:ins w:id="1282" w:author="Sadi Cilingir" w:date="2018-10-17T19:58:00Z">
        <w:r w:rsidR="0081171E">
          <w:rPr>
            <w:rStyle w:val="Yok"/>
            <w:rFonts w:cs="Times New Roman"/>
            <w:b/>
            <w:bCs/>
            <w:u w:color="16201E"/>
          </w:rPr>
          <w:t xml:space="preserve"> </w:t>
        </w:r>
      </w:ins>
      <w:bookmarkStart w:id="1283" w:name="_GoBack"/>
      <w:bookmarkEnd w:id="1283"/>
      <w:r w:rsidRPr="0081171E">
        <w:rPr>
          <w:rStyle w:val="Yok"/>
          <w:rFonts w:cs="Times New Roman"/>
          <w:b/>
          <w:bCs/>
          <w:u w:color="16201E"/>
          <w:rPrChange w:id="1284" w:author="Sadi Cilingir" w:date="2018-10-17T19:56:00Z">
            <w:rPr>
              <w:rStyle w:val="Yok"/>
              <w:rFonts w:ascii="Helvetica" w:hAnsi="Helvetica"/>
              <w:b/>
              <w:bCs/>
              <w:u w:color="16201E"/>
            </w:rPr>
          </w:rPrChange>
        </w:rPr>
        <w:t>ZB Pazarlama İletiş</w:t>
      </w:r>
      <w:r w:rsidRPr="0081171E">
        <w:rPr>
          <w:rStyle w:val="Yok"/>
          <w:rFonts w:cs="Times New Roman"/>
          <w:b/>
          <w:bCs/>
          <w:u w:color="16201E"/>
          <w:lang w:val="nl-NL"/>
          <w:rPrChange w:id="1285" w:author="Sadi Cilingir" w:date="2018-10-17T19:56:00Z">
            <w:rPr>
              <w:rStyle w:val="Yok"/>
              <w:rFonts w:ascii="Helvetica" w:hAnsi="Helvetica"/>
              <w:b/>
              <w:bCs/>
              <w:u w:color="16201E"/>
              <w:lang w:val="nl-NL"/>
            </w:rPr>
          </w:rPrChange>
        </w:rPr>
        <w:t>im</w:t>
      </w:r>
      <w:del w:id="1286" w:author="Sadi Cilingir" w:date="2018-10-17T19:57:00Z">
        <w:r w:rsidRPr="0081171E" w:rsidDel="0081171E">
          <w:rPr>
            <w:rStyle w:val="Yok"/>
            <w:rFonts w:cs="Times New Roman"/>
            <w:b/>
            <w:bCs/>
            <w:u w:color="16201E"/>
            <w:lang w:val="nl-NL"/>
            <w:rPrChange w:id="1287" w:author="Sadi Cilingir" w:date="2018-10-17T19:56:00Z">
              <w:rPr>
                <w:rStyle w:val="Yok"/>
                <w:rFonts w:ascii="Helvetica" w:hAnsi="Helvetica"/>
                <w:b/>
                <w:bCs/>
                <w:u w:color="16201E"/>
                <w:lang w:val="nl-NL"/>
              </w:rPr>
            </w:rPrChange>
          </w:rPr>
          <w:delText xml:space="preserve">  </w:delText>
        </w:r>
      </w:del>
      <w:ins w:id="1288" w:author="Sadi Cilingir" w:date="2018-10-17T19:57:00Z">
        <w:r w:rsidR="0081171E">
          <w:rPr>
            <w:rStyle w:val="Yok"/>
            <w:rFonts w:cs="Times New Roman"/>
            <w:b/>
            <w:bCs/>
            <w:u w:color="16201E"/>
            <w:lang w:val="nl-NL"/>
          </w:rPr>
          <w:t xml:space="preserve"> </w:t>
        </w:r>
      </w:ins>
      <w:r w:rsidRPr="0081171E">
        <w:rPr>
          <w:rStyle w:val="Yok"/>
          <w:rFonts w:cs="Times New Roman"/>
          <w:b/>
          <w:bCs/>
          <w:u w:color="16201E"/>
          <w:lang w:val="nl-NL"/>
          <w:rPrChange w:id="1289" w:author="Sadi Cilingir" w:date="2018-10-17T19:56:00Z">
            <w:rPr>
              <w:rStyle w:val="Yok"/>
              <w:rFonts w:ascii="Helvetica" w:hAnsi="Helvetica"/>
              <w:b/>
              <w:bCs/>
              <w:u w:color="16201E"/>
              <w:lang w:val="nl-NL"/>
            </w:rPr>
          </w:rPrChange>
        </w:rPr>
        <w:t>Ajans</w:t>
      </w:r>
      <w:r w:rsidRPr="0081171E">
        <w:rPr>
          <w:rStyle w:val="Yok"/>
          <w:rFonts w:cs="Times New Roman"/>
          <w:b/>
          <w:bCs/>
          <w:u w:color="16201E"/>
          <w:rPrChange w:id="1290" w:author="Sadi Cilingir" w:date="2018-10-17T19:56:00Z">
            <w:rPr>
              <w:rStyle w:val="Yok"/>
              <w:rFonts w:ascii="Helvetica" w:hAnsi="Helvetica"/>
              <w:b/>
              <w:bCs/>
              <w:u w:color="16201E"/>
            </w:rPr>
          </w:rPrChange>
        </w:rPr>
        <w:t>ı</w:t>
      </w:r>
    </w:p>
    <w:p w14:paraId="575A2500" w14:textId="77777777" w:rsidR="003532A4" w:rsidRPr="0081171E" w:rsidRDefault="00EE144A">
      <w:pPr>
        <w:pStyle w:val="GvdeA"/>
        <w:widowControl w:val="0"/>
        <w:rPr>
          <w:rStyle w:val="Hyperlink0"/>
          <w:rFonts w:cs="Times New Roman"/>
          <w:rPrChange w:id="1291" w:author="Sadi Cilingir" w:date="2018-10-17T19:56:00Z">
            <w:rPr>
              <w:rStyle w:val="Hyperlink0"/>
            </w:rPr>
          </w:rPrChange>
        </w:rPr>
      </w:pPr>
      <w:r w:rsidRPr="0081171E">
        <w:rPr>
          <w:rStyle w:val="Yok"/>
          <w:rFonts w:cs="Times New Roman"/>
          <w:b/>
          <w:bCs/>
          <w:u w:color="16201E"/>
          <w:lang w:val="nl-NL"/>
          <w:rPrChange w:id="1292" w:author="Sadi Cilingir" w:date="2018-10-17T19:56:00Z">
            <w:rPr>
              <w:rStyle w:val="Yok"/>
              <w:rFonts w:ascii="Helvetica" w:hAnsi="Helvetica"/>
              <w:b/>
              <w:bCs/>
              <w:u w:color="16201E"/>
              <w:lang w:val="nl-NL"/>
            </w:rPr>
          </w:rPrChange>
        </w:rPr>
        <w:t xml:space="preserve">Berk </w:t>
      </w:r>
      <w:r w:rsidRPr="0081171E">
        <w:rPr>
          <w:rStyle w:val="Yok"/>
          <w:rFonts w:cs="Times New Roman"/>
          <w:b/>
          <w:bCs/>
          <w:u w:color="16201E"/>
          <w:rPrChange w:id="1293" w:author="Sadi Cilingir" w:date="2018-10-17T19:56:00Z">
            <w:rPr>
              <w:rStyle w:val="Yok"/>
              <w:rFonts w:ascii="Helvetica" w:hAnsi="Helvetica"/>
              <w:b/>
              <w:bCs/>
              <w:u w:color="16201E"/>
            </w:rPr>
          </w:rPrChange>
        </w:rPr>
        <w:t>Şen</w:t>
      </w:r>
      <w:r w:rsidRPr="0081171E">
        <w:rPr>
          <w:rStyle w:val="Yok"/>
          <w:rFonts w:cs="Times New Roman"/>
          <w:b/>
          <w:bCs/>
          <w:u w:color="16201E"/>
          <w:lang w:val="sv-SE"/>
          <w:rPrChange w:id="1294" w:author="Sadi Cilingir" w:date="2018-10-17T19:56:00Z">
            <w:rPr>
              <w:rStyle w:val="Yok"/>
              <w:rFonts w:ascii="Helvetica" w:hAnsi="Helvetica"/>
              <w:b/>
              <w:bCs/>
              <w:u w:color="16201E"/>
              <w:lang w:val="sv-SE"/>
            </w:rPr>
          </w:rPrChange>
        </w:rPr>
        <w:t>ö</w:t>
      </w:r>
      <w:r w:rsidRPr="0081171E">
        <w:rPr>
          <w:rStyle w:val="Yok"/>
          <w:rFonts w:cs="Times New Roman"/>
          <w:b/>
          <w:bCs/>
          <w:u w:color="16201E"/>
          <w:rPrChange w:id="1295" w:author="Sadi Cilingir" w:date="2018-10-17T19:56:00Z">
            <w:rPr>
              <w:rStyle w:val="Yok"/>
              <w:rFonts w:ascii="Helvetica" w:hAnsi="Helvetica"/>
              <w:b/>
              <w:bCs/>
              <w:u w:color="16201E"/>
            </w:rPr>
          </w:rPrChange>
        </w:rPr>
        <w:t xml:space="preserve">z </w:t>
      </w:r>
      <w:r w:rsidR="00D861B7" w:rsidRPr="0081171E">
        <w:rPr>
          <w:rStyle w:val="Hyperlink7"/>
          <w:rFonts w:cs="Times New Roman"/>
          <w:rPrChange w:id="1296" w:author="Sadi Cilingir" w:date="2018-10-17T19:56:00Z">
            <w:rPr>
              <w:rStyle w:val="Hyperlink7"/>
            </w:rPr>
          </w:rPrChange>
        </w:rPr>
        <w:fldChar w:fldCharType="begin"/>
      </w:r>
      <w:r w:rsidR="00D861B7" w:rsidRPr="0081171E">
        <w:rPr>
          <w:rStyle w:val="Hyperlink7"/>
          <w:rFonts w:cs="Times New Roman"/>
          <w:rPrChange w:id="1297" w:author="Sadi Cilingir" w:date="2018-10-17T19:56:00Z">
            <w:rPr>
              <w:rStyle w:val="Hyperlink7"/>
            </w:rPr>
          </w:rPrChange>
        </w:rPr>
        <w:instrText xml:space="preserve"> HYPERLINK "mailto:berksenoz@zbiletisim.com" </w:instrText>
      </w:r>
      <w:r w:rsidR="00D861B7" w:rsidRPr="0081171E">
        <w:rPr>
          <w:rStyle w:val="Hyperlink7"/>
          <w:rFonts w:cs="Times New Roman"/>
          <w:rPrChange w:id="1298" w:author="Sadi Cilingir" w:date="2018-10-17T19:56:00Z">
            <w:rPr>
              <w:rStyle w:val="Hyperlink7"/>
            </w:rPr>
          </w:rPrChange>
        </w:rPr>
        <w:fldChar w:fldCharType="separate"/>
      </w:r>
      <w:r w:rsidRPr="0081171E">
        <w:rPr>
          <w:rStyle w:val="Hyperlink7"/>
          <w:rFonts w:cs="Times New Roman"/>
          <w:rPrChange w:id="1299" w:author="Sadi Cilingir" w:date="2018-10-17T19:56:00Z">
            <w:rPr>
              <w:rStyle w:val="Hyperlink7"/>
            </w:rPr>
          </w:rPrChange>
        </w:rPr>
        <w:t>berksenoz@zbiletisim.com</w:t>
      </w:r>
      <w:r w:rsidR="00D861B7" w:rsidRPr="0081171E">
        <w:rPr>
          <w:rStyle w:val="Hyperlink7"/>
          <w:rFonts w:cs="Times New Roman"/>
          <w:rPrChange w:id="1300" w:author="Sadi Cilingir" w:date="2018-10-17T19:56:00Z">
            <w:rPr>
              <w:rStyle w:val="Hyperlink7"/>
            </w:rPr>
          </w:rPrChange>
        </w:rPr>
        <w:fldChar w:fldCharType="end"/>
      </w:r>
      <w:r w:rsidRPr="0081171E">
        <w:rPr>
          <w:rStyle w:val="Hyperlink7"/>
          <w:rFonts w:cs="Times New Roman"/>
          <w:rPrChange w:id="1301" w:author="Sadi Cilingir" w:date="2018-10-17T19:56:00Z">
            <w:rPr>
              <w:rStyle w:val="Hyperlink7"/>
            </w:rPr>
          </w:rPrChange>
        </w:rPr>
        <w:t xml:space="preserve"> </w:t>
      </w:r>
      <w:r w:rsidRPr="0081171E">
        <w:rPr>
          <w:rStyle w:val="Hyperlink0"/>
          <w:rFonts w:cs="Times New Roman"/>
          <w:rPrChange w:id="1302" w:author="Sadi Cilingir" w:date="2018-10-17T19:56:00Z">
            <w:rPr>
              <w:rStyle w:val="Hyperlink0"/>
            </w:rPr>
          </w:rPrChange>
        </w:rPr>
        <w:t>| 0546 2665144</w:t>
      </w:r>
    </w:p>
    <w:p w14:paraId="384A606B" w14:textId="77777777" w:rsidR="003532A4" w:rsidRPr="0081171E" w:rsidRDefault="003532A4">
      <w:pPr>
        <w:pStyle w:val="GvdeA"/>
        <w:widowControl w:val="0"/>
        <w:rPr>
          <w:rStyle w:val="Hyperlink7"/>
          <w:rFonts w:eastAsia="Helvetica" w:cs="Times New Roman"/>
          <w:rPrChange w:id="1303" w:author="Sadi Cilingir" w:date="2018-10-17T19:56:00Z">
            <w:rPr>
              <w:rStyle w:val="Hyperlink7"/>
              <w:rFonts w:ascii="Helvetica" w:eastAsia="Helvetica" w:hAnsi="Helvetica" w:cs="Helvetica"/>
            </w:rPr>
          </w:rPrChange>
        </w:rPr>
      </w:pPr>
    </w:p>
    <w:p w14:paraId="1861C689" w14:textId="77777777" w:rsidR="003532A4" w:rsidRPr="0081171E" w:rsidRDefault="003532A4">
      <w:pPr>
        <w:pStyle w:val="GvdeA"/>
        <w:widowControl w:val="0"/>
        <w:jc w:val="both"/>
        <w:rPr>
          <w:rStyle w:val="Hyperlink0"/>
          <w:rFonts w:eastAsia="Helvetica" w:cs="Times New Roman"/>
          <w:rPrChange w:id="1304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7A0A2B31" w14:textId="77777777" w:rsidR="003532A4" w:rsidRPr="0081171E" w:rsidRDefault="003532A4">
      <w:pPr>
        <w:pStyle w:val="GvdeA"/>
        <w:widowControl w:val="0"/>
        <w:jc w:val="both"/>
        <w:rPr>
          <w:rStyle w:val="Yok"/>
          <w:rFonts w:eastAsia="Helvetica" w:cs="Times New Roman"/>
          <w:b/>
          <w:bCs/>
          <w:rPrChange w:id="1305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</w:p>
    <w:p w14:paraId="7327E431" w14:textId="77777777" w:rsidR="003532A4" w:rsidRPr="0081171E" w:rsidRDefault="003532A4">
      <w:pPr>
        <w:pStyle w:val="GvdeA"/>
        <w:widowControl w:val="0"/>
        <w:jc w:val="both"/>
        <w:rPr>
          <w:rStyle w:val="Yok"/>
          <w:rFonts w:eastAsia="Helvetica" w:cs="Times New Roman"/>
          <w:b/>
          <w:bCs/>
          <w:rPrChange w:id="1306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</w:p>
    <w:p w14:paraId="5C6A337F" w14:textId="77777777" w:rsidR="003532A4" w:rsidRPr="0081171E" w:rsidRDefault="003532A4">
      <w:pPr>
        <w:pStyle w:val="GvdeA"/>
        <w:widowControl w:val="0"/>
        <w:jc w:val="both"/>
        <w:rPr>
          <w:rStyle w:val="Yok"/>
          <w:rFonts w:eastAsia="Helvetica" w:cs="Times New Roman"/>
          <w:b/>
          <w:bCs/>
          <w:rPrChange w:id="1307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</w:p>
    <w:p w14:paraId="7146672D" w14:textId="77777777" w:rsidR="003532A4" w:rsidRPr="0081171E" w:rsidRDefault="003532A4">
      <w:pPr>
        <w:pStyle w:val="GvdeA"/>
        <w:widowControl w:val="0"/>
        <w:jc w:val="both"/>
        <w:rPr>
          <w:rStyle w:val="Hyperlink0"/>
          <w:rFonts w:eastAsia="Helvetica" w:cs="Times New Roman"/>
          <w:rPrChange w:id="1308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34F11399" w14:textId="77777777" w:rsidR="003532A4" w:rsidRPr="0081171E" w:rsidRDefault="003532A4">
      <w:pPr>
        <w:pStyle w:val="GvdeA"/>
        <w:widowControl w:val="0"/>
        <w:spacing w:line="340" w:lineRule="atLeast"/>
        <w:rPr>
          <w:rStyle w:val="Hyperlink0"/>
          <w:rFonts w:eastAsia="Helvetica" w:cs="Times New Roman"/>
          <w:rPrChange w:id="1309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1F899DF0" w14:textId="77777777" w:rsidR="003532A4" w:rsidRPr="0081171E" w:rsidRDefault="003532A4">
      <w:pPr>
        <w:pStyle w:val="GvdeA"/>
        <w:widowControl w:val="0"/>
        <w:jc w:val="both"/>
        <w:rPr>
          <w:rStyle w:val="Hyperlink0"/>
          <w:rFonts w:eastAsia="Helvetica" w:cs="Times New Roman"/>
          <w:rPrChange w:id="1310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7D7CD35B" w14:textId="77777777" w:rsidR="003532A4" w:rsidRPr="0081171E" w:rsidRDefault="003532A4">
      <w:pPr>
        <w:pStyle w:val="GvdeA"/>
        <w:widowControl w:val="0"/>
        <w:jc w:val="both"/>
        <w:rPr>
          <w:rStyle w:val="Hyperlink0"/>
          <w:rFonts w:eastAsia="Helvetica" w:cs="Times New Roman"/>
          <w:rPrChange w:id="1311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38C53BBA" w14:textId="77777777" w:rsidR="003532A4" w:rsidRPr="0081171E" w:rsidRDefault="003532A4">
      <w:pPr>
        <w:pStyle w:val="GvdeA"/>
        <w:widowControl w:val="0"/>
        <w:jc w:val="both"/>
        <w:rPr>
          <w:rStyle w:val="Yok"/>
          <w:rFonts w:eastAsia="Helvetica" w:cs="Times New Roman"/>
          <w:b/>
          <w:bCs/>
          <w:rPrChange w:id="1312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</w:p>
    <w:p w14:paraId="0191172E" w14:textId="77777777" w:rsidR="003532A4" w:rsidRPr="0081171E" w:rsidRDefault="003532A4">
      <w:pPr>
        <w:pStyle w:val="GvdeA"/>
        <w:widowControl w:val="0"/>
        <w:jc w:val="both"/>
        <w:rPr>
          <w:rStyle w:val="Hyperlink0"/>
          <w:rFonts w:eastAsia="Helvetica" w:cs="Times New Roman"/>
          <w:rPrChange w:id="1313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3632F390" w14:textId="77777777" w:rsidR="003532A4" w:rsidRPr="0081171E" w:rsidRDefault="003532A4">
      <w:pPr>
        <w:pStyle w:val="GvdeA"/>
        <w:widowControl w:val="0"/>
        <w:jc w:val="both"/>
        <w:rPr>
          <w:rStyle w:val="Hyperlink0"/>
          <w:rFonts w:eastAsia="Helvetica" w:cs="Times New Roman"/>
          <w:rPrChange w:id="1314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5BB6A976" w14:textId="77777777" w:rsidR="003532A4" w:rsidRPr="0081171E" w:rsidRDefault="003532A4">
      <w:pPr>
        <w:pStyle w:val="GvdeA"/>
        <w:widowControl w:val="0"/>
        <w:jc w:val="both"/>
        <w:rPr>
          <w:rStyle w:val="Hyperlink0"/>
          <w:rFonts w:eastAsia="Helvetica" w:cs="Times New Roman"/>
          <w:rPrChange w:id="1315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09900A7B" w14:textId="77777777" w:rsidR="003532A4" w:rsidRPr="0081171E" w:rsidRDefault="003532A4">
      <w:pPr>
        <w:pStyle w:val="GvdeA"/>
        <w:widowControl w:val="0"/>
        <w:jc w:val="both"/>
        <w:rPr>
          <w:rStyle w:val="Hyperlink0"/>
          <w:rFonts w:eastAsia="Helvetica" w:cs="Times New Roman"/>
          <w:rPrChange w:id="1316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75EED8C3" w14:textId="77777777" w:rsidR="003532A4" w:rsidRPr="0081171E" w:rsidRDefault="003532A4">
      <w:pPr>
        <w:pStyle w:val="GvdeA"/>
        <w:widowControl w:val="0"/>
        <w:jc w:val="both"/>
        <w:rPr>
          <w:rStyle w:val="Hyperlink0"/>
          <w:rFonts w:eastAsia="Helvetica" w:cs="Times New Roman"/>
          <w:rPrChange w:id="1317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66FEA700" w14:textId="77777777" w:rsidR="003532A4" w:rsidRPr="0081171E" w:rsidRDefault="00EE144A">
      <w:pPr>
        <w:pStyle w:val="GvdeA"/>
        <w:widowControl w:val="0"/>
        <w:rPr>
          <w:rFonts w:cs="Times New Roman"/>
          <w:rPrChange w:id="1318" w:author="Sadi Cilingir" w:date="2018-10-17T19:56:00Z">
            <w:rPr/>
          </w:rPrChange>
        </w:rPr>
      </w:pPr>
      <w:r w:rsidRPr="0081171E">
        <w:rPr>
          <w:rFonts w:cs="Times New Roman"/>
          <w:rPrChange w:id="1319" w:author="Sadi Cilingir" w:date="2018-10-17T19:56:00Z">
            <w:rPr/>
          </w:rPrChange>
        </w:rPr>
        <w:t> </w:t>
      </w:r>
    </w:p>
    <w:p w14:paraId="52599612" w14:textId="77777777" w:rsidR="003532A4" w:rsidRPr="0081171E" w:rsidRDefault="003532A4">
      <w:pPr>
        <w:pStyle w:val="GvdeA"/>
        <w:widowControl w:val="0"/>
        <w:rPr>
          <w:rStyle w:val="Hyperlink0"/>
          <w:rFonts w:eastAsia="Helvetica" w:cs="Times New Roman"/>
          <w:rPrChange w:id="1320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51DF2008" w14:textId="77777777" w:rsidR="003532A4" w:rsidRPr="0081171E" w:rsidRDefault="003532A4">
      <w:pPr>
        <w:pStyle w:val="GvdeA"/>
        <w:widowControl w:val="0"/>
        <w:spacing w:line="340" w:lineRule="atLeast"/>
        <w:rPr>
          <w:rStyle w:val="Hyperlink0"/>
          <w:rFonts w:eastAsia="Helvetica" w:cs="Times New Roman"/>
          <w:rPrChange w:id="1321" w:author="Sadi Cilingir" w:date="2018-10-17T19:56:00Z">
            <w:rPr>
              <w:rStyle w:val="Hyperlink0"/>
              <w:rFonts w:ascii="Helvetica" w:eastAsia="Helvetica" w:hAnsi="Helvetica" w:cs="Helvetica"/>
            </w:rPr>
          </w:rPrChange>
        </w:rPr>
      </w:pPr>
    </w:p>
    <w:p w14:paraId="77DCB788" w14:textId="77777777" w:rsidR="003532A4" w:rsidRPr="0081171E" w:rsidRDefault="003532A4">
      <w:pPr>
        <w:pStyle w:val="GvdeA"/>
        <w:widowControl w:val="0"/>
        <w:jc w:val="both"/>
        <w:rPr>
          <w:rStyle w:val="Yok"/>
          <w:rFonts w:eastAsia="Helvetica" w:cs="Times New Roman"/>
          <w:b/>
          <w:bCs/>
          <w:rPrChange w:id="1322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</w:p>
    <w:p w14:paraId="6979DA6F" w14:textId="77777777" w:rsidR="003532A4" w:rsidRPr="0081171E" w:rsidRDefault="003532A4">
      <w:pPr>
        <w:pStyle w:val="GvdeA"/>
        <w:widowControl w:val="0"/>
        <w:jc w:val="both"/>
        <w:rPr>
          <w:rStyle w:val="Yok"/>
          <w:rFonts w:eastAsia="Helvetica" w:cs="Times New Roman"/>
          <w:b/>
          <w:bCs/>
          <w:rPrChange w:id="1323" w:author="Sadi Cilingir" w:date="2018-10-17T19:56:00Z">
            <w:rPr>
              <w:rStyle w:val="Yok"/>
              <w:rFonts w:ascii="Helvetica" w:eastAsia="Helvetica" w:hAnsi="Helvetica" w:cs="Helvetica"/>
              <w:b/>
              <w:bCs/>
            </w:rPr>
          </w:rPrChange>
        </w:rPr>
      </w:pPr>
    </w:p>
    <w:p w14:paraId="02BDC240" w14:textId="77777777" w:rsidR="003532A4" w:rsidRPr="0081171E" w:rsidRDefault="003532A4">
      <w:pPr>
        <w:pStyle w:val="GvdeA"/>
        <w:widowControl w:val="0"/>
        <w:jc w:val="both"/>
        <w:rPr>
          <w:rFonts w:cs="Times New Roman"/>
          <w:rPrChange w:id="1324" w:author="Sadi Cilingir" w:date="2018-10-17T19:56:00Z">
            <w:rPr/>
          </w:rPrChange>
        </w:rPr>
      </w:pPr>
    </w:p>
    <w:sectPr w:rsidR="003532A4" w:rsidRPr="0081171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98AD6" w14:textId="77777777" w:rsidR="00D861B7" w:rsidRDefault="00D861B7">
      <w:r>
        <w:separator/>
      </w:r>
    </w:p>
  </w:endnote>
  <w:endnote w:type="continuationSeparator" w:id="0">
    <w:p w14:paraId="5491B98E" w14:textId="77777777" w:rsidR="00D861B7" w:rsidRDefault="00D8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DE91" w14:textId="77777777" w:rsidR="003532A4" w:rsidRDefault="003532A4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CFFC2" w14:textId="77777777" w:rsidR="00D861B7" w:rsidRDefault="00D861B7">
      <w:r>
        <w:separator/>
      </w:r>
    </w:p>
  </w:footnote>
  <w:footnote w:type="continuationSeparator" w:id="0">
    <w:p w14:paraId="5FA90F6A" w14:textId="77777777" w:rsidR="00D861B7" w:rsidRDefault="00D8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158D2" w14:textId="77777777" w:rsidR="003532A4" w:rsidRDefault="003532A4">
    <w:pPr>
      <w:pStyle w:val="BalkveAltl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di Cilingir">
    <w15:presenceInfo w15:providerId="Windows Live" w15:userId="2820152eba2535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2A4"/>
    <w:rsid w:val="003532A4"/>
    <w:rsid w:val="00641070"/>
    <w:rsid w:val="0081171E"/>
    <w:rsid w:val="00D861B7"/>
    <w:rsid w:val="00E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00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SaptanmA">
    <w:name w:val="Saptanmış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Yok"/>
    <w:rPr>
      <w:color w:val="0000FF"/>
      <w:u w:val="none" w:color="0000FF"/>
    </w:rPr>
  </w:style>
  <w:style w:type="paragraph" w:customStyle="1" w:styleId="GvdeC">
    <w:name w:val="Gövde C"/>
    <w:rPr>
      <w:rFonts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Yok"/>
    <w:rPr>
      <w:color w:val="000000"/>
      <w:u w:val="none" w:color="000000"/>
    </w:rPr>
  </w:style>
  <w:style w:type="character" w:customStyle="1" w:styleId="Hyperlink3">
    <w:name w:val="Hyperlink.3"/>
    <w:basedOn w:val="Yok"/>
    <w:rPr>
      <w:color w:val="000000"/>
      <w:u w:val="none" w:color="000000"/>
      <w:lang w:val="it-IT"/>
    </w:rPr>
  </w:style>
  <w:style w:type="character" w:customStyle="1" w:styleId="Hyperlink4">
    <w:name w:val="Hyperlink.4"/>
    <w:basedOn w:val="Yok"/>
    <w:rPr>
      <w:lang w:val="de-DE"/>
    </w:rPr>
  </w:style>
  <w:style w:type="character" w:customStyle="1" w:styleId="Hyperlink5">
    <w:name w:val="Hyperlink.5"/>
    <w:basedOn w:val="Yok"/>
    <w:rPr>
      <w:color w:val="0000FF"/>
      <w:u w:val="single" w:color="0000FF"/>
    </w:rPr>
  </w:style>
  <w:style w:type="character" w:customStyle="1" w:styleId="Hyperlink6">
    <w:name w:val="Hyperlink.6"/>
    <w:basedOn w:val="Yok"/>
    <w:rPr>
      <w:color w:val="000000"/>
      <w:u w:val="single" w:color="000000"/>
      <w:lang w:val="en-US"/>
    </w:rPr>
  </w:style>
  <w:style w:type="character" w:customStyle="1" w:styleId="Hyperlink7">
    <w:name w:val="Hyperlink.7"/>
    <w:basedOn w:val="Yok"/>
    <w:rPr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1070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070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1894</Words>
  <Characters>10797</Characters>
  <Application>Microsoft Office Word</Application>
  <DocSecurity>0</DocSecurity>
  <Lines>89</Lines>
  <Paragraphs>25</Paragraphs>
  <ScaleCrop>false</ScaleCrop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2018-10-01T11:01:00Z</dcterms:created>
  <dcterms:modified xsi:type="dcterms:W3CDTF">2018-10-17T16:58:00Z</dcterms:modified>
</cp:coreProperties>
</file>