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D3B82F" w14:textId="77777777" w:rsidR="00990EF3" w:rsidRDefault="008F1D5F">
      <w:pPr>
        <w:pStyle w:val="Gvde"/>
        <w:jc w:val="center"/>
      </w:pPr>
      <w:r>
        <w:rPr>
          <w:noProof/>
        </w:rPr>
        <w:drawing>
          <wp:inline distT="0" distB="0" distL="0" distR="0" wp14:anchorId="4E1AC9AE" wp14:editId="74B7E785">
            <wp:extent cx="1528445" cy="1252856"/>
            <wp:effectExtent l="0" t="0" r="0" b="0"/>
            <wp:docPr id="1073741825" name="officeArt object" descr="Resim1.png"/>
            <wp:cNvGraphicFramePr/>
            <a:graphic xmlns:a="http://schemas.openxmlformats.org/drawingml/2006/main">
              <a:graphicData uri="http://schemas.openxmlformats.org/drawingml/2006/picture">
                <pic:pic xmlns:pic="http://schemas.openxmlformats.org/drawingml/2006/picture">
                  <pic:nvPicPr>
                    <pic:cNvPr id="1073741825" name="Resim1.png" descr="Resim1.png"/>
                    <pic:cNvPicPr>
                      <a:picLocks noChangeAspect="1"/>
                    </pic:cNvPicPr>
                  </pic:nvPicPr>
                  <pic:blipFill>
                    <a:blip r:embed="rId6">
                      <a:extLst/>
                    </a:blip>
                    <a:stretch>
                      <a:fillRect/>
                    </a:stretch>
                  </pic:blipFill>
                  <pic:spPr>
                    <a:xfrm>
                      <a:off x="0" y="0"/>
                      <a:ext cx="1528445" cy="1252856"/>
                    </a:xfrm>
                    <a:prstGeom prst="rect">
                      <a:avLst/>
                    </a:prstGeom>
                    <a:ln w="12700" cap="flat">
                      <a:noFill/>
                      <a:miter lim="400000"/>
                    </a:ln>
                    <a:effectLst/>
                  </pic:spPr>
                </pic:pic>
              </a:graphicData>
            </a:graphic>
          </wp:inline>
        </w:drawing>
      </w:r>
    </w:p>
    <w:p w14:paraId="6E4DD423" w14:textId="0BA409D8" w:rsidR="00990EF3" w:rsidDel="0041214B" w:rsidRDefault="00990EF3">
      <w:pPr>
        <w:pStyle w:val="Gvde"/>
        <w:jc w:val="center"/>
        <w:rPr>
          <w:del w:id="0" w:author="Sadi Cilingir" w:date="2018-09-26T07:48:00Z"/>
        </w:rPr>
      </w:pPr>
    </w:p>
    <w:p w14:paraId="2E17453F" w14:textId="77777777" w:rsidR="0041214B" w:rsidRDefault="0041214B">
      <w:pPr>
        <w:pStyle w:val="AralkYok"/>
        <w:pPrChange w:id="1" w:author="Sadi Cilingir" w:date="2018-09-26T07:47:00Z">
          <w:pPr>
            <w:pStyle w:val="Gvde"/>
            <w:jc w:val="center"/>
          </w:pPr>
        </w:pPrChange>
      </w:pPr>
    </w:p>
    <w:p w14:paraId="6333BCA6" w14:textId="061C81C6" w:rsidR="00990EF3" w:rsidRPr="00082FEB"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eastAsia="Helvetica" w:hAnsi="Helvetica" w:cs="Helvetica"/>
          <w:b/>
          <w:bCs/>
          <w:sz w:val="40"/>
          <w:szCs w:val="40"/>
          <w:rPrChange w:id="2" w:author="Sadi Cilingir" w:date="2018-09-26T07:49:00Z">
            <w:rPr>
              <w:rFonts w:ascii="Helvetica" w:eastAsia="Helvetica" w:hAnsi="Helvetica" w:cs="Helvetica"/>
              <w:b/>
              <w:bCs/>
              <w:sz w:val="36"/>
              <w:szCs w:val="36"/>
            </w:rPr>
          </w:rPrChange>
        </w:rPr>
      </w:pPr>
      <w:r w:rsidRPr="00082FEB">
        <w:rPr>
          <w:rFonts w:ascii="Helvetica" w:hAnsi="Helvetica"/>
          <w:b/>
          <w:bCs/>
          <w:sz w:val="40"/>
          <w:szCs w:val="40"/>
          <w:lang w:val="de-DE"/>
          <w:rPrChange w:id="3" w:author="Sadi Cilingir" w:date="2018-09-26T07:49:00Z">
            <w:rPr>
              <w:rFonts w:ascii="Helvetica" w:hAnsi="Helvetica"/>
              <w:b/>
              <w:bCs/>
              <w:sz w:val="36"/>
              <w:szCs w:val="36"/>
              <w:lang w:val="de-DE"/>
            </w:rPr>
          </w:rPrChange>
        </w:rPr>
        <w:t>ER</w:t>
      </w:r>
      <w:r w:rsidRPr="00082FEB">
        <w:rPr>
          <w:rFonts w:ascii="Helvetica" w:hAnsi="Helvetica"/>
          <w:b/>
          <w:bCs/>
          <w:sz w:val="40"/>
          <w:szCs w:val="40"/>
          <w:rPrChange w:id="4" w:author="Sadi Cilingir" w:date="2018-09-26T07:49:00Z">
            <w:rPr>
              <w:rFonts w:ascii="Helvetica" w:hAnsi="Helvetica"/>
              <w:b/>
              <w:bCs/>
              <w:sz w:val="36"/>
              <w:szCs w:val="36"/>
            </w:rPr>
          </w:rPrChange>
        </w:rPr>
        <w:t>İŞİ</w:t>
      </w:r>
      <w:r w:rsidRPr="00082FEB">
        <w:rPr>
          <w:rFonts w:ascii="Helvetica" w:hAnsi="Helvetica"/>
          <w:b/>
          <w:bCs/>
          <w:sz w:val="40"/>
          <w:szCs w:val="40"/>
          <w:lang w:val="de-DE"/>
          <w:rPrChange w:id="5" w:author="Sadi Cilingir" w:date="2018-09-26T07:49:00Z">
            <w:rPr>
              <w:rFonts w:ascii="Helvetica" w:hAnsi="Helvetica"/>
              <w:b/>
              <w:bCs/>
              <w:sz w:val="36"/>
              <w:szCs w:val="36"/>
              <w:lang w:val="de-DE"/>
            </w:rPr>
          </w:rPrChange>
        </w:rPr>
        <w:t>LEB</w:t>
      </w:r>
      <w:r w:rsidRPr="00082FEB">
        <w:rPr>
          <w:rFonts w:ascii="Helvetica" w:hAnsi="Helvetica"/>
          <w:b/>
          <w:bCs/>
          <w:sz w:val="40"/>
          <w:szCs w:val="40"/>
          <w:rPrChange w:id="6" w:author="Sadi Cilingir" w:date="2018-09-26T07:49:00Z">
            <w:rPr>
              <w:rFonts w:ascii="Helvetica" w:hAnsi="Helvetica"/>
              <w:b/>
              <w:bCs/>
              <w:sz w:val="36"/>
              <w:szCs w:val="36"/>
            </w:rPr>
          </w:rPrChange>
        </w:rPr>
        <w:t>İLİR FESTİ</w:t>
      </w:r>
      <w:r w:rsidRPr="00082FEB">
        <w:rPr>
          <w:rFonts w:ascii="Helvetica" w:hAnsi="Helvetica"/>
          <w:b/>
          <w:bCs/>
          <w:sz w:val="40"/>
          <w:szCs w:val="40"/>
          <w:lang w:val="de-DE"/>
          <w:rPrChange w:id="7" w:author="Sadi Cilingir" w:date="2018-09-26T07:49:00Z">
            <w:rPr>
              <w:rFonts w:ascii="Helvetica" w:hAnsi="Helvetica"/>
              <w:b/>
              <w:bCs/>
              <w:sz w:val="36"/>
              <w:szCs w:val="36"/>
              <w:lang w:val="de-DE"/>
            </w:rPr>
          </w:rPrChange>
        </w:rPr>
        <w:t>VALLER</w:t>
      </w:r>
      <w:r w:rsidRPr="00082FEB">
        <w:rPr>
          <w:rFonts w:ascii="Helvetica" w:hAnsi="Helvetica"/>
          <w:b/>
          <w:bCs/>
          <w:sz w:val="40"/>
          <w:szCs w:val="40"/>
          <w:rPrChange w:id="8" w:author="Sadi Cilingir" w:date="2018-09-26T07:49:00Z">
            <w:rPr>
              <w:rFonts w:ascii="Helvetica" w:hAnsi="Helvetica"/>
              <w:b/>
              <w:bCs/>
              <w:sz w:val="36"/>
              <w:szCs w:val="36"/>
            </w:rPr>
          </w:rPrChange>
        </w:rPr>
        <w:t>LE</w:t>
      </w:r>
      <w:ins w:id="9" w:author="Sadi Cilingir" w:date="2018-09-26T07:49:00Z">
        <w:r w:rsidR="00082FEB">
          <w:rPr>
            <w:rFonts w:ascii="Helvetica" w:hAnsi="Helvetica"/>
            <w:b/>
            <w:bCs/>
            <w:sz w:val="40"/>
            <w:szCs w:val="40"/>
          </w:rPr>
          <w:t xml:space="preserve"> </w:t>
        </w:r>
      </w:ins>
      <w:del w:id="10" w:author="Sadi Cilingir" w:date="2018-09-26T07:49:00Z">
        <w:r w:rsidRPr="00082FEB" w:rsidDel="00082FEB">
          <w:rPr>
            <w:rFonts w:ascii="Helvetica" w:hAnsi="Helvetica"/>
            <w:b/>
            <w:bCs/>
            <w:sz w:val="40"/>
            <w:szCs w:val="40"/>
            <w:rPrChange w:id="11" w:author="Sadi Cilingir" w:date="2018-09-26T07:49:00Z">
              <w:rPr>
                <w:rFonts w:ascii="Helvetica" w:hAnsi="Helvetica"/>
                <w:b/>
                <w:bCs/>
                <w:sz w:val="36"/>
                <w:szCs w:val="36"/>
              </w:rPr>
            </w:rPrChange>
          </w:rPr>
          <w:delText xml:space="preserve"> </w:delText>
        </w:r>
      </w:del>
    </w:p>
    <w:p w14:paraId="52D924CA" w14:textId="054E7525" w:rsidR="00990EF3" w:rsidRPr="00082FEB" w:rsidDel="00082FEB"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del w:id="12" w:author="Sadi Cilingir" w:date="2018-09-26T07:49:00Z"/>
          <w:rFonts w:ascii="Helvetica" w:eastAsia="Helvetica" w:hAnsi="Helvetica" w:cs="Helvetica"/>
          <w:b/>
          <w:bCs/>
          <w:sz w:val="40"/>
          <w:szCs w:val="40"/>
          <w:rPrChange w:id="13" w:author="Sadi Cilingir" w:date="2018-09-26T07:49:00Z">
            <w:rPr>
              <w:del w:id="14" w:author="Sadi Cilingir" w:date="2018-09-26T07:49:00Z"/>
              <w:rFonts w:ascii="Helvetica" w:eastAsia="Helvetica" w:hAnsi="Helvetica" w:cs="Helvetica"/>
              <w:b/>
              <w:bCs/>
              <w:sz w:val="36"/>
              <w:szCs w:val="36"/>
            </w:rPr>
          </w:rPrChange>
        </w:rPr>
      </w:pPr>
      <w:r w:rsidRPr="00082FEB">
        <w:rPr>
          <w:rFonts w:ascii="Helvetica" w:hAnsi="Helvetica"/>
          <w:b/>
          <w:bCs/>
          <w:sz w:val="40"/>
          <w:szCs w:val="40"/>
          <w:rPrChange w:id="15" w:author="Sadi Cilingir" w:date="2018-09-26T07:49:00Z">
            <w:rPr>
              <w:rFonts w:ascii="Helvetica" w:hAnsi="Helvetica"/>
              <w:b/>
              <w:bCs/>
              <w:sz w:val="36"/>
              <w:szCs w:val="36"/>
            </w:rPr>
          </w:rPrChange>
        </w:rPr>
        <w:t>K</w:t>
      </w:r>
      <w:r w:rsidRPr="00082FEB">
        <w:rPr>
          <w:rFonts w:ascii="Helvetica" w:hAnsi="Helvetica"/>
          <w:b/>
          <w:bCs/>
          <w:sz w:val="40"/>
          <w:szCs w:val="40"/>
          <w:lang w:val="de-DE"/>
          <w:rPrChange w:id="16" w:author="Sadi Cilingir" w:date="2018-09-26T07:49:00Z">
            <w:rPr>
              <w:rFonts w:ascii="Helvetica" w:hAnsi="Helvetica"/>
              <w:b/>
              <w:bCs/>
              <w:sz w:val="36"/>
              <w:szCs w:val="36"/>
              <w:lang w:val="de-DE"/>
            </w:rPr>
          </w:rPrChange>
        </w:rPr>
        <w:t>ÜLTÜ</w:t>
      </w:r>
      <w:r w:rsidRPr="00082FEB">
        <w:rPr>
          <w:rFonts w:ascii="Helvetica" w:hAnsi="Helvetica"/>
          <w:b/>
          <w:bCs/>
          <w:sz w:val="40"/>
          <w:szCs w:val="40"/>
          <w:rPrChange w:id="17" w:author="Sadi Cilingir" w:date="2018-09-26T07:49:00Z">
            <w:rPr>
              <w:rFonts w:ascii="Helvetica" w:hAnsi="Helvetica"/>
              <w:b/>
              <w:bCs/>
              <w:sz w:val="36"/>
              <w:szCs w:val="36"/>
            </w:rPr>
          </w:rPrChange>
        </w:rPr>
        <w:t xml:space="preserve">REL HAYATA EŞİT </w:t>
      </w:r>
      <w:r w:rsidRPr="00082FEB">
        <w:rPr>
          <w:rFonts w:ascii="Helvetica" w:hAnsi="Helvetica"/>
          <w:b/>
          <w:bCs/>
          <w:sz w:val="40"/>
          <w:szCs w:val="40"/>
          <w:lang w:val="de-DE"/>
          <w:rPrChange w:id="18" w:author="Sadi Cilingir" w:date="2018-09-26T07:49:00Z">
            <w:rPr>
              <w:rFonts w:ascii="Helvetica" w:hAnsi="Helvetica"/>
              <w:b/>
              <w:bCs/>
              <w:sz w:val="36"/>
              <w:szCs w:val="36"/>
              <w:lang w:val="de-DE"/>
            </w:rPr>
          </w:rPrChange>
        </w:rPr>
        <w:t xml:space="preserve">KATILIM KONULU PANEL </w:t>
      </w:r>
    </w:p>
    <w:p w14:paraId="6F653637" w14:textId="3DB1F2B9" w:rsidR="00990EF3" w:rsidRPr="00082FEB" w:rsidDel="0041214B" w:rsidRDefault="00990EF3">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del w:id="19" w:author="Sadi Cilingir" w:date="2018-09-26T07:46:00Z"/>
          <w:rFonts w:ascii="Helvetica" w:eastAsia="Helvetica" w:hAnsi="Helvetica" w:cs="Helvetica"/>
          <w:b/>
          <w:bCs/>
          <w:sz w:val="40"/>
          <w:szCs w:val="40"/>
          <w:rPrChange w:id="20" w:author="Sadi Cilingir" w:date="2018-09-26T07:49:00Z">
            <w:rPr>
              <w:del w:id="21" w:author="Sadi Cilingir" w:date="2018-09-26T07:46:00Z"/>
              <w:rFonts w:ascii="Helvetica" w:eastAsia="Helvetica" w:hAnsi="Helvetica" w:cs="Helvetica"/>
              <w:b/>
              <w:bCs/>
              <w:sz w:val="32"/>
              <w:szCs w:val="32"/>
            </w:rPr>
          </w:rPrChange>
        </w:rPr>
      </w:pPr>
    </w:p>
    <w:p w14:paraId="18DDDE35" w14:textId="4B696AE2" w:rsidR="00990EF3" w:rsidRPr="00082FEB"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eastAsia="Helvetica" w:hAnsi="Helvetica" w:cs="Helvetica"/>
          <w:b/>
          <w:bCs/>
          <w:sz w:val="40"/>
          <w:szCs w:val="40"/>
          <w:rPrChange w:id="22" w:author="Sadi Cilingir" w:date="2018-09-26T07:49:00Z">
            <w:rPr>
              <w:rFonts w:ascii="Helvetica" w:eastAsia="Helvetica" w:hAnsi="Helvetica" w:cs="Helvetica"/>
              <w:b/>
              <w:bCs/>
              <w:sz w:val="32"/>
              <w:szCs w:val="32"/>
            </w:rPr>
          </w:rPrChange>
        </w:rPr>
      </w:pPr>
      <w:r w:rsidRPr="00082FEB">
        <w:rPr>
          <w:rFonts w:ascii="Helvetica" w:hAnsi="Helvetica"/>
          <w:b/>
          <w:bCs/>
          <w:sz w:val="40"/>
          <w:szCs w:val="40"/>
          <w:lang w:val="de-DE"/>
          <w:rPrChange w:id="23" w:author="Sadi Cilingir" w:date="2018-09-26T07:49:00Z">
            <w:rPr>
              <w:rFonts w:ascii="Helvetica" w:hAnsi="Helvetica"/>
              <w:b/>
              <w:bCs/>
              <w:sz w:val="32"/>
              <w:szCs w:val="32"/>
              <w:lang w:val="de-DE"/>
            </w:rPr>
          </w:rPrChange>
        </w:rPr>
        <w:t>6.</w:t>
      </w:r>
      <w:ins w:id="24" w:author="Sadi Cilingir" w:date="2018-09-26T07:47:00Z">
        <w:r w:rsidR="0041214B" w:rsidRPr="00082FEB">
          <w:rPr>
            <w:rFonts w:ascii="Helvetica" w:hAnsi="Helvetica"/>
            <w:b/>
            <w:bCs/>
            <w:sz w:val="40"/>
            <w:szCs w:val="40"/>
            <w:lang w:val="de-DE"/>
            <w:rPrChange w:id="25" w:author="Sadi Cilingir" w:date="2018-09-26T07:49:00Z">
              <w:rPr>
                <w:rFonts w:ascii="Helvetica" w:hAnsi="Helvetica"/>
                <w:b/>
                <w:bCs/>
                <w:sz w:val="32"/>
                <w:szCs w:val="32"/>
                <w:lang w:val="de-DE"/>
              </w:rPr>
            </w:rPrChange>
          </w:rPr>
          <w:t xml:space="preserve"> </w:t>
        </w:r>
      </w:ins>
      <w:r w:rsidRPr="00082FEB">
        <w:rPr>
          <w:rFonts w:ascii="Helvetica" w:hAnsi="Helvetica"/>
          <w:b/>
          <w:bCs/>
          <w:sz w:val="40"/>
          <w:szCs w:val="40"/>
          <w:lang w:val="de-DE"/>
          <w:rPrChange w:id="26" w:author="Sadi Cilingir" w:date="2018-09-26T07:49:00Z">
            <w:rPr>
              <w:rFonts w:ascii="Helvetica" w:hAnsi="Helvetica"/>
              <w:b/>
              <w:bCs/>
              <w:sz w:val="32"/>
              <w:szCs w:val="32"/>
              <w:lang w:val="de-DE"/>
            </w:rPr>
          </w:rPrChange>
        </w:rPr>
        <w:t>ENGELS</w:t>
      </w:r>
      <w:r w:rsidRPr="00082FEB">
        <w:rPr>
          <w:rFonts w:ascii="Helvetica" w:hAnsi="Helvetica"/>
          <w:b/>
          <w:bCs/>
          <w:sz w:val="40"/>
          <w:szCs w:val="40"/>
          <w:rPrChange w:id="27" w:author="Sadi Cilingir" w:date="2018-09-26T07:49:00Z">
            <w:rPr>
              <w:rFonts w:ascii="Helvetica" w:hAnsi="Helvetica"/>
              <w:b/>
              <w:bCs/>
              <w:sz w:val="32"/>
              <w:szCs w:val="32"/>
            </w:rPr>
          </w:rPrChange>
        </w:rPr>
        <w:t>İZ Fİ</w:t>
      </w:r>
      <w:r w:rsidRPr="00082FEB">
        <w:rPr>
          <w:rFonts w:ascii="Helvetica" w:hAnsi="Helvetica"/>
          <w:b/>
          <w:bCs/>
          <w:sz w:val="40"/>
          <w:szCs w:val="40"/>
          <w:lang w:val="de-DE"/>
          <w:rPrChange w:id="28" w:author="Sadi Cilingir" w:date="2018-09-26T07:49:00Z">
            <w:rPr>
              <w:rFonts w:ascii="Helvetica" w:hAnsi="Helvetica"/>
              <w:b/>
              <w:bCs/>
              <w:sz w:val="32"/>
              <w:szCs w:val="32"/>
              <w:lang w:val="de-DE"/>
            </w:rPr>
          </w:rPrChange>
        </w:rPr>
        <w:t>LMLER FEST</w:t>
      </w:r>
      <w:r w:rsidRPr="00082FEB">
        <w:rPr>
          <w:rFonts w:ascii="Helvetica" w:hAnsi="Helvetica"/>
          <w:b/>
          <w:bCs/>
          <w:sz w:val="40"/>
          <w:szCs w:val="40"/>
          <w:rPrChange w:id="29" w:author="Sadi Cilingir" w:date="2018-09-26T07:49:00Z">
            <w:rPr>
              <w:rFonts w:ascii="Helvetica" w:hAnsi="Helvetica"/>
              <w:b/>
              <w:bCs/>
              <w:sz w:val="32"/>
              <w:szCs w:val="32"/>
            </w:rPr>
          </w:rPrChange>
        </w:rPr>
        <w:t>İVALİ’</w:t>
      </w:r>
      <w:r w:rsidRPr="00082FEB">
        <w:rPr>
          <w:rFonts w:ascii="Helvetica" w:hAnsi="Helvetica"/>
          <w:b/>
          <w:bCs/>
          <w:sz w:val="40"/>
          <w:szCs w:val="40"/>
          <w:lang w:val="da-DK"/>
          <w:rPrChange w:id="30" w:author="Sadi Cilingir" w:date="2018-09-26T07:49:00Z">
            <w:rPr>
              <w:rFonts w:ascii="Helvetica" w:hAnsi="Helvetica"/>
              <w:b/>
              <w:bCs/>
              <w:sz w:val="32"/>
              <w:szCs w:val="32"/>
              <w:lang w:val="da-DK"/>
            </w:rPr>
          </w:rPrChange>
        </w:rPr>
        <w:t>NDE</w:t>
      </w:r>
    </w:p>
    <w:p w14:paraId="12A26568" w14:textId="77777777" w:rsidR="00990EF3" w:rsidRDefault="00990EF3">
      <w:pPr>
        <w:pStyle w:val="AralkYok"/>
        <w:rPr>
          <w:rFonts w:eastAsia="Helvetica"/>
        </w:rPr>
        <w:pPrChange w:id="31" w:author="Sadi Cilingir" w:date="2018-09-26T07:47:00Z">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PrChange>
      </w:pPr>
    </w:p>
    <w:p w14:paraId="7B190B90" w14:textId="3BBFE2B7" w:rsidR="00990EF3" w:rsidDel="0041214B" w:rsidRDefault="00990EF3">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del w:id="32" w:author="Sadi Cilingir" w:date="2018-09-26T07:47:00Z"/>
          <w:rFonts w:ascii="Helvetica" w:eastAsia="Helvetica" w:hAnsi="Helvetica" w:cs="Helvetica"/>
        </w:rPr>
      </w:pPr>
    </w:p>
    <w:p w14:paraId="0ADD89C7" w14:textId="77777777" w:rsidR="00990EF3"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r>
        <w:rPr>
          <w:rFonts w:ascii="Helvetica" w:hAnsi="Helvetica"/>
        </w:rPr>
        <w:t>Her sene programına bir yenilik katarak kapsamını daha da genişleten Engelsiz Filmler Festivali altıncı yılında yeni bir film se</w:t>
      </w:r>
      <w:r>
        <w:rPr>
          <w:rFonts w:ascii="Helvetica" w:hAnsi="Helvetica"/>
          <w:lang w:val="pt-PT"/>
        </w:rPr>
        <w:t>ç</w:t>
      </w:r>
      <w:proofErr w:type="spellStart"/>
      <w:r>
        <w:rPr>
          <w:rFonts w:ascii="Helvetica" w:hAnsi="Helvetica"/>
        </w:rPr>
        <w:t>kisiyle</w:t>
      </w:r>
      <w:proofErr w:type="spellEnd"/>
      <w:r>
        <w:rPr>
          <w:rFonts w:ascii="Helvetica" w:hAnsi="Helvetica"/>
        </w:rPr>
        <w:t xml:space="preserve"> beraber ilk kez bir panele ev sahipliği yapacak. </w:t>
      </w:r>
    </w:p>
    <w:p w14:paraId="6FFB5182" w14:textId="77777777" w:rsidR="00990EF3" w:rsidRDefault="00990EF3">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p>
    <w:p w14:paraId="1772ED9A" w14:textId="2DB05A9F" w:rsidR="00990EF3"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r>
        <w:rPr>
          <w:rFonts w:ascii="Helvetica" w:hAnsi="Helvetica"/>
        </w:rPr>
        <w:t xml:space="preserve">Bu </w:t>
      </w:r>
      <w:proofErr w:type="spellStart"/>
      <w:r>
        <w:rPr>
          <w:rFonts w:ascii="Helvetica" w:hAnsi="Helvetica"/>
        </w:rPr>
        <w:t>yı</w:t>
      </w:r>
      <w:proofErr w:type="spellEnd"/>
      <w:r>
        <w:rPr>
          <w:rFonts w:ascii="Helvetica" w:hAnsi="Helvetica"/>
          <w:lang w:val="es-ES_tradnl"/>
        </w:rPr>
        <w:t>l alt</w:t>
      </w:r>
      <w:proofErr w:type="spellStart"/>
      <w:r>
        <w:rPr>
          <w:rFonts w:ascii="Helvetica" w:hAnsi="Helvetica"/>
        </w:rPr>
        <w:t>ıncı</w:t>
      </w:r>
      <w:proofErr w:type="spellEnd"/>
      <w:r>
        <w:rPr>
          <w:rFonts w:ascii="Helvetica" w:hAnsi="Helvetica"/>
        </w:rPr>
        <w:t xml:space="preserve"> kez sinemaseverle buluşacak Engelsiz Filmler Festivali’nin programında; iki erişilebilir </w:t>
      </w:r>
      <w:proofErr w:type="gramStart"/>
      <w:r>
        <w:rPr>
          <w:rFonts w:ascii="Helvetica" w:hAnsi="Helvetica"/>
        </w:rPr>
        <w:t>festival;</w:t>
      </w:r>
      <w:proofErr w:type="gramEnd"/>
      <w:r>
        <w:rPr>
          <w:rFonts w:ascii="Helvetica" w:hAnsi="Helvetica"/>
        </w:rPr>
        <w:t xml:space="preserve"> </w:t>
      </w:r>
      <w:proofErr w:type="spellStart"/>
      <w:r>
        <w:rPr>
          <w:rFonts w:ascii="Helvetica" w:hAnsi="Helvetica"/>
        </w:rPr>
        <w:t>Klappe</w:t>
      </w:r>
      <w:proofErr w:type="spellEnd"/>
      <w:r>
        <w:rPr>
          <w:rFonts w:ascii="Helvetica" w:hAnsi="Helvetica"/>
        </w:rPr>
        <w:t xml:space="preserve"> </w:t>
      </w:r>
      <w:proofErr w:type="spellStart"/>
      <w:r>
        <w:rPr>
          <w:rFonts w:ascii="Helvetica" w:hAnsi="Helvetica"/>
        </w:rPr>
        <w:t>Auf</w:t>
      </w:r>
      <w:proofErr w:type="spellEnd"/>
      <w:r>
        <w:rPr>
          <w:rFonts w:ascii="Helvetica" w:hAnsi="Helvetica"/>
        </w:rPr>
        <w:t xml:space="preserve">! Kısa Film Festivali ve </w:t>
      </w:r>
      <w:proofErr w:type="spellStart"/>
      <w:r>
        <w:rPr>
          <w:rFonts w:ascii="Helvetica" w:hAnsi="Helvetica"/>
        </w:rPr>
        <w:t>Oska</w:t>
      </w:r>
      <w:proofErr w:type="spellEnd"/>
      <w:r>
        <w:rPr>
          <w:rFonts w:ascii="Helvetica" w:hAnsi="Helvetica"/>
        </w:rPr>
        <w:t xml:space="preserve"> </w:t>
      </w:r>
      <w:proofErr w:type="spellStart"/>
      <w:r>
        <w:rPr>
          <w:rFonts w:ascii="Helvetica" w:hAnsi="Helvetica"/>
        </w:rPr>
        <w:t>Bright</w:t>
      </w:r>
      <w:proofErr w:type="spellEnd"/>
      <w:r>
        <w:rPr>
          <w:rFonts w:ascii="Helvetica" w:hAnsi="Helvetica"/>
        </w:rPr>
        <w:t xml:space="preserve"> Film Festivali’nin hazırladığı, yedi kısa filmden oluşan “</w:t>
      </w:r>
      <w:r>
        <w:rPr>
          <w:rFonts w:ascii="Helvetica" w:hAnsi="Helvetica"/>
          <w:lang w:val="de-DE"/>
        </w:rPr>
        <w:t>Zebra</w:t>
      </w:r>
      <w:r>
        <w:rPr>
          <w:rFonts w:ascii="Helvetica" w:hAnsi="Helvetica"/>
        </w:rPr>
        <w:t>” se</w:t>
      </w:r>
      <w:r>
        <w:rPr>
          <w:rFonts w:ascii="Helvetica" w:hAnsi="Helvetica"/>
          <w:lang w:val="pt-PT"/>
        </w:rPr>
        <w:t>ç</w:t>
      </w:r>
      <w:proofErr w:type="spellStart"/>
      <w:r>
        <w:rPr>
          <w:rFonts w:ascii="Helvetica" w:hAnsi="Helvetica"/>
        </w:rPr>
        <w:t>kisi</w:t>
      </w:r>
      <w:proofErr w:type="spellEnd"/>
      <w:r>
        <w:rPr>
          <w:rFonts w:ascii="Helvetica" w:hAnsi="Helvetica"/>
        </w:rPr>
        <w:t xml:space="preserve"> yer alıyor. </w:t>
      </w:r>
      <w:proofErr w:type="spellStart"/>
      <w:r>
        <w:rPr>
          <w:rFonts w:ascii="Helvetica" w:hAnsi="Helvetica"/>
          <w:lang w:val="de-DE"/>
        </w:rPr>
        <w:t>Benden</w:t>
      </w:r>
      <w:proofErr w:type="spellEnd"/>
      <w:r>
        <w:rPr>
          <w:rFonts w:ascii="Helvetica" w:hAnsi="Helvetica"/>
          <w:lang w:val="de-DE"/>
        </w:rPr>
        <w:t xml:space="preserve"> Ba</w:t>
      </w:r>
      <w:proofErr w:type="spellStart"/>
      <w:r>
        <w:rPr>
          <w:rFonts w:ascii="Helvetica" w:hAnsi="Helvetica"/>
        </w:rPr>
        <w:t>şka</w:t>
      </w:r>
      <w:proofErr w:type="spellEnd"/>
      <w:r>
        <w:rPr>
          <w:rFonts w:ascii="Helvetica" w:hAnsi="Helvetica"/>
        </w:rPr>
        <w:t xml:space="preserve"> </w:t>
      </w:r>
      <w:proofErr w:type="spellStart"/>
      <w:r>
        <w:rPr>
          <w:rFonts w:ascii="Helvetica" w:hAnsi="Helvetica"/>
        </w:rPr>
        <w:t>Herşey</w:t>
      </w:r>
      <w:proofErr w:type="spellEnd"/>
      <w:ins w:id="33" w:author="Sadi Cilingir" w:date="2018-09-26T08:38:00Z">
        <w:r w:rsidR="00B0194F">
          <w:rPr>
            <w:rFonts w:ascii="Helvetica" w:hAnsi="Helvetica"/>
          </w:rPr>
          <w:t xml:space="preserve"> (</w:t>
        </w:r>
        <w:proofErr w:type="spellStart"/>
        <w:r w:rsidR="00B0194F">
          <w:rPr>
            <w:rFonts w:ascii="Helvetica" w:hAnsi="Helvetica"/>
          </w:rPr>
          <w:t>Anything</w:t>
        </w:r>
        <w:proofErr w:type="spellEnd"/>
        <w:r w:rsidR="00B0194F">
          <w:rPr>
            <w:rFonts w:ascii="Helvetica" w:hAnsi="Helvetica"/>
          </w:rPr>
          <w:t xml:space="preserve"> But Me)</w:t>
        </w:r>
      </w:ins>
      <w:r>
        <w:rPr>
          <w:rFonts w:ascii="Helvetica" w:hAnsi="Helvetica"/>
        </w:rPr>
        <w:t xml:space="preserve">, </w:t>
      </w:r>
      <w:proofErr w:type="spellStart"/>
      <w:r>
        <w:rPr>
          <w:rFonts w:ascii="Helvetica" w:hAnsi="Helvetica"/>
        </w:rPr>
        <w:t>Celeste</w:t>
      </w:r>
      <w:proofErr w:type="spellEnd"/>
      <w:r>
        <w:rPr>
          <w:rFonts w:ascii="Helvetica" w:hAnsi="Helvetica"/>
        </w:rPr>
        <w:t>, Denizin Hatırlattıkları</w:t>
      </w:r>
      <w:ins w:id="34" w:author="Sadi Cilingir" w:date="2018-09-26T08:38:00Z">
        <w:r w:rsidR="00B0194F">
          <w:rPr>
            <w:rFonts w:ascii="Helvetica" w:hAnsi="Helvetica"/>
          </w:rPr>
          <w:t xml:space="preserve"> (</w:t>
        </w:r>
        <w:proofErr w:type="spellStart"/>
        <w:r w:rsidR="00B0194F">
          <w:rPr>
            <w:rFonts w:ascii="Helvetica" w:hAnsi="Helvetica"/>
          </w:rPr>
          <w:t>The</w:t>
        </w:r>
        <w:proofErr w:type="spellEnd"/>
        <w:r w:rsidR="00B0194F">
          <w:rPr>
            <w:rFonts w:ascii="Helvetica" w:hAnsi="Helvetica"/>
          </w:rPr>
          <w:t xml:space="preserve"> </w:t>
        </w:r>
        <w:proofErr w:type="spellStart"/>
        <w:r w:rsidR="00B0194F">
          <w:rPr>
            <w:rFonts w:ascii="Helvetica" w:hAnsi="Helvetica"/>
          </w:rPr>
          <w:t>Sea</w:t>
        </w:r>
        <w:proofErr w:type="spellEnd"/>
        <w:r w:rsidR="00B0194F">
          <w:rPr>
            <w:rFonts w:ascii="Helvetica" w:hAnsi="Helvetica"/>
          </w:rPr>
          <w:t xml:space="preserve"> </w:t>
        </w:r>
        <w:proofErr w:type="spellStart"/>
        <w:r w:rsidR="00B0194F">
          <w:rPr>
            <w:rFonts w:ascii="Helvetica" w:hAnsi="Helvetica"/>
          </w:rPr>
          <w:t>Reminds</w:t>
        </w:r>
        <w:proofErr w:type="spellEnd"/>
        <w:r w:rsidR="00B0194F">
          <w:rPr>
            <w:rFonts w:ascii="Helvetica" w:hAnsi="Helvetica"/>
          </w:rPr>
          <w:t xml:space="preserve"> Me)</w:t>
        </w:r>
      </w:ins>
      <w:r>
        <w:rPr>
          <w:rFonts w:ascii="Helvetica" w:hAnsi="Helvetica"/>
        </w:rPr>
        <w:t>, Ev Ö</w:t>
      </w:r>
      <w:r>
        <w:rPr>
          <w:rFonts w:ascii="Helvetica" w:hAnsi="Helvetica"/>
          <w:lang w:val="it-IT"/>
        </w:rPr>
        <w:t>devi</w:t>
      </w:r>
      <w:ins w:id="35" w:author="Sadi Cilingir" w:date="2018-09-26T08:38:00Z">
        <w:r w:rsidR="00B0194F">
          <w:rPr>
            <w:rFonts w:ascii="Helvetica" w:hAnsi="Helvetica"/>
            <w:lang w:val="it-IT"/>
          </w:rPr>
          <w:t xml:space="preserve"> (Homework)</w:t>
        </w:r>
      </w:ins>
      <w:r>
        <w:rPr>
          <w:rFonts w:ascii="Helvetica" w:hAnsi="Helvetica"/>
          <w:lang w:val="it-IT"/>
        </w:rPr>
        <w:t>, K</w:t>
      </w:r>
      <w:proofErr w:type="spellStart"/>
      <w:r>
        <w:rPr>
          <w:rFonts w:ascii="Helvetica" w:hAnsi="Helvetica"/>
        </w:rPr>
        <w:t>üvet</w:t>
      </w:r>
      <w:proofErr w:type="spellEnd"/>
      <w:ins w:id="36" w:author="Sadi Cilingir" w:date="2018-09-26T08:38:00Z">
        <w:r w:rsidR="00B0194F">
          <w:rPr>
            <w:rFonts w:ascii="Helvetica" w:hAnsi="Helvetica"/>
          </w:rPr>
          <w:t xml:space="preserve"> (</w:t>
        </w:r>
        <w:proofErr w:type="spellStart"/>
        <w:r w:rsidR="00B0194F">
          <w:rPr>
            <w:rFonts w:ascii="Helvetica" w:hAnsi="Helvetica"/>
          </w:rPr>
          <w:t>Die</w:t>
        </w:r>
        <w:proofErr w:type="spellEnd"/>
        <w:r w:rsidR="00B0194F">
          <w:rPr>
            <w:rFonts w:ascii="Helvetica" w:hAnsi="Helvetica"/>
          </w:rPr>
          <w:t xml:space="preserve"> </w:t>
        </w:r>
        <w:proofErr w:type="spellStart"/>
        <w:r w:rsidR="00B0194F">
          <w:rPr>
            <w:rFonts w:ascii="Helvetica" w:hAnsi="Helvetica"/>
          </w:rPr>
          <w:t>Badewanne</w:t>
        </w:r>
        <w:proofErr w:type="spellEnd"/>
        <w:r w:rsidR="00B0194F">
          <w:rPr>
            <w:rFonts w:ascii="Helvetica" w:hAnsi="Helvetica"/>
          </w:rPr>
          <w:t>)</w:t>
        </w:r>
      </w:ins>
      <w:r>
        <w:rPr>
          <w:rFonts w:ascii="Helvetica" w:hAnsi="Helvetica"/>
        </w:rPr>
        <w:t>, Suskun</w:t>
      </w:r>
      <w:ins w:id="37" w:author="Sadi Cilingir" w:date="2018-09-26T08:38:00Z">
        <w:r w:rsidR="00B0194F">
          <w:rPr>
            <w:rFonts w:ascii="Helvetica" w:hAnsi="Helvetica"/>
          </w:rPr>
          <w:t xml:space="preserve"> (</w:t>
        </w:r>
        <w:proofErr w:type="spellStart"/>
        <w:r w:rsidR="00B0194F">
          <w:rPr>
            <w:rFonts w:ascii="Helvetica" w:hAnsi="Helvetica"/>
          </w:rPr>
          <w:t>Speech</w:t>
        </w:r>
      </w:ins>
      <w:ins w:id="38" w:author="Sadi Cilingir" w:date="2018-09-26T08:39:00Z">
        <w:r w:rsidR="00B0194F">
          <w:rPr>
            <w:rFonts w:ascii="Helvetica" w:hAnsi="Helvetica"/>
          </w:rPr>
          <w:t>less</w:t>
        </w:r>
        <w:proofErr w:type="spellEnd"/>
        <w:r w:rsidR="00B0194F">
          <w:rPr>
            <w:rFonts w:ascii="Helvetica" w:hAnsi="Helvetica"/>
          </w:rPr>
          <w:t>)</w:t>
        </w:r>
      </w:ins>
      <w:r>
        <w:rPr>
          <w:rFonts w:ascii="Helvetica" w:hAnsi="Helvetica"/>
        </w:rPr>
        <w:t xml:space="preserve"> ve</w:t>
      </w:r>
      <w:ins w:id="39" w:author="Sadi Cilingir" w:date="2018-09-26T08:39:00Z">
        <w:r w:rsidR="00B0194F">
          <w:rPr>
            <w:rFonts w:ascii="Helvetica" w:hAnsi="Helvetica"/>
          </w:rPr>
          <w:t xml:space="preserve"> </w:t>
        </w:r>
      </w:ins>
      <w:del w:id="40" w:author="Sadi Cilingir" w:date="2018-09-26T08:39:00Z">
        <w:r w:rsidDel="00B0194F">
          <w:rPr>
            <w:rFonts w:ascii="Helvetica" w:hAnsi="Helvetica"/>
          </w:rPr>
          <w:delText xml:space="preserve"> Klappe Auf! 2017 </w:delText>
        </w:r>
      </w:del>
      <w:r>
        <w:rPr>
          <w:rFonts w:ascii="Helvetica" w:hAnsi="Helvetica"/>
        </w:rPr>
        <w:t>Ekip</w:t>
      </w:r>
      <w:ins w:id="41" w:author="Sadi Cilingir" w:date="2018-09-26T08:39:00Z">
        <w:r w:rsidR="00B0194F">
          <w:rPr>
            <w:rFonts w:ascii="Helvetica" w:hAnsi="Helvetica"/>
          </w:rPr>
          <w:t xml:space="preserve"> (Team)</w:t>
        </w:r>
      </w:ins>
      <w:r>
        <w:rPr>
          <w:rFonts w:ascii="Helvetica" w:hAnsi="Helvetica"/>
        </w:rPr>
        <w:t xml:space="preserve"> </w:t>
      </w:r>
      <w:del w:id="42" w:author="Sadi Cilingir" w:date="2018-09-26T08:39:00Z">
        <w:r w:rsidDel="00B0194F">
          <w:rPr>
            <w:rFonts w:ascii="Helvetica" w:hAnsi="Helvetica"/>
          </w:rPr>
          <w:delText xml:space="preserve">Filmi </w:delText>
        </w:r>
      </w:del>
      <w:r>
        <w:rPr>
          <w:rFonts w:ascii="Helvetica" w:hAnsi="Helvetica"/>
        </w:rPr>
        <w:t>adlı kısa filmlerin yer aldığı se</w:t>
      </w:r>
      <w:r>
        <w:rPr>
          <w:rFonts w:ascii="Helvetica" w:hAnsi="Helvetica"/>
          <w:lang w:val="pt-PT"/>
        </w:rPr>
        <w:t>ç</w:t>
      </w:r>
      <w:r>
        <w:rPr>
          <w:rFonts w:ascii="Helvetica" w:hAnsi="Helvetica"/>
        </w:rPr>
        <w:t>kinin Ankara’daki g</w:t>
      </w:r>
      <w:r>
        <w:rPr>
          <w:rFonts w:ascii="Helvetica" w:hAnsi="Helvetica"/>
          <w:lang w:val="sv-SE"/>
        </w:rPr>
        <w:t>ö</w:t>
      </w:r>
      <w:r>
        <w:rPr>
          <w:rFonts w:ascii="Helvetica" w:hAnsi="Helvetica"/>
        </w:rPr>
        <w:t>sterimi ardından, her iki festivalin temsilcilerinin de katılımıyla Türkiye, İngiltere ve Almanya’daki film festiv</w:t>
      </w:r>
      <w:bookmarkStart w:id="43" w:name="_GoBack"/>
      <w:bookmarkEnd w:id="43"/>
      <w:r>
        <w:rPr>
          <w:rFonts w:ascii="Helvetica" w:hAnsi="Helvetica"/>
        </w:rPr>
        <w:t>allerinde erişimin nasıl tanımlandığı üzerinden kültürel hayata katılım konusunu tartışmaya a</w:t>
      </w:r>
      <w:r>
        <w:rPr>
          <w:rFonts w:ascii="Helvetica" w:hAnsi="Helvetica"/>
          <w:lang w:val="pt-PT"/>
        </w:rPr>
        <w:t>ç</w:t>
      </w:r>
      <w:proofErr w:type="spellStart"/>
      <w:r>
        <w:rPr>
          <w:rFonts w:ascii="Helvetica" w:hAnsi="Helvetica"/>
        </w:rPr>
        <w:t>acak</w:t>
      </w:r>
      <w:proofErr w:type="spellEnd"/>
      <w:r>
        <w:rPr>
          <w:rFonts w:ascii="Helvetica" w:hAnsi="Helvetica"/>
        </w:rPr>
        <w:t xml:space="preserve"> bir panel ger</w:t>
      </w:r>
      <w:r>
        <w:rPr>
          <w:rFonts w:ascii="Helvetica" w:hAnsi="Helvetica"/>
          <w:lang w:val="pt-PT"/>
        </w:rPr>
        <w:t>ç</w:t>
      </w:r>
      <w:r>
        <w:rPr>
          <w:rFonts w:ascii="Helvetica" w:hAnsi="Helvetica"/>
        </w:rPr>
        <w:t xml:space="preserve">ekleşecek. </w:t>
      </w:r>
    </w:p>
    <w:p w14:paraId="2F11ECB6" w14:textId="77777777" w:rsidR="00990EF3" w:rsidRDefault="00990EF3">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p>
    <w:p w14:paraId="5DB2CBB2" w14:textId="77777777" w:rsidR="00990EF3"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r>
        <w:rPr>
          <w:rFonts w:ascii="Helvetica" w:hAnsi="Helvetica"/>
        </w:rPr>
        <w:t xml:space="preserve">19 Ekim Cuma günü </w:t>
      </w:r>
      <w:r>
        <w:rPr>
          <w:rFonts w:ascii="Helvetica" w:hAnsi="Helvetica"/>
          <w:lang w:val="de-DE"/>
        </w:rPr>
        <w:t>Goethe-Institut</w:t>
      </w:r>
      <w:r>
        <w:rPr>
          <w:rFonts w:ascii="Helvetica" w:hAnsi="Helvetica"/>
        </w:rPr>
        <w:t xml:space="preserve"> Ankara’da ger</w:t>
      </w:r>
      <w:r>
        <w:rPr>
          <w:rFonts w:ascii="Helvetica" w:hAnsi="Helvetica"/>
          <w:lang w:val="pt-PT"/>
        </w:rPr>
        <w:t>ç</w:t>
      </w:r>
      <w:r>
        <w:rPr>
          <w:rFonts w:ascii="Helvetica" w:hAnsi="Helvetica"/>
        </w:rPr>
        <w:t>ekleşecek panelde, üç ülkenin festivalleri tarafından uygulanan erişilebilirlik uygulamaları, festival temsilcilerinin ve seyircilerinin karşılaştıkları problemler, bu problemlere karşı birlikte ortak bir strateji geliştirilip geliştirilemeyeceği ve uzun vadede Avrupa’da benzer şekilde faaliyet g</w:t>
      </w:r>
      <w:r>
        <w:rPr>
          <w:rFonts w:ascii="Helvetica" w:hAnsi="Helvetica"/>
          <w:lang w:val="sv-SE"/>
        </w:rPr>
        <w:t>ö</w:t>
      </w:r>
      <w:proofErr w:type="spellStart"/>
      <w:r>
        <w:rPr>
          <w:rFonts w:ascii="Helvetica" w:hAnsi="Helvetica"/>
        </w:rPr>
        <w:t>steren</w:t>
      </w:r>
      <w:proofErr w:type="spellEnd"/>
      <w:r>
        <w:rPr>
          <w:rFonts w:ascii="Helvetica" w:hAnsi="Helvetica"/>
        </w:rPr>
        <w:t xml:space="preserve"> festivaller arasında bir ağ kurulup kurulamayacağı tartışılacak.</w:t>
      </w:r>
    </w:p>
    <w:p w14:paraId="2F3D53BE" w14:textId="77777777" w:rsidR="00990EF3" w:rsidRDefault="00990EF3">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b/>
          <w:bCs/>
        </w:rPr>
      </w:pPr>
    </w:p>
    <w:p w14:paraId="5EC25EF6" w14:textId="77777777" w:rsidR="00990EF3"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r>
        <w:rPr>
          <w:rFonts w:ascii="Helvetica" w:hAnsi="Helvetica"/>
        </w:rPr>
        <w:t>Panel, Engelsiz Filmler Festivali program koordinat</w:t>
      </w:r>
      <w:r>
        <w:rPr>
          <w:rFonts w:ascii="Helvetica" w:hAnsi="Helvetica"/>
          <w:lang w:val="sv-SE"/>
        </w:rPr>
        <w:t>ö</w:t>
      </w:r>
      <w:proofErr w:type="spellStart"/>
      <w:r>
        <w:rPr>
          <w:rFonts w:ascii="Helvetica" w:hAnsi="Helvetica"/>
        </w:rPr>
        <w:t>rü</w:t>
      </w:r>
      <w:proofErr w:type="spellEnd"/>
      <w:r>
        <w:rPr>
          <w:rFonts w:ascii="Helvetica" w:hAnsi="Helvetica"/>
        </w:rPr>
        <w:t xml:space="preserve"> </w:t>
      </w:r>
      <w:r>
        <w:rPr>
          <w:rFonts w:ascii="Helvetica" w:hAnsi="Helvetica"/>
          <w:b/>
          <w:bCs/>
        </w:rPr>
        <w:t xml:space="preserve">Ezgi </w:t>
      </w:r>
      <w:proofErr w:type="spellStart"/>
      <w:r>
        <w:rPr>
          <w:rFonts w:ascii="Helvetica" w:hAnsi="Helvetica"/>
          <w:b/>
          <w:bCs/>
        </w:rPr>
        <w:t>Yalınalp</w:t>
      </w:r>
      <w:proofErr w:type="spellEnd"/>
      <w:r>
        <w:rPr>
          <w:rFonts w:ascii="Helvetica" w:hAnsi="Helvetica"/>
        </w:rPr>
        <w:t>’</w:t>
      </w:r>
      <w:r>
        <w:rPr>
          <w:rFonts w:ascii="Helvetica" w:hAnsi="Helvetica"/>
          <w:lang w:val="it-IT"/>
        </w:rPr>
        <w:t>in moderat</w:t>
      </w:r>
      <w:r>
        <w:rPr>
          <w:rFonts w:ascii="Helvetica" w:hAnsi="Helvetica"/>
          <w:lang w:val="sv-SE"/>
        </w:rPr>
        <w:t>ö</w:t>
      </w:r>
      <w:proofErr w:type="spellStart"/>
      <w:r>
        <w:rPr>
          <w:rFonts w:ascii="Helvetica" w:hAnsi="Helvetica"/>
        </w:rPr>
        <w:t>rlüğünde</w:t>
      </w:r>
      <w:proofErr w:type="spellEnd"/>
      <w:r>
        <w:rPr>
          <w:rFonts w:ascii="Helvetica" w:hAnsi="Helvetica"/>
        </w:rPr>
        <w:t>,</w:t>
      </w:r>
      <w:del w:id="44" w:author="Sadi Cilingir" w:date="2018-09-26T07:47:00Z">
        <w:r w:rsidDel="0041214B">
          <w:rPr>
            <w:rFonts w:ascii="Helvetica" w:hAnsi="Helvetica"/>
          </w:rPr>
          <w:delText xml:space="preserve"> </w:delText>
        </w:r>
      </w:del>
      <w:r>
        <w:rPr>
          <w:rFonts w:ascii="Helvetica" w:hAnsi="Helvetica"/>
        </w:rPr>
        <w:t xml:space="preserve"> İngiltere’</w:t>
      </w:r>
      <w:r>
        <w:rPr>
          <w:rFonts w:ascii="Helvetica" w:hAnsi="Helvetica"/>
          <w:lang w:val="en-US"/>
        </w:rPr>
        <w:t xml:space="preserve">den </w:t>
      </w:r>
      <w:proofErr w:type="spellStart"/>
      <w:r>
        <w:rPr>
          <w:rFonts w:ascii="Helvetica" w:hAnsi="Helvetica"/>
          <w:lang w:val="en-US"/>
        </w:rPr>
        <w:t>Oska</w:t>
      </w:r>
      <w:proofErr w:type="spellEnd"/>
      <w:r>
        <w:rPr>
          <w:rFonts w:ascii="Helvetica" w:hAnsi="Helvetica"/>
          <w:lang w:val="en-US"/>
        </w:rPr>
        <w:t xml:space="preserve"> Bright Film </w:t>
      </w:r>
      <w:proofErr w:type="spellStart"/>
      <w:r>
        <w:rPr>
          <w:rFonts w:ascii="Helvetica" w:hAnsi="Helvetica"/>
          <w:lang w:val="en-US"/>
        </w:rPr>
        <w:t>Festivali</w:t>
      </w:r>
      <w:proofErr w:type="spellEnd"/>
      <w:r>
        <w:rPr>
          <w:rFonts w:ascii="Helvetica" w:hAnsi="Helvetica"/>
          <w:lang w:val="en-US"/>
        </w:rPr>
        <w:t xml:space="preserve"> y</w:t>
      </w:r>
      <w:r>
        <w:rPr>
          <w:rFonts w:ascii="Helvetica" w:hAnsi="Helvetica"/>
          <w:lang w:val="sv-SE"/>
        </w:rPr>
        <w:t>ö</w:t>
      </w:r>
      <w:proofErr w:type="spellStart"/>
      <w:r>
        <w:rPr>
          <w:rFonts w:ascii="Helvetica" w:hAnsi="Helvetica"/>
        </w:rPr>
        <w:t>netmeni</w:t>
      </w:r>
      <w:proofErr w:type="spellEnd"/>
      <w:r>
        <w:rPr>
          <w:rFonts w:ascii="Helvetica" w:hAnsi="Helvetica"/>
        </w:rPr>
        <w:t xml:space="preserve"> </w:t>
      </w:r>
      <w:proofErr w:type="spellStart"/>
      <w:r>
        <w:rPr>
          <w:rFonts w:ascii="Helvetica" w:hAnsi="Helvetica"/>
          <w:b/>
          <w:bCs/>
        </w:rPr>
        <w:t>Becky</w:t>
      </w:r>
      <w:proofErr w:type="spellEnd"/>
      <w:r>
        <w:rPr>
          <w:rFonts w:ascii="Helvetica" w:hAnsi="Helvetica"/>
          <w:b/>
          <w:bCs/>
        </w:rPr>
        <w:t xml:space="preserve"> </w:t>
      </w:r>
      <w:proofErr w:type="spellStart"/>
      <w:r>
        <w:rPr>
          <w:rFonts w:ascii="Helvetica" w:hAnsi="Helvetica"/>
          <w:b/>
          <w:bCs/>
        </w:rPr>
        <w:t>Bruzas</w:t>
      </w:r>
      <w:proofErr w:type="spellEnd"/>
      <w:r>
        <w:rPr>
          <w:rFonts w:ascii="Helvetica" w:hAnsi="Helvetica"/>
        </w:rPr>
        <w:t xml:space="preserve">, </w:t>
      </w:r>
      <w:proofErr w:type="spellStart"/>
      <w:r>
        <w:rPr>
          <w:rFonts w:ascii="Helvetica" w:hAnsi="Helvetica"/>
        </w:rPr>
        <w:t>Oska</w:t>
      </w:r>
      <w:proofErr w:type="spellEnd"/>
      <w:r>
        <w:rPr>
          <w:rFonts w:ascii="Helvetica" w:hAnsi="Helvetica"/>
        </w:rPr>
        <w:t xml:space="preserve"> </w:t>
      </w:r>
      <w:proofErr w:type="spellStart"/>
      <w:r>
        <w:rPr>
          <w:rFonts w:ascii="Helvetica" w:hAnsi="Helvetica"/>
        </w:rPr>
        <w:t>Bright</w:t>
      </w:r>
      <w:proofErr w:type="spellEnd"/>
      <w:r>
        <w:rPr>
          <w:rFonts w:ascii="Helvetica" w:hAnsi="Helvetica"/>
        </w:rPr>
        <w:t xml:space="preserve"> Film Festivali yapımcısı </w:t>
      </w:r>
      <w:r>
        <w:rPr>
          <w:rFonts w:ascii="Helvetica" w:hAnsi="Helvetica"/>
          <w:b/>
          <w:bCs/>
          <w:lang w:val="it-IT"/>
        </w:rPr>
        <w:t>Lizzie Banks</w:t>
      </w:r>
      <w:r>
        <w:rPr>
          <w:rFonts w:ascii="Helvetica" w:hAnsi="Helvetica"/>
        </w:rPr>
        <w:t xml:space="preserve">, </w:t>
      </w:r>
      <w:proofErr w:type="spellStart"/>
      <w:r>
        <w:rPr>
          <w:rFonts w:ascii="Helvetica" w:hAnsi="Helvetica"/>
        </w:rPr>
        <w:t>Oska</w:t>
      </w:r>
      <w:proofErr w:type="spellEnd"/>
      <w:r>
        <w:rPr>
          <w:rFonts w:ascii="Helvetica" w:hAnsi="Helvetica"/>
        </w:rPr>
        <w:t xml:space="preserve"> </w:t>
      </w:r>
      <w:proofErr w:type="spellStart"/>
      <w:r>
        <w:rPr>
          <w:rFonts w:ascii="Helvetica" w:hAnsi="Helvetica"/>
        </w:rPr>
        <w:t>Bright</w:t>
      </w:r>
      <w:proofErr w:type="spellEnd"/>
      <w:r>
        <w:rPr>
          <w:rFonts w:ascii="Helvetica" w:hAnsi="Helvetica"/>
        </w:rPr>
        <w:t xml:space="preserve"> Film Festivali yaratıcı yapımcısı </w:t>
      </w:r>
      <w:r>
        <w:rPr>
          <w:rFonts w:ascii="Helvetica" w:hAnsi="Helvetica"/>
          <w:b/>
          <w:bCs/>
          <w:lang w:val="en-US"/>
        </w:rPr>
        <w:t>David Parker</w:t>
      </w:r>
      <w:r>
        <w:rPr>
          <w:rFonts w:ascii="Helvetica" w:hAnsi="Helvetica"/>
          <w:lang w:val="de-DE"/>
        </w:rPr>
        <w:t>, Hamburg</w:t>
      </w:r>
      <w:r>
        <w:rPr>
          <w:rFonts w:ascii="Helvetica" w:hAnsi="Helvetica"/>
        </w:rPr>
        <w:t>’</w:t>
      </w:r>
      <w:proofErr w:type="spellStart"/>
      <w:r>
        <w:rPr>
          <w:rFonts w:ascii="Helvetica" w:hAnsi="Helvetica"/>
          <w:lang w:val="de-DE"/>
        </w:rPr>
        <w:t>dan</w:t>
      </w:r>
      <w:proofErr w:type="spellEnd"/>
      <w:r>
        <w:rPr>
          <w:rFonts w:ascii="Helvetica" w:hAnsi="Helvetica"/>
          <w:lang w:val="de-DE"/>
        </w:rPr>
        <w:t xml:space="preserve"> KLAPPE AUF! K</w:t>
      </w:r>
      <w:r>
        <w:rPr>
          <w:rFonts w:ascii="Helvetica" w:hAnsi="Helvetica"/>
        </w:rPr>
        <w:t>ısa Film Festivali y</w:t>
      </w:r>
      <w:r>
        <w:rPr>
          <w:rFonts w:ascii="Helvetica" w:hAnsi="Helvetica"/>
          <w:lang w:val="sv-SE"/>
        </w:rPr>
        <w:t>ö</w:t>
      </w:r>
      <w:proofErr w:type="spellStart"/>
      <w:r>
        <w:rPr>
          <w:rFonts w:ascii="Helvetica" w:hAnsi="Helvetica"/>
        </w:rPr>
        <w:t>netmeni</w:t>
      </w:r>
      <w:proofErr w:type="spellEnd"/>
      <w:r>
        <w:rPr>
          <w:rFonts w:ascii="Helvetica" w:hAnsi="Helvetica"/>
        </w:rPr>
        <w:t xml:space="preserve"> </w:t>
      </w:r>
      <w:r>
        <w:rPr>
          <w:rFonts w:ascii="Helvetica" w:hAnsi="Helvetica"/>
          <w:b/>
          <w:bCs/>
          <w:lang w:val="de-DE"/>
        </w:rPr>
        <w:t xml:space="preserve">Andreas </w:t>
      </w:r>
      <w:proofErr w:type="spellStart"/>
      <w:r>
        <w:rPr>
          <w:rFonts w:ascii="Helvetica" w:hAnsi="Helvetica"/>
          <w:b/>
          <w:bCs/>
          <w:lang w:val="de-DE"/>
        </w:rPr>
        <w:t>Gr</w:t>
      </w:r>
      <w:r>
        <w:rPr>
          <w:rFonts w:ascii="Helvetica" w:hAnsi="Helvetica"/>
          <w:b/>
          <w:bCs/>
        </w:rPr>
        <w:t>ützner</w:t>
      </w:r>
      <w:proofErr w:type="spellEnd"/>
      <w:r>
        <w:rPr>
          <w:rFonts w:ascii="Helvetica" w:hAnsi="Helvetica"/>
        </w:rPr>
        <w:t xml:space="preserve"> ve KLAPPE AUF! Kısa Film Festivali yardımcı y</w:t>
      </w:r>
      <w:r>
        <w:rPr>
          <w:rFonts w:ascii="Helvetica" w:hAnsi="Helvetica"/>
          <w:lang w:val="sv-SE"/>
        </w:rPr>
        <w:t>ö</w:t>
      </w:r>
      <w:proofErr w:type="spellStart"/>
      <w:r>
        <w:rPr>
          <w:rFonts w:ascii="Helvetica" w:hAnsi="Helvetica"/>
        </w:rPr>
        <w:t>netmeni</w:t>
      </w:r>
      <w:proofErr w:type="spellEnd"/>
      <w:r>
        <w:rPr>
          <w:rFonts w:ascii="Helvetica" w:hAnsi="Helvetica"/>
        </w:rPr>
        <w:t xml:space="preserve"> </w:t>
      </w:r>
      <w:r>
        <w:rPr>
          <w:rFonts w:ascii="Helvetica" w:hAnsi="Helvetica"/>
          <w:b/>
          <w:bCs/>
          <w:lang w:val="de-DE"/>
        </w:rPr>
        <w:t>Katrin Mersmann</w:t>
      </w:r>
      <w:r>
        <w:rPr>
          <w:rFonts w:ascii="Helvetica" w:hAnsi="Helvetica"/>
        </w:rPr>
        <w:t>’in katılımıyla ger</w:t>
      </w:r>
      <w:r>
        <w:rPr>
          <w:rFonts w:ascii="Helvetica" w:hAnsi="Helvetica"/>
          <w:lang w:val="pt-PT"/>
        </w:rPr>
        <w:t>ç</w:t>
      </w:r>
      <w:r>
        <w:rPr>
          <w:rFonts w:ascii="Helvetica" w:hAnsi="Helvetica"/>
        </w:rPr>
        <w:t xml:space="preserve">ekleşecek. </w:t>
      </w:r>
    </w:p>
    <w:p w14:paraId="61C1F362" w14:textId="77777777" w:rsidR="00990EF3" w:rsidRDefault="00990EF3">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p>
    <w:p w14:paraId="68A2E5A5" w14:textId="77777777" w:rsidR="00990EF3"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r>
        <w:rPr>
          <w:rFonts w:ascii="Helvetica" w:hAnsi="Helvetica"/>
        </w:rPr>
        <w:t xml:space="preserve">İzleyicileri farklılıklar, erişilebilirlik, kültür ve sanata toplumsal katılım gibi konularda düşünmeye </w:t>
      </w:r>
      <w:r>
        <w:rPr>
          <w:rFonts w:ascii="Helvetica" w:hAnsi="Helvetica"/>
          <w:lang w:val="pt-PT"/>
        </w:rPr>
        <w:t>ç</w:t>
      </w:r>
      <w:proofErr w:type="spellStart"/>
      <w:r>
        <w:rPr>
          <w:rFonts w:ascii="Helvetica" w:hAnsi="Helvetica"/>
        </w:rPr>
        <w:t>ağıran</w:t>
      </w:r>
      <w:proofErr w:type="spellEnd"/>
      <w:r>
        <w:rPr>
          <w:rFonts w:ascii="Helvetica" w:hAnsi="Helvetica"/>
        </w:rPr>
        <w:t xml:space="preserve"> panele, Ankara’da konuyla ilgili faaliyette bulunan sivil toplum kuruluşları ve organizasyonları da katılacak.</w:t>
      </w:r>
    </w:p>
    <w:p w14:paraId="4C50CC1F" w14:textId="77777777" w:rsidR="00990EF3" w:rsidRDefault="00990EF3">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p>
    <w:p w14:paraId="52B3B1A7" w14:textId="77777777" w:rsidR="00990EF3"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hd w:val="clear" w:color="auto" w:fill="FFFFFF"/>
        </w:rPr>
      </w:pPr>
      <w:r>
        <w:rPr>
          <w:rFonts w:ascii="Helvetica" w:hAnsi="Helvetica"/>
          <w:lang w:val="en-US"/>
        </w:rPr>
        <w:t>E</w:t>
      </w:r>
      <w:proofErr w:type="spellStart"/>
      <w:r>
        <w:rPr>
          <w:rFonts w:ascii="Helvetica" w:hAnsi="Helvetica"/>
          <w:shd w:val="clear" w:color="auto" w:fill="FFFFFF"/>
        </w:rPr>
        <w:t>tkinlik</w:t>
      </w:r>
      <w:proofErr w:type="spellEnd"/>
      <w:r>
        <w:rPr>
          <w:rFonts w:ascii="Helvetica" w:hAnsi="Helvetica"/>
          <w:shd w:val="clear" w:color="auto" w:fill="FFFFFF"/>
        </w:rPr>
        <w:t xml:space="preserve">, </w:t>
      </w:r>
      <w:r>
        <w:rPr>
          <w:rFonts w:ascii="Helvetica" w:hAnsi="Helvetica"/>
          <w:shd w:val="clear" w:color="auto" w:fill="FFFFFF"/>
          <w:lang w:val="en-US"/>
        </w:rPr>
        <w:t xml:space="preserve">British Council </w:t>
      </w:r>
      <w:proofErr w:type="spellStart"/>
      <w:r>
        <w:rPr>
          <w:rFonts w:ascii="Helvetica" w:hAnsi="Helvetica"/>
          <w:shd w:val="clear" w:color="auto" w:fill="FFFFFF"/>
          <w:lang w:val="en-US"/>
        </w:rPr>
        <w:t>i</w:t>
      </w:r>
      <w:proofErr w:type="spellEnd"/>
      <w:r>
        <w:rPr>
          <w:rFonts w:ascii="Helvetica" w:hAnsi="Helvetica"/>
          <w:shd w:val="clear" w:color="auto" w:fill="FFFFFF"/>
        </w:rPr>
        <w:t>ş birliğiyle, Kültür ve Sanat Alanında Kadın ve Liderlik Programı kapsamında düzenleniyor.</w:t>
      </w:r>
    </w:p>
    <w:p w14:paraId="52B33F30" w14:textId="77777777" w:rsidR="00DC1889" w:rsidRDefault="00DC1889">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hd w:val="clear" w:color="auto" w:fill="FFFFFF"/>
        </w:rPr>
      </w:pPr>
    </w:p>
    <w:p w14:paraId="418C0761" w14:textId="77777777" w:rsidR="00990EF3" w:rsidRDefault="008F1D5F">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r>
        <w:rPr>
          <w:rFonts w:ascii="Helvetica" w:hAnsi="Helvetica"/>
          <w:b/>
          <w:bCs/>
          <w:u w:val="single"/>
        </w:rPr>
        <w:t>Etkinlik Detayı:</w:t>
      </w:r>
      <w:r>
        <w:rPr>
          <w:rFonts w:ascii="Helvetica" w:hAnsi="Helvetica"/>
        </w:rPr>
        <w:t xml:space="preserve"> </w:t>
      </w:r>
    </w:p>
    <w:p w14:paraId="3403E024" w14:textId="77777777" w:rsidR="00990EF3" w:rsidRDefault="008F1D5F">
      <w:pPr>
        <w:pStyle w:val="Gvde"/>
        <w:widowControl w:val="0"/>
        <w:jc w:val="both"/>
        <w:rPr>
          <w:rFonts w:ascii="Helvetica" w:eastAsia="Helvetica" w:hAnsi="Helvetica" w:cs="Helvetica"/>
          <w:b/>
          <w:bCs/>
        </w:rPr>
      </w:pPr>
      <w:del w:id="45" w:author="Sadi Cilingir" w:date="2018-09-26T07:48:00Z">
        <w:r w:rsidDel="0041214B">
          <w:rPr>
            <w:rFonts w:ascii="Helvetica" w:hAnsi="Helvetica"/>
            <w:b/>
            <w:bCs/>
          </w:rPr>
          <w:delText xml:space="preserve"> </w:delText>
        </w:r>
      </w:del>
      <w:r>
        <w:rPr>
          <w:rFonts w:ascii="Helvetica" w:hAnsi="Helvetica"/>
          <w:b/>
          <w:bCs/>
        </w:rPr>
        <w:t>Tarih:</w:t>
      </w:r>
      <w:r>
        <w:rPr>
          <w:rFonts w:ascii="Helvetica" w:hAnsi="Helvetica"/>
        </w:rPr>
        <w:t>19 Ekim 2018, Cuma</w:t>
      </w:r>
      <w:r>
        <w:rPr>
          <w:rFonts w:ascii="Helvetica" w:hAnsi="Helvetica"/>
          <w:b/>
          <w:bCs/>
        </w:rPr>
        <w:t xml:space="preserve"> </w:t>
      </w:r>
    </w:p>
    <w:p w14:paraId="13BA9EFF" w14:textId="6F3584E9" w:rsidR="00990EF3" w:rsidRDefault="008F1D5F">
      <w:pPr>
        <w:pStyle w:val="Gvde"/>
        <w:widowControl w:val="0"/>
        <w:jc w:val="both"/>
        <w:rPr>
          <w:rFonts w:ascii="Helvetica" w:eastAsia="Helvetica" w:hAnsi="Helvetica" w:cs="Helvetica"/>
          <w:b/>
          <w:bCs/>
        </w:rPr>
      </w:pPr>
      <w:del w:id="46" w:author="Sadi Cilingir" w:date="2018-09-26T08:30:00Z">
        <w:r w:rsidDel="003E56DB">
          <w:rPr>
            <w:rFonts w:ascii="Helvetica" w:hAnsi="Helvetica"/>
            <w:b/>
            <w:bCs/>
          </w:rPr>
          <w:delText xml:space="preserve"> </w:delText>
        </w:r>
      </w:del>
      <w:proofErr w:type="gramStart"/>
      <w:r>
        <w:rPr>
          <w:rFonts w:ascii="Helvetica" w:hAnsi="Helvetica"/>
          <w:b/>
          <w:bCs/>
        </w:rPr>
        <w:t>Mekan</w:t>
      </w:r>
      <w:proofErr w:type="gramEnd"/>
      <w:r>
        <w:rPr>
          <w:rFonts w:ascii="Helvetica" w:hAnsi="Helvetica"/>
          <w:b/>
          <w:bCs/>
        </w:rPr>
        <w:t xml:space="preserve">: </w:t>
      </w:r>
      <w:r>
        <w:rPr>
          <w:rFonts w:ascii="Helvetica" w:hAnsi="Helvetica"/>
          <w:lang w:val="de-DE"/>
        </w:rPr>
        <w:t>Goethe-Institut Ankara</w:t>
      </w:r>
      <w:r>
        <w:rPr>
          <w:rFonts w:ascii="Helvetica" w:hAnsi="Helvetica"/>
          <w:b/>
          <w:bCs/>
        </w:rPr>
        <w:t xml:space="preserve"> </w:t>
      </w:r>
    </w:p>
    <w:p w14:paraId="79724EE9" w14:textId="7338DDDF" w:rsidR="00990EF3" w:rsidRDefault="008F1D5F">
      <w:pPr>
        <w:pStyle w:val="Gvde"/>
        <w:widowControl w:val="0"/>
        <w:jc w:val="both"/>
        <w:rPr>
          <w:rFonts w:ascii="Helvetica" w:eastAsia="Helvetica" w:hAnsi="Helvetica" w:cs="Helvetica"/>
        </w:rPr>
      </w:pPr>
      <w:del w:id="47" w:author="Sadi Cilingir" w:date="2018-09-26T08:30:00Z">
        <w:r w:rsidDel="003E56DB">
          <w:rPr>
            <w:rFonts w:ascii="Helvetica" w:hAnsi="Helvetica"/>
            <w:b/>
            <w:bCs/>
          </w:rPr>
          <w:delText xml:space="preserve"> </w:delText>
        </w:r>
      </w:del>
      <w:r>
        <w:rPr>
          <w:rFonts w:ascii="Helvetica" w:hAnsi="Helvetica"/>
          <w:b/>
          <w:bCs/>
        </w:rPr>
        <w:t xml:space="preserve">Saat: </w:t>
      </w:r>
      <w:r>
        <w:rPr>
          <w:rFonts w:ascii="Helvetica" w:hAnsi="Helvetica"/>
          <w:lang w:val="de-DE"/>
        </w:rPr>
        <w:t>16:30 ZEBRA se</w:t>
      </w:r>
      <w:r>
        <w:rPr>
          <w:rFonts w:ascii="Helvetica" w:hAnsi="Helvetica"/>
          <w:lang w:val="pt-PT"/>
        </w:rPr>
        <w:t>ç</w:t>
      </w:r>
      <w:proofErr w:type="spellStart"/>
      <w:r>
        <w:rPr>
          <w:rFonts w:ascii="Helvetica" w:hAnsi="Helvetica"/>
        </w:rPr>
        <w:t>kisi</w:t>
      </w:r>
      <w:proofErr w:type="spellEnd"/>
      <w:r>
        <w:rPr>
          <w:rFonts w:ascii="Helvetica" w:hAnsi="Helvetica"/>
        </w:rPr>
        <w:t xml:space="preserve"> g</w:t>
      </w:r>
      <w:r>
        <w:rPr>
          <w:rFonts w:ascii="Helvetica" w:hAnsi="Helvetica"/>
          <w:lang w:val="sv-SE"/>
        </w:rPr>
        <w:t>ö</w:t>
      </w:r>
      <w:r>
        <w:rPr>
          <w:rFonts w:ascii="Helvetica" w:hAnsi="Helvetica"/>
        </w:rPr>
        <w:t>sterimi (55’)</w:t>
      </w:r>
    </w:p>
    <w:p w14:paraId="314A3C47" w14:textId="77777777" w:rsidR="00DC1889" w:rsidRDefault="008F1D5F" w:rsidP="00DC1889">
      <w:pPr>
        <w:pStyle w:val="Gvde"/>
        <w:widowControl w:val="0"/>
        <w:ind w:firstLine="720"/>
        <w:jc w:val="both"/>
        <w:rPr>
          <w:rFonts w:ascii="Helvetica" w:hAnsi="Helvetica"/>
          <w:lang w:val="de-DE"/>
        </w:rPr>
      </w:pPr>
      <w:r>
        <w:rPr>
          <w:rFonts w:ascii="Helvetica" w:hAnsi="Helvetica"/>
          <w:lang w:val="de-DE"/>
        </w:rPr>
        <w:t>17:30 Panel</w:t>
      </w:r>
    </w:p>
    <w:p w14:paraId="07F73E8C" w14:textId="2636493A" w:rsidR="00DC1889" w:rsidDel="0041214B" w:rsidRDefault="00DC1889">
      <w:pPr>
        <w:pStyle w:val="Gvde"/>
        <w:widowControl w:val="0"/>
        <w:jc w:val="both"/>
        <w:rPr>
          <w:del w:id="48" w:author="Sadi Cilingir" w:date="2018-09-26T07:48:00Z"/>
          <w:rFonts w:ascii="Helvetica" w:hAnsi="Helvetica"/>
          <w:lang w:val="de-DE"/>
        </w:rPr>
        <w:pPrChange w:id="49" w:author="Sadi Cilingir" w:date="2018-09-26T07:48:00Z">
          <w:pPr>
            <w:pStyle w:val="Gvde"/>
            <w:widowControl w:val="0"/>
            <w:ind w:firstLine="720"/>
            <w:jc w:val="both"/>
          </w:pPr>
        </w:pPrChange>
      </w:pPr>
    </w:p>
    <w:p w14:paraId="332730AA" w14:textId="77777777" w:rsidR="00DC1889" w:rsidRDefault="00DC1889" w:rsidP="00DC1889">
      <w:pPr>
        <w:pStyle w:val="AralkYok"/>
        <w:rPr>
          <w:rStyle w:val="None"/>
          <w:rFonts w:ascii="Helvetica" w:eastAsia="Helvetica" w:hAnsi="Helvetica" w:cs="Helvetica"/>
          <w:b/>
          <w:bCs/>
          <w:sz w:val="20"/>
          <w:szCs w:val="20"/>
          <w:u w:val="single" w:color="16201E"/>
        </w:rPr>
      </w:pPr>
      <w:r>
        <w:rPr>
          <w:rStyle w:val="None"/>
          <w:rFonts w:ascii="Helvetica" w:hAnsi="Helvetica"/>
          <w:b/>
          <w:bCs/>
          <w:sz w:val="20"/>
          <w:szCs w:val="20"/>
          <w:u w:val="single" w:color="16201E"/>
        </w:rPr>
        <w:t>Detaylı Bilgi ve G</w:t>
      </w:r>
      <w:r>
        <w:rPr>
          <w:rStyle w:val="None"/>
          <w:rFonts w:ascii="Helvetica" w:hAnsi="Helvetica"/>
          <w:b/>
          <w:bCs/>
          <w:sz w:val="20"/>
          <w:szCs w:val="20"/>
          <w:u w:val="single" w:color="16201E"/>
          <w:lang w:val="sv-SE"/>
        </w:rPr>
        <w:t>ö</w:t>
      </w:r>
      <w:proofErr w:type="spellStart"/>
      <w:r>
        <w:rPr>
          <w:rStyle w:val="None"/>
          <w:rFonts w:ascii="Helvetica" w:hAnsi="Helvetica"/>
          <w:b/>
          <w:bCs/>
          <w:sz w:val="20"/>
          <w:szCs w:val="20"/>
          <w:u w:val="single" w:color="16201E"/>
        </w:rPr>
        <w:t>rsel</w:t>
      </w:r>
      <w:proofErr w:type="spellEnd"/>
      <w:r>
        <w:rPr>
          <w:rStyle w:val="None"/>
          <w:rFonts w:ascii="Helvetica" w:hAnsi="Helvetica"/>
          <w:b/>
          <w:bCs/>
          <w:sz w:val="20"/>
          <w:szCs w:val="20"/>
          <w:u w:val="single" w:color="16201E"/>
        </w:rPr>
        <w:t xml:space="preserve"> İç</w:t>
      </w:r>
      <w:r>
        <w:rPr>
          <w:rStyle w:val="None"/>
          <w:rFonts w:ascii="Helvetica" w:hAnsi="Helvetica"/>
          <w:b/>
          <w:bCs/>
          <w:sz w:val="20"/>
          <w:szCs w:val="20"/>
          <w:u w:val="single" w:color="16201E"/>
          <w:lang w:val="de-DE"/>
        </w:rPr>
        <w:t>in:</w:t>
      </w:r>
    </w:p>
    <w:p w14:paraId="0182BF41" w14:textId="77777777" w:rsidR="00DC1889" w:rsidRDefault="00DC1889" w:rsidP="00DC1889">
      <w:pPr>
        <w:pStyle w:val="AralkYok"/>
        <w:rPr>
          <w:rFonts w:ascii="Helvetica" w:eastAsia="Helvetica" w:hAnsi="Helvetica" w:cs="Helvetica"/>
          <w:b/>
          <w:bCs/>
          <w:sz w:val="20"/>
          <w:szCs w:val="20"/>
          <w:u w:val="single" w:color="16201E"/>
        </w:rPr>
      </w:pPr>
    </w:p>
    <w:p w14:paraId="0FEFDDC2" w14:textId="2F1A59CB" w:rsidR="00DC1889" w:rsidRDefault="00DC1889" w:rsidP="00DC1889">
      <w:pPr>
        <w:pStyle w:val="AralkYok"/>
        <w:rPr>
          <w:rStyle w:val="None"/>
          <w:rFonts w:ascii="Helvetica" w:eastAsia="Helvetica" w:hAnsi="Helvetica" w:cs="Helvetica"/>
          <w:b/>
          <w:bCs/>
          <w:sz w:val="20"/>
          <w:szCs w:val="20"/>
          <w:u w:color="16201E"/>
        </w:rPr>
      </w:pPr>
      <w:r>
        <w:rPr>
          <w:rStyle w:val="None"/>
          <w:rFonts w:ascii="Helvetica" w:hAnsi="Helvetica"/>
          <w:b/>
          <w:bCs/>
          <w:sz w:val="20"/>
          <w:szCs w:val="20"/>
          <w:u w:color="16201E"/>
        </w:rPr>
        <w:t>BAF&amp;ZB Pazarlama İletiş</w:t>
      </w:r>
      <w:r>
        <w:rPr>
          <w:rStyle w:val="None"/>
          <w:rFonts w:ascii="Helvetica" w:hAnsi="Helvetica"/>
          <w:b/>
          <w:bCs/>
          <w:sz w:val="20"/>
          <w:szCs w:val="20"/>
          <w:u w:color="16201E"/>
          <w:lang w:val="nl-NL"/>
        </w:rPr>
        <w:t>im</w:t>
      </w:r>
      <w:del w:id="50" w:author="Sadi Cilingir" w:date="2018-09-26T07:48:00Z">
        <w:r w:rsidDel="0041214B">
          <w:rPr>
            <w:rStyle w:val="None"/>
            <w:rFonts w:ascii="Helvetica" w:hAnsi="Helvetica"/>
            <w:b/>
            <w:bCs/>
            <w:sz w:val="20"/>
            <w:szCs w:val="20"/>
            <w:u w:color="16201E"/>
            <w:lang w:val="nl-NL"/>
          </w:rPr>
          <w:delText xml:space="preserve">  </w:delText>
        </w:r>
      </w:del>
      <w:ins w:id="51" w:author="Sadi Cilingir" w:date="2018-09-26T07:48:00Z">
        <w:r w:rsidR="0041214B">
          <w:rPr>
            <w:rStyle w:val="None"/>
            <w:rFonts w:ascii="Helvetica" w:hAnsi="Helvetica"/>
            <w:b/>
            <w:bCs/>
            <w:sz w:val="20"/>
            <w:szCs w:val="20"/>
            <w:u w:color="16201E"/>
            <w:lang w:val="nl-NL"/>
          </w:rPr>
          <w:t xml:space="preserve"> </w:t>
        </w:r>
      </w:ins>
      <w:r>
        <w:rPr>
          <w:rStyle w:val="None"/>
          <w:rFonts w:ascii="Helvetica" w:hAnsi="Helvetica"/>
          <w:b/>
          <w:bCs/>
          <w:sz w:val="20"/>
          <w:szCs w:val="20"/>
          <w:u w:color="16201E"/>
          <w:lang w:val="nl-NL"/>
        </w:rPr>
        <w:t>Ajans</w:t>
      </w:r>
      <w:r>
        <w:rPr>
          <w:rStyle w:val="None"/>
          <w:rFonts w:ascii="Helvetica" w:hAnsi="Helvetica"/>
          <w:b/>
          <w:bCs/>
          <w:sz w:val="20"/>
          <w:szCs w:val="20"/>
          <w:u w:color="16201E"/>
        </w:rPr>
        <w:t>ı</w:t>
      </w:r>
    </w:p>
    <w:p w14:paraId="001B175A" w14:textId="77777777" w:rsidR="00DC1889" w:rsidRDefault="00DC1889" w:rsidP="00DC1889">
      <w:pPr>
        <w:pStyle w:val="AralkYok"/>
        <w:rPr>
          <w:rStyle w:val="None"/>
          <w:rFonts w:ascii="Helvetica" w:eastAsia="Helvetica" w:hAnsi="Helvetica" w:cs="Helvetica"/>
          <w:sz w:val="20"/>
          <w:szCs w:val="20"/>
          <w:u w:color="16201E"/>
        </w:rPr>
      </w:pPr>
      <w:r>
        <w:rPr>
          <w:rStyle w:val="None"/>
          <w:rFonts w:ascii="Helvetica" w:hAnsi="Helvetica"/>
          <w:sz w:val="20"/>
          <w:szCs w:val="20"/>
          <w:u w:color="16201E"/>
        </w:rPr>
        <w:t>TEL: 0212 2274005 | CEP:0546 2665144</w:t>
      </w:r>
    </w:p>
    <w:p w14:paraId="2A5B7555" w14:textId="77777777" w:rsidR="00DC1889" w:rsidRDefault="00DC1889" w:rsidP="00DC1889">
      <w:pPr>
        <w:pStyle w:val="AralkYok"/>
      </w:pPr>
      <w:r>
        <w:rPr>
          <w:rStyle w:val="None"/>
          <w:rFonts w:ascii="Helvetica" w:hAnsi="Helvetica"/>
          <w:sz w:val="20"/>
          <w:szCs w:val="20"/>
          <w:u w:color="16201E"/>
          <w:lang w:val="nl-NL"/>
        </w:rPr>
        <w:t xml:space="preserve">Berk </w:t>
      </w:r>
      <w:r>
        <w:rPr>
          <w:rStyle w:val="None"/>
          <w:rFonts w:ascii="Helvetica" w:hAnsi="Helvetica"/>
          <w:sz w:val="20"/>
          <w:szCs w:val="20"/>
          <w:u w:color="16201E"/>
        </w:rPr>
        <w:t>Şen</w:t>
      </w:r>
      <w:r>
        <w:rPr>
          <w:rStyle w:val="None"/>
          <w:rFonts w:ascii="Helvetica" w:hAnsi="Helvetica"/>
          <w:sz w:val="20"/>
          <w:szCs w:val="20"/>
          <w:u w:color="16201E"/>
          <w:lang w:val="sv-SE"/>
        </w:rPr>
        <w:t>ö</w:t>
      </w:r>
      <w:r>
        <w:rPr>
          <w:rStyle w:val="None"/>
          <w:rFonts w:ascii="Helvetica" w:hAnsi="Helvetica"/>
          <w:sz w:val="20"/>
          <w:szCs w:val="20"/>
          <w:u w:color="16201E"/>
        </w:rPr>
        <w:t xml:space="preserve">z </w:t>
      </w:r>
      <w:hyperlink r:id="rId7" w:history="1">
        <w:r>
          <w:rPr>
            <w:rStyle w:val="Hyperlink1"/>
            <w:rFonts w:ascii="Helvetica" w:hAnsi="Helvetica"/>
          </w:rPr>
          <w:t>berksenoz@zbiletisim.com</w:t>
        </w:r>
      </w:hyperlink>
    </w:p>
    <w:p w14:paraId="11B0FE5C" w14:textId="77777777" w:rsidR="00DC1889" w:rsidRPr="00DC1889" w:rsidRDefault="00DC1889" w:rsidP="00DC1889">
      <w:pPr>
        <w:pStyle w:val="Gvde"/>
        <w:widowControl w:val="0"/>
        <w:ind w:firstLine="720"/>
        <w:jc w:val="both"/>
        <w:rPr>
          <w:rFonts w:ascii="Helvetica" w:hAnsi="Helvetica"/>
          <w:lang w:val="de-DE"/>
        </w:rPr>
      </w:pPr>
    </w:p>
    <w:sectPr w:rsidR="00DC1889" w:rsidRPr="00DC1889">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8E05" w14:textId="77777777" w:rsidR="00127C39" w:rsidRDefault="00127C39">
      <w:r>
        <w:separator/>
      </w:r>
    </w:p>
  </w:endnote>
  <w:endnote w:type="continuationSeparator" w:id="0">
    <w:p w14:paraId="33E4458C" w14:textId="77777777" w:rsidR="00127C39" w:rsidRDefault="0012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2D42" w14:textId="77777777" w:rsidR="00990EF3" w:rsidRDefault="00990EF3">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BCE5" w14:textId="77777777" w:rsidR="00127C39" w:rsidRDefault="00127C39">
      <w:r>
        <w:separator/>
      </w:r>
    </w:p>
  </w:footnote>
  <w:footnote w:type="continuationSeparator" w:id="0">
    <w:p w14:paraId="7A67C018" w14:textId="77777777" w:rsidR="00127C39" w:rsidRDefault="0012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CB1C" w14:textId="77777777" w:rsidR="00990EF3" w:rsidRDefault="00990EF3">
    <w:pPr>
      <w:pStyle w:val="BalkveAltl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3"/>
    <w:rsid w:val="00082FEB"/>
    <w:rsid w:val="00127C39"/>
    <w:rsid w:val="003E56DB"/>
    <w:rsid w:val="0041214B"/>
    <w:rsid w:val="0043686A"/>
    <w:rsid w:val="008F1D5F"/>
    <w:rsid w:val="00990EF3"/>
    <w:rsid w:val="00B0194F"/>
    <w:rsid w:val="00DC1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94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
    <w:name w:val="Gövde"/>
    <w:rPr>
      <w:rFonts w:cs="Arial Unicode MS"/>
      <w:color w:val="000000"/>
      <w:sz w:val="24"/>
      <w:szCs w:val="24"/>
      <w:u w:color="000000"/>
    </w:rPr>
  </w:style>
  <w:style w:type="paragraph" w:styleId="BalonMetni">
    <w:name w:val="Balloon Text"/>
    <w:basedOn w:val="Normal"/>
    <w:link w:val="BalonMetniChar"/>
    <w:uiPriority w:val="99"/>
    <w:semiHidden/>
    <w:unhideWhenUsed/>
    <w:rsid w:val="00DC1889"/>
    <w:rPr>
      <w:sz w:val="18"/>
      <w:szCs w:val="18"/>
    </w:rPr>
  </w:style>
  <w:style w:type="character" w:customStyle="1" w:styleId="BalonMetniChar">
    <w:name w:val="Balon Metni Char"/>
    <w:basedOn w:val="VarsaylanParagrafYazTipi"/>
    <w:link w:val="BalonMetni"/>
    <w:uiPriority w:val="99"/>
    <w:semiHidden/>
    <w:rsid w:val="00DC1889"/>
    <w:rPr>
      <w:sz w:val="18"/>
      <w:szCs w:val="18"/>
      <w:lang w:val="en-US" w:eastAsia="en-US"/>
    </w:rPr>
  </w:style>
  <w:style w:type="character" w:customStyle="1" w:styleId="None">
    <w:name w:val="None"/>
    <w:rsid w:val="00DC1889"/>
  </w:style>
  <w:style w:type="paragraph" w:styleId="AralkYok">
    <w:name w:val="No Spacing"/>
    <w:rsid w:val="00DC1889"/>
    <w:rPr>
      <w:rFonts w:eastAsia="Times New Roman"/>
      <w:color w:val="000000"/>
      <w:sz w:val="24"/>
      <w:szCs w:val="24"/>
      <w:u w:color="000000"/>
    </w:rPr>
  </w:style>
  <w:style w:type="character" w:customStyle="1" w:styleId="Hyperlink1">
    <w:name w:val="Hyperlink.1"/>
    <w:basedOn w:val="VarsaylanParagrafYazTipi"/>
    <w:rsid w:val="00DC1889"/>
    <w:rPr>
      <w:color w:val="0000FF"/>
      <w:sz w:val="20"/>
      <w:szCs w:val="20"/>
      <w:u w:val="single" w:color="1620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rksenoz@zbiletis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2018-09-21T07:39:00Z</dcterms:created>
  <dcterms:modified xsi:type="dcterms:W3CDTF">2018-09-26T05:39:00Z</dcterms:modified>
</cp:coreProperties>
</file>