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AB311B" w14:textId="77777777" w:rsidR="00606C32" w:rsidRPr="00A42F71" w:rsidRDefault="006B09FF">
      <w:pPr>
        <w:pStyle w:val="GvdeA"/>
        <w:jc w:val="center"/>
        <w:rPr>
          <w:rFonts w:asciiTheme="minorHAnsi" w:hAnsiTheme="minorHAnsi"/>
          <w:rPrChange w:id="0" w:author="Sadi Cilingir" w:date="2018-09-18T09:46:00Z">
            <w:rPr/>
          </w:rPrChange>
        </w:rPr>
      </w:pPr>
      <w:r w:rsidRPr="00A42F71">
        <w:rPr>
          <w:rFonts w:asciiTheme="minorHAnsi" w:hAnsiTheme="minorHAnsi"/>
          <w:noProof/>
          <w:rPrChange w:id="1" w:author="Sadi Cilingir" w:date="2018-09-18T09:46:00Z">
            <w:rPr>
              <w:noProof/>
            </w:rPr>
          </w:rPrChange>
        </w:rPr>
        <w:drawing>
          <wp:inline distT="0" distB="0" distL="0" distR="0" wp14:anchorId="1E8A6679" wp14:editId="3E89F484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878B63" w14:textId="77777777" w:rsidR="00606C32" w:rsidRPr="00A42F71" w:rsidRDefault="00606C32">
      <w:pPr>
        <w:pStyle w:val="GvdeA"/>
        <w:jc w:val="center"/>
        <w:rPr>
          <w:rFonts w:asciiTheme="minorHAnsi" w:hAnsiTheme="minorHAnsi"/>
          <w:rPrChange w:id="2" w:author="Sadi Cilingir" w:date="2018-09-18T09:46:00Z">
            <w:rPr/>
          </w:rPrChange>
        </w:rPr>
      </w:pPr>
    </w:p>
    <w:p w14:paraId="08FB1FBF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b/>
          <w:bCs/>
          <w:rPrChange w:id="3" w:author="Sadi Cilingir" w:date="2018-09-18T09:46:00Z">
            <w:rPr>
              <w:rFonts w:ascii="Helvetica" w:hAnsi="Helvetica"/>
              <w:b/>
              <w:bCs/>
            </w:rPr>
          </w:rPrChange>
        </w:rPr>
      </w:pPr>
    </w:p>
    <w:p w14:paraId="24FDA081" w14:textId="4118E5E4" w:rsidR="00606C32" w:rsidRPr="00A42F71" w:rsidDel="00A42F71" w:rsidRDefault="00606C32">
      <w:pPr>
        <w:pStyle w:val="GvdeA"/>
        <w:widowControl w:val="0"/>
        <w:jc w:val="both"/>
        <w:rPr>
          <w:del w:id="4" w:author="Sadi Cilingir" w:date="2018-09-18T09:47:00Z"/>
          <w:rFonts w:asciiTheme="minorHAnsi" w:hAnsiTheme="minorHAnsi"/>
          <w:b/>
          <w:bCs/>
          <w:rPrChange w:id="5" w:author="Sadi Cilingir" w:date="2018-09-18T09:46:00Z">
            <w:rPr>
              <w:del w:id="6" w:author="Sadi Cilingir" w:date="2018-09-18T09:47:00Z"/>
              <w:rFonts w:ascii="Helvetica" w:hAnsi="Helvetica"/>
              <w:b/>
              <w:bCs/>
            </w:rPr>
          </w:rPrChange>
        </w:rPr>
      </w:pPr>
    </w:p>
    <w:p w14:paraId="31033E98" w14:textId="77777777" w:rsidR="00606C32" w:rsidRPr="00A42F71" w:rsidRDefault="006B09FF">
      <w:pPr>
        <w:pStyle w:val="GvdeA"/>
        <w:widowControl w:val="0"/>
        <w:jc w:val="center"/>
        <w:rPr>
          <w:rFonts w:asciiTheme="minorHAnsi" w:eastAsia="Helvetica" w:hAnsiTheme="minorHAnsi" w:cs="Helvetica"/>
          <w:b/>
          <w:bCs/>
          <w:sz w:val="42"/>
          <w:szCs w:val="42"/>
          <w:rPrChange w:id="7" w:author="Sadi Cilingir" w:date="2018-09-18T09:46:00Z">
            <w:rPr>
              <w:rFonts w:ascii="Helvetica" w:eastAsia="Helvetica" w:hAnsi="Helvetica" w:cs="Helvetica"/>
              <w:b/>
              <w:bCs/>
              <w:sz w:val="42"/>
              <w:szCs w:val="42"/>
            </w:rPr>
          </w:rPrChange>
        </w:rPr>
      </w:pPr>
      <w:r w:rsidRPr="00A42F71">
        <w:rPr>
          <w:rFonts w:asciiTheme="minorHAnsi" w:hAnsiTheme="minorHAnsi"/>
          <w:b/>
          <w:bCs/>
          <w:sz w:val="42"/>
          <w:szCs w:val="42"/>
          <w:lang w:val="de-DE"/>
          <w:rPrChange w:id="8" w:author="Sadi Cilingir" w:date="2018-09-18T09:46:00Z">
            <w:rPr>
              <w:rFonts w:ascii="Helvetica" w:hAnsi="Helvetica"/>
              <w:b/>
              <w:bCs/>
              <w:sz w:val="42"/>
              <w:szCs w:val="42"/>
              <w:lang w:val="de-DE"/>
            </w:rPr>
          </w:rPrChange>
        </w:rPr>
        <w:t>ENGELS</w:t>
      </w:r>
      <w:r w:rsidRPr="00A42F71">
        <w:rPr>
          <w:rFonts w:asciiTheme="minorHAnsi" w:hAnsiTheme="minorHAnsi"/>
          <w:b/>
          <w:bCs/>
          <w:sz w:val="42"/>
          <w:szCs w:val="42"/>
          <w:rPrChange w:id="9" w:author="Sadi Cilingir" w:date="2018-09-18T09:46:00Z">
            <w:rPr>
              <w:rFonts w:ascii="Helvetica" w:hAnsi="Helvetica"/>
              <w:b/>
              <w:bCs/>
              <w:sz w:val="42"/>
              <w:szCs w:val="42"/>
            </w:rPr>
          </w:rPrChange>
        </w:rPr>
        <w:t>İZ Fİ</w:t>
      </w:r>
      <w:r w:rsidRPr="00A42F71">
        <w:rPr>
          <w:rFonts w:asciiTheme="minorHAnsi" w:hAnsiTheme="minorHAnsi"/>
          <w:b/>
          <w:bCs/>
          <w:sz w:val="42"/>
          <w:szCs w:val="42"/>
          <w:lang w:val="de-DE"/>
          <w:rPrChange w:id="10" w:author="Sadi Cilingir" w:date="2018-09-18T09:46:00Z">
            <w:rPr>
              <w:rFonts w:ascii="Helvetica" w:hAnsi="Helvetica"/>
              <w:b/>
              <w:bCs/>
              <w:sz w:val="42"/>
              <w:szCs w:val="42"/>
              <w:lang w:val="de-DE"/>
            </w:rPr>
          </w:rPrChange>
        </w:rPr>
        <w:t>LMLER FEST</w:t>
      </w:r>
      <w:r w:rsidRPr="00A42F71">
        <w:rPr>
          <w:rFonts w:asciiTheme="minorHAnsi" w:hAnsiTheme="minorHAnsi"/>
          <w:b/>
          <w:bCs/>
          <w:sz w:val="42"/>
          <w:szCs w:val="42"/>
          <w:rPrChange w:id="11" w:author="Sadi Cilingir" w:date="2018-09-18T09:46:00Z">
            <w:rPr>
              <w:rFonts w:ascii="Helvetica" w:hAnsi="Helvetica"/>
              <w:b/>
              <w:bCs/>
              <w:sz w:val="42"/>
              <w:szCs w:val="42"/>
            </w:rPr>
          </w:rPrChange>
        </w:rPr>
        <w:t>İVALİ’</w:t>
      </w:r>
      <w:r w:rsidRPr="00A42F71">
        <w:rPr>
          <w:rFonts w:asciiTheme="minorHAnsi" w:hAnsiTheme="minorHAnsi"/>
          <w:b/>
          <w:bCs/>
          <w:sz w:val="42"/>
          <w:szCs w:val="42"/>
          <w:lang w:val="es-ES_tradnl"/>
          <w:rPrChange w:id="12" w:author="Sadi Cilingir" w:date="2018-09-18T09:46:00Z">
            <w:rPr>
              <w:rFonts w:ascii="Helvetica" w:hAnsi="Helvetica"/>
              <w:b/>
              <w:bCs/>
              <w:sz w:val="42"/>
              <w:szCs w:val="42"/>
              <w:lang w:val="es-ES_tradnl"/>
            </w:rPr>
          </w:rPrChange>
        </w:rPr>
        <w:t xml:space="preserve">NDE </w:t>
      </w:r>
    </w:p>
    <w:p w14:paraId="64851CDE" w14:textId="77777777" w:rsidR="00606C32" w:rsidRPr="00A42F71" w:rsidRDefault="006B09FF">
      <w:pPr>
        <w:pStyle w:val="GvdeA"/>
        <w:widowControl w:val="0"/>
        <w:jc w:val="center"/>
        <w:rPr>
          <w:rFonts w:asciiTheme="minorHAnsi" w:eastAsia="Helvetica" w:hAnsiTheme="minorHAnsi" w:cs="Helvetica"/>
          <w:b/>
          <w:bCs/>
          <w:sz w:val="42"/>
          <w:szCs w:val="42"/>
          <w:rPrChange w:id="13" w:author="Sadi Cilingir" w:date="2018-09-18T09:46:00Z">
            <w:rPr>
              <w:rFonts w:ascii="Helvetica" w:eastAsia="Helvetica" w:hAnsi="Helvetica" w:cs="Helvetica"/>
              <w:b/>
              <w:bCs/>
              <w:sz w:val="42"/>
              <w:szCs w:val="42"/>
            </w:rPr>
          </w:rPrChange>
        </w:rPr>
      </w:pPr>
      <w:r w:rsidRPr="00A42F71">
        <w:rPr>
          <w:rFonts w:asciiTheme="minorHAnsi" w:hAnsiTheme="minorHAnsi"/>
          <w:b/>
          <w:bCs/>
          <w:sz w:val="42"/>
          <w:szCs w:val="42"/>
          <w:rPrChange w:id="14" w:author="Sadi Cilingir" w:date="2018-09-18T09:46:00Z">
            <w:rPr>
              <w:rFonts w:ascii="Helvetica" w:hAnsi="Helvetica"/>
              <w:b/>
              <w:bCs/>
              <w:sz w:val="42"/>
              <w:szCs w:val="42"/>
            </w:rPr>
          </w:rPrChange>
        </w:rPr>
        <w:t>YARIŞACAK Fİ</w:t>
      </w:r>
      <w:r w:rsidRPr="00A42F71">
        <w:rPr>
          <w:rFonts w:asciiTheme="minorHAnsi" w:hAnsiTheme="minorHAnsi"/>
          <w:b/>
          <w:bCs/>
          <w:sz w:val="42"/>
          <w:szCs w:val="42"/>
          <w:lang w:val="de-DE"/>
          <w:rPrChange w:id="15" w:author="Sadi Cilingir" w:date="2018-09-18T09:46:00Z">
            <w:rPr>
              <w:rFonts w:ascii="Helvetica" w:hAnsi="Helvetica"/>
              <w:b/>
              <w:bCs/>
              <w:sz w:val="42"/>
              <w:szCs w:val="42"/>
              <w:lang w:val="de-DE"/>
            </w:rPr>
          </w:rPrChange>
        </w:rPr>
        <w:t>LMLER BELL</w:t>
      </w:r>
      <w:r w:rsidRPr="00A42F71">
        <w:rPr>
          <w:rFonts w:asciiTheme="minorHAnsi" w:hAnsiTheme="minorHAnsi"/>
          <w:b/>
          <w:bCs/>
          <w:sz w:val="42"/>
          <w:szCs w:val="42"/>
          <w:rPrChange w:id="16" w:author="Sadi Cilingir" w:date="2018-09-18T09:46:00Z">
            <w:rPr>
              <w:rFonts w:ascii="Helvetica" w:hAnsi="Helvetica"/>
              <w:b/>
              <w:bCs/>
              <w:sz w:val="42"/>
              <w:szCs w:val="42"/>
            </w:rPr>
          </w:rPrChange>
        </w:rPr>
        <w:t xml:space="preserve">İ </w:t>
      </w:r>
      <w:r w:rsidRPr="00A42F71">
        <w:rPr>
          <w:rFonts w:asciiTheme="minorHAnsi" w:hAnsiTheme="minorHAnsi"/>
          <w:b/>
          <w:bCs/>
          <w:sz w:val="42"/>
          <w:szCs w:val="42"/>
          <w:lang w:val="de-DE"/>
          <w:rPrChange w:id="17" w:author="Sadi Cilingir" w:date="2018-09-18T09:46:00Z">
            <w:rPr>
              <w:rFonts w:ascii="Helvetica" w:hAnsi="Helvetica"/>
              <w:b/>
              <w:bCs/>
              <w:sz w:val="42"/>
              <w:szCs w:val="42"/>
              <w:lang w:val="de-DE"/>
            </w:rPr>
          </w:rPrChange>
        </w:rPr>
        <w:t>OLDU</w:t>
      </w:r>
    </w:p>
    <w:p w14:paraId="61B14DB5" w14:textId="77777777" w:rsidR="00606C32" w:rsidRPr="00A42F71" w:rsidRDefault="00606C32">
      <w:pPr>
        <w:pStyle w:val="GvdeA"/>
        <w:widowControl w:val="0"/>
        <w:jc w:val="both"/>
        <w:rPr>
          <w:rFonts w:asciiTheme="minorHAnsi" w:eastAsia="Helvetica" w:hAnsiTheme="minorHAnsi" w:cs="Helvetica"/>
          <w:b/>
          <w:bCs/>
          <w:rPrChange w:id="18" w:author="Sadi Cilingir" w:date="2018-09-18T09:46:00Z">
            <w:rPr>
              <w:rFonts w:ascii="Helvetica" w:eastAsia="Helvetica" w:hAnsi="Helvetica" w:cs="Helvetica"/>
              <w:b/>
              <w:bCs/>
            </w:rPr>
          </w:rPrChange>
        </w:rPr>
      </w:pPr>
    </w:p>
    <w:p w14:paraId="69FF0985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rPrChange w:id="19" w:author="Sadi Cilingir" w:date="2018-09-18T09:46:00Z">
            <w:rPr/>
          </w:rPrChange>
        </w:rPr>
      </w:pPr>
      <w:r w:rsidRPr="00A42F71">
        <w:rPr>
          <w:rFonts w:asciiTheme="minorHAnsi" w:hAnsiTheme="minorHAnsi"/>
          <w:rPrChange w:id="20" w:author="Sadi Cilingir" w:date="2018-09-18T09:46:00Z">
            <w:rPr>
              <w:rFonts w:ascii="Helvetica Neue" w:hAnsi="Helvetica Neue"/>
            </w:rPr>
          </w:rPrChange>
        </w:rPr>
        <w:t xml:space="preserve">Bu </w:t>
      </w:r>
      <w:proofErr w:type="spellStart"/>
      <w:r w:rsidRPr="00A42F71">
        <w:rPr>
          <w:rFonts w:asciiTheme="minorHAnsi" w:hAnsiTheme="minorHAnsi"/>
          <w:rPrChange w:id="21" w:author="Sadi Cilingir" w:date="2018-09-18T09:46:00Z">
            <w:rPr>
              <w:rFonts w:ascii="Helvetica Neue" w:hAnsi="Helvetica Neue"/>
            </w:rPr>
          </w:rPrChange>
        </w:rPr>
        <w:t>yı</w:t>
      </w:r>
      <w:proofErr w:type="spellEnd"/>
      <w:r w:rsidRPr="00A42F71">
        <w:rPr>
          <w:rFonts w:asciiTheme="minorHAnsi" w:hAnsiTheme="minorHAnsi"/>
          <w:lang w:val="es-ES_tradnl"/>
          <w:rPrChange w:id="22" w:author="Sadi Cilingir" w:date="2018-09-18T09:46:00Z">
            <w:rPr>
              <w:rFonts w:ascii="Helvetica Neue" w:hAnsi="Helvetica Neue"/>
              <w:lang w:val="es-ES_tradnl"/>
            </w:rPr>
          </w:rPrChange>
        </w:rPr>
        <w:t>l alt</w:t>
      </w:r>
      <w:proofErr w:type="spellStart"/>
      <w:r w:rsidRPr="00A42F71">
        <w:rPr>
          <w:rFonts w:asciiTheme="minorHAnsi" w:hAnsiTheme="minorHAnsi"/>
          <w:rPrChange w:id="23" w:author="Sadi Cilingir" w:date="2018-09-18T09:46:00Z">
            <w:rPr>
              <w:rFonts w:ascii="Helvetica Neue" w:hAnsi="Helvetica Neue"/>
            </w:rPr>
          </w:rPrChange>
        </w:rPr>
        <w:t>ıncı</w:t>
      </w:r>
      <w:proofErr w:type="spellEnd"/>
      <w:r w:rsidRPr="00A42F71">
        <w:rPr>
          <w:rFonts w:asciiTheme="minorHAnsi" w:hAnsiTheme="minorHAnsi"/>
          <w:rPrChange w:id="24" w:author="Sadi Cilingir" w:date="2018-09-18T09:46:00Z">
            <w:rPr>
              <w:rFonts w:ascii="Helvetica Neue" w:hAnsi="Helvetica Neue"/>
            </w:rPr>
          </w:rPrChange>
        </w:rPr>
        <w:t xml:space="preserve"> kez izleyiciyle buluşacak olan Engelsiz Filmler Festivali’</w:t>
      </w:r>
      <w:r w:rsidRPr="00A42F71">
        <w:rPr>
          <w:rFonts w:asciiTheme="minorHAnsi" w:hAnsiTheme="minorHAnsi"/>
          <w:lang w:val="da-DK"/>
          <w:rPrChange w:id="25" w:author="Sadi Cilingir" w:date="2018-09-18T09:46:00Z">
            <w:rPr>
              <w:rFonts w:ascii="Helvetica Neue" w:hAnsi="Helvetica Neue"/>
              <w:lang w:val="da-DK"/>
            </w:rPr>
          </w:rPrChange>
        </w:rPr>
        <w:t xml:space="preserve">nde, </w:t>
      </w:r>
      <w:r w:rsidRPr="00A42F71">
        <w:rPr>
          <w:rFonts w:asciiTheme="minorHAnsi" w:hAnsiTheme="minorHAnsi"/>
          <w:rPrChange w:id="26" w:author="Sadi Cilingir" w:date="2018-09-18T09:46:00Z">
            <w:rPr>
              <w:rFonts w:ascii="Helvetica Neue" w:hAnsi="Helvetica Neue"/>
            </w:rPr>
          </w:rPrChange>
        </w:rPr>
        <w:t>ulusal ve uluslararası bir</w:t>
      </w:r>
      <w:r w:rsidRPr="00A42F71">
        <w:rPr>
          <w:rFonts w:asciiTheme="minorHAnsi" w:hAnsiTheme="minorHAnsi"/>
          <w:lang w:val="pt-PT"/>
          <w:rPrChange w:id="27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28" w:author="Sadi Cilingir" w:date="2018-09-18T09:46:00Z">
            <w:rPr>
              <w:rFonts w:ascii="Helvetica Neue" w:hAnsi="Helvetica Neue"/>
            </w:rPr>
          </w:rPrChange>
        </w:rPr>
        <w:t>ok festivalde yer alan 2017 yapımı 5 yerli sinema filmi “Engelsiz Yarışma” i</w:t>
      </w:r>
      <w:r w:rsidRPr="00A42F71">
        <w:rPr>
          <w:rFonts w:asciiTheme="minorHAnsi" w:hAnsiTheme="minorHAnsi"/>
          <w:lang w:val="pt-PT"/>
          <w:rPrChange w:id="29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30" w:author="Sadi Cilingir" w:date="2018-09-18T09:46:00Z">
            <w:rPr>
              <w:rFonts w:ascii="Helvetica Neue" w:hAnsi="Helvetica Neue"/>
            </w:rPr>
          </w:rPrChange>
        </w:rPr>
        <w:t xml:space="preserve">in yarışacak. </w:t>
      </w:r>
    </w:p>
    <w:p w14:paraId="781D1B50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rPrChange w:id="31" w:author="Sadi Cilingir" w:date="2018-09-18T09:46:00Z">
            <w:rPr/>
          </w:rPrChange>
        </w:rPr>
      </w:pPr>
    </w:p>
    <w:p w14:paraId="0FADD0C4" w14:textId="381E1341" w:rsidR="00606C32" w:rsidRPr="00A42F71" w:rsidRDefault="006B09FF">
      <w:pPr>
        <w:pStyle w:val="GvdeA"/>
        <w:widowControl w:val="0"/>
        <w:jc w:val="both"/>
        <w:rPr>
          <w:rFonts w:asciiTheme="minorHAnsi" w:eastAsia="Helvetica" w:hAnsiTheme="minorHAnsi" w:cs="Helvetica"/>
          <w:rPrChange w:id="32" w:author="Sadi Cilingir" w:date="2018-09-18T09:46:00Z">
            <w:rPr>
              <w:rFonts w:ascii="Helvetica" w:eastAsia="Helvetica" w:hAnsi="Helvetica" w:cs="Helvetica"/>
            </w:rPr>
          </w:rPrChange>
        </w:rPr>
      </w:pPr>
      <w:r w:rsidRPr="00A42F71">
        <w:rPr>
          <w:rFonts w:asciiTheme="minorHAnsi" w:hAnsiTheme="minorHAnsi"/>
          <w:rPrChange w:id="33" w:author="Sadi Cilingir" w:date="2018-09-18T09:46:00Z">
            <w:rPr>
              <w:rFonts w:ascii="Helvetica" w:hAnsi="Helvetica"/>
            </w:rPr>
          </w:rPrChange>
        </w:rPr>
        <w:t xml:space="preserve">2017 yılının ses getiren yerli yapımlarından derlenen </w:t>
      </w:r>
      <w:r w:rsidRPr="00A42F71">
        <w:rPr>
          <w:rFonts w:asciiTheme="minorHAnsi" w:hAnsiTheme="minorHAnsi"/>
          <w:b/>
          <w:bCs/>
          <w:rPrChange w:id="34" w:author="Sadi Cilingir" w:date="2018-09-18T09:46:00Z">
            <w:rPr>
              <w:rFonts w:ascii="Helvetica" w:hAnsi="Helvetica"/>
              <w:b/>
              <w:bCs/>
            </w:rPr>
          </w:rPrChange>
        </w:rPr>
        <w:t xml:space="preserve">Engelsiz </w:t>
      </w:r>
      <w:proofErr w:type="spellStart"/>
      <w:r w:rsidRPr="00A42F71">
        <w:rPr>
          <w:rFonts w:asciiTheme="minorHAnsi" w:hAnsiTheme="minorHAnsi"/>
          <w:b/>
          <w:bCs/>
          <w:rPrChange w:id="35" w:author="Sadi Cilingir" w:date="2018-09-18T09:46:00Z">
            <w:rPr>
              <w:rFonts w:ascii="Helvetica" w:hAnsi="Helvetica"/>
              <w:b/>
              <w:bCs/>
            </w:rPr>
          </w:rPrChange>
        </w:rPr>
        <w:t>Yarışma</w:t>
      </w:r>
      <w:r w:rsidRPr="00A42F71">
        <w:rPr>
          <w:rFonts w:asciiTheme="minorHAnsi" w:hAnsiTheme="minorHAnsi"/>
          <w:rPrChange w:id="36" w:author="Sadi Cilingir" w:date="2018-09-18T09:46:00Z">
            <w:rPr>
              <w:rFonts w:ascii="Helvetica" w:hAnsi="Helvetica"/>
            </w:rPr>
          </w:rPrChange>
        </w:rPr>
        <w:t>’da</w:t>
      </w:r>
      <w:proofErr w:type="spellEnd"/>
      <w:r w:rsidRPr="00A42F71">
        <w:rPr>
          <w:rFonts w:asciiTheme="minorHAnsi" w:hAnsiTheme="minorHAnsi"/>
          <w:rPrChange w:id="37" w:author="Sadi Cilingir" w:date="2018-09-18T09:46:00Z">
            <w:rPr>
              <w:rFonts w:ascii="Helvetica" w:hAnsi="Helvetica"/>
            </w:rPr>
          </w:rPrChange>
        </w:rPr>
        <w:t xml:space="preserve"> bu yıl</w:t>
      </w:r>
      <w:r w:rsidRPr="00A42F71">
        <w:rPr>
          <w:rFonts w:asciiTheme="minorHAnsi" w:hAnsiTheme="minorHAnsi"/>
          <w:color w:val="1C2B28"/>
          <w:u w:color="1C2B28"/>
          <w:shd w:val="clear" w:color="auto" w:fill="FFFFFF"/>
          <w:rPrChange w:id="38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</w:rPr>
          </w:rPrChange>
        </w:rPr>
        <w:t xml:space="preserve"> </w:t>
      </w:r>
      <w:r w:rsidRPr="00A42F71">
        <w:rPr>
          <w:rFonts w:asciiTheme="minorHAnsi" w:hAnsiTheme="minorHAnsi"/>
          <w:rPrChange w:id="39" w:author="Sadi Cilingir" w:date="2018-09-18T09:46:00Z">
            <w:rPr>
              <w:rFonts w:ascii="Helvetica" w:hAnsi="Helvetica"/>
            </w:rPr>
          </w:rPrChange>
        </w:rPr>
        <w:t>Pelin Esmer’in</w:t>
      </w:r>
      <w:r w:rsidRPr="00A42F71">
        <w:rPr>
          <w:rFonts w:asciiTheme="minorHAnsi" w:hAnsiTheme="minorHAnsi"/>
          <w:lang w:val="es-ES_tradnl"/>
          <w:rPrChange w:id="40" w:author="Sadi Cilingir" w:date="2018-09-18T09:46:00Z">
            <w:rPr>
              <w:rFonts w:ascii="Helvetica" w:hAnsi="Helvetica"/>
              <w:lang w:val="es-ES_tradnl"/>
            </w:rPr>
          </w:rPrChange>
        </w:rPr>
        <w:t xml:space="preserve"> y</w:t>
      </w:r>
      <w:r w:rsidRPr="00A42F71">
        <w:rPr>
          <w:rFonts w:asciiTheme="minorHAnsi" w:hAnsiTheme="minorHAnsi"/>
          <w:lang w:val="sv-SE"/>
          <w:rPrChange w:id="41" w:author="Sadi Cilingir" w:date="2018-09-18T09:46:00Z">
            <w:rPr>
              <w:rFonts w:ascii="Helvetica" w:hAnsi="Helvetica"/>
              <w:lang w:val="sv-SE"/>
            </w:rPr>
          </w:rPrChange>
        </w:rPr>
        <w:t>ö</w:t>
      </w:r>
      <w:r w:rsidRPr="00A42F71">
        <w:rPr>
          <w:rFonts w:asciiTheme="minorHAnsi" w:hAnsiTheme="minorHAnsi"/>
          <w:lang w:val="it-IT"/>
          <w:rPrChange w:id="42" w:author="Sadi Cilingir" w:date="2018-09-18T09:46:00Z">
            <w:rPr>
              <w:rFonts w:ascii="Helvetica" w:hAnsi="Helvetica"/>
              <w:lang w:val="it-IT"/>
            </w:rPr>
          </w:rPrChange>
        </w:rPr>
        <w:t>nett</w:t>
      </w:r>
      <w:r w:rsidRPr="00A42F71">
        <w:rPr>
          <w:rFonts w:asciiTheme="minorHAnsi" w:hAnsiTheme="minorHAnsi"/>
          <w:rPrChange w:id="43" w:author="Sadi Cilingir" w:date="2018-09-18T09:46:00Z">
            <w:rPr>
              <w:rFonts w:ascii="Helvetica" w:hAnsi="Helvetica"/>
            </w:rPr>
          </w:rPrChange>
        </w:rPr>
        <w:t xml:space="preserve">iği ve </w:t>
      </w:r>
      <w:r w:rsidRPr="00A42F71">
        <w:rPr>
          <w:rFonts w:asciiTheme="minorHAnsi" w:hAnsiTheme="minorHAnsi"/>
          <w:color w:val="1C2B28"/>
          <w:u w:color="1C2B28"/>
          <w:shd w:val="clear" w:color="auto" w:fill="FFFFFF"/>
          <w:rPrChange w:id="44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</w:rPr>
          </w:rPrChange>
        </w:rPr>
        <w:t xml:space="preserve">Şair Leyla’nın istemeden de olsa çıktığı yolculuğu farklı ve gizemli bir hale getirme </w:t>
      </w:r>
      <w:r w:rsidRPr="00A42F71">
        <w:rPr>
          <w:rFonts w:asciiTheme="minorHAnsi" w:hAnsiTheme="minorHAnsi"/>
          <w:color w:val="1C2B28"/>
          <w:u w:color="1C2B28"/>
          <w:shd w:val="clear" w:color="auto" w:fill="FFFFFF"/>
          <w:lang w:val="pt-PT"/>
          <w:rPrChange w:id="45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  <w:lang w:val="pt-PT"/>
            </w:rPr>
          </w:rPrChange>
        </w:rPr>
        <w:t>ç</w:t>
      </w:r>
      <w:r w:rsidRPr="00A42F71">
        <w:rPr>
          <w:rFonts w:asciiTheme="minorHAnsi" w:hAnsiTheme="minorHAnsi"/>
          <w:color w:val="1C2B28"/>
          <w:u w:color="1C2B28"/>
          <w:shd w:val="clear" w:color="auto" w:fill="FFFFFF"/>
          <w:lang w:val="es-ES_tradnl"/>
          <w:rPrChange w:id="46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  <w:lang w:val="es-ES_tradnl"/>
            </w:rPr>
          </w:rPrChange>
        </w:rPr>
        <w:t>aba</w:t>
      </w:r>
      <w:proofErr w:type="spellStart"/>
      <w:r w:rsidRPr="00A42F71">
        <w:rPr>
          <w:rFonts w:asciiTheme="minorHAnsi" w:hAnsiTheme="minorHAnsi"/>
          <w:color w:val="1C2B28"/>
          <w:u w:color="1C2B28"/>
          <w:shd w:val="clear" w:color="auto" w:fill="FFFFFF"/>
          <w:rPrChange w:id="47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</w:rPr>
          </w:rPrChange>
        </w:rPr>
        <w:t>sını</w:t>
      </w:r>
      <w:proofErr w:type="spellEnd"/>
      <w:r w:rsidRPr="00A42F71">
        <w:rPr>
          <w:rFonts w:asciiTheme="minorHAnsi" w:hAnsiTheme="minorHAnsi"/>
          <w:color w:val="1C2B28"/>
          <w:u w:color="1C2B28"/>
          <w:shd w:val="clear" w:color="auto" w:fill="FFFFFF"/>
          <w:rPrChange w:id="48" w:author="Sadi Cilingir" w:date="2018-09-18T09:46:00Z">
            <w:rPr>
              <w:rFonts w:ascii="Helvetica" w:hAnsi="Helvetica"/>
              <w:color w:val="1C2B28"/>
              <w:u w:color="1C2B28"/>
              <w:shd w:val="clear" w:color="auto" w:fill="FFFFFF"/>
            </w:rPr>
          </w:rPrChange>
        </w:rPr>
        <w:t xml:space="preserve"> anlatan</w:t>
      </w:r>
      <w:r w:rsidRPr="00A42F71">
        <w:rPr>
          <w:rFonts w:asciiTheme="minorHAnsi" w:hAnsiTheme="minorHAnsi"/>
          <w:rPrChange w:id="49" w:author="Sadi Cilingir" w:date="2018-09-18T09:46:00Z">
            <w:rPr>
              <w:rFonts w:ascii="Helvetica" w:hAnsi="Helvetica"/>
            </w:rPr>
          </w:rPrChange>
        </w:rPr>
        <w:t xml:space="preserve"> </w:t>
      </w:r>
      <w:r w:rsidRPr="00A42F71">
        <w:rPr>
          <w:rFonts w:asciiTheme="minorHAnsi" w:hAnsiTheme="minorHAnsi"/>
          <w:b/>
          <w:bCs/>
          <w:rPrChange w:id="50" w:author="Sadi Cilingir" w:date="2018-09-18T09:46:00Z">
            <w:rPr>
              <w:rFonts w:ascii="Helvetica" w:hAnsi="Helvetica"/>
              <w:b/>
              <w:bCs/>
            </w:rPr>
          </w:rPrChange>
        </w:rPr>
        <w:t>“İşe Yarar Bir Şey”</w:t>
      </w:r>
      <w:r w:rsidRPr="00A42F71">
        <w:rPr>
          <w:rFonts w:asciiTheme="minorHAnsi" w:hAnsiTheme="minorHAnsi"/>
          <w:rPrChange w:id="51" w:author="Sadi Cilingir" w:date="2018-09-18T09:46:00Z">
            <w:rPr>
              <w:rFonts w:ascii="Helvetica" w:hAnsi="Helvetica"/>
            </w:rPr>
          </w:rPrChange>
        </w:rPr>
        <w:t xml:space="preserve">, Emre Erdoğdu’nun iki kardeşin dramatik hayatını anlatan </w:t>
      </w:r>
      <w:r w:rsidRPr="00A42F71">
        <w:rPr>
          <w:rFonts w:asciiTheme="minorHAnsi" w:hAnsiTheme="minorHAnsi"/>
          <w:b/>
          <w:bCs/>
          <w:rPrChange w:id="52" w:author="Sadi Cilingir" w:date="2018-09-18T09:46:00Z">
            <w:rPr>
              <w:rFonts w:ascii="Helvetica" w:hAnsi="Helvetica"/>
              <w:b/>
              <w:bCs/>
            </w:rPr>
          </w:rPrChange>
        </w:rPr>
        <w:t>“Kar”</w:t>
      </w:r>
      <w:r w:rsidRPr="00A42F71">
        <w:rPr>
          <w:rFonts w:asciiTheme="minorHAnsi" w:hAnsiTheme="minorHAnsi"/>
          <w:rPrChange w:id="53" w:author="Sadi Cilingir" w:date="2018-09-18T09:46:00Z">
            <w:rPr>
              <w:rFonts w:ascii="Helvetica" w:hAnsi="Helvetica"/>
            </w:rPr>
          </w:rPrChange>
        </w:rPr>
        <w:t>, Tolga Kara</w:t>
      </w:r>
      <w:r w:rsidRPr="00A42F71">
        <w:rPr>
          <w:rFonts w:asciiTheme="minorHAnsi" w:hAnsiTheme="minorHAnsi"/>
          <w:lang w:val="pt-PT"/>
          <w:rPrChange w:id="54" w:author="Sadi Cilingir" w:date="2018-09-18T09:46:00Z">
            <w:rPr>
              <w:rFonts w:ascii="Helvetica" w:hAnsi="Helvetica"/>
              <w:lang w:val="pt-PT"/>
            </w:rPr>
          </w:rPrChange>
        </w:rPr>
        <w:t>ç</w:t>
      </w:r>
      <w:proofErr w:type="spellStart"/>
      <w:r w:rsidRPr="00A42F71">
        <w:rPr>
          <w:rFonts w:asciiTheme="minorHAnsi" w:hAnsiTheme="minorHAnsi"/>
          <w:rPrChange w:id="55" w:author="Sadi Cilingir" w:date="2018-09-18T09:46:00Z">
            <w:rPr>
              <w:rFonts w:ascii="Helvetica" w:hAnsi="Helvetica"/>
            </w:rPr>
          </w:rPrChange>
        </w:rPr>
        <w:t>elik’in</w:t>
      </w:r>
      <w:proofErr w:type="spellEnd"/>
      <w:del w:id="56" w:author="Sadi Cilingir" w:date="2018-09-18T09:48:00Z">
        <w:r w:rsidRPr="00A42F71" w:rsidDel="00445DC2">
          <w:rPr>
            <w:rFonts w:asciiTheme="minorHAnsi" w:hAnsiTheme="minorHAnsi"/>
            <w:rPrChange w:id="57" w:author="Sadi Cilingir" w:date="2018-09-18T09:46:00Z">
              <w:rPr>
                <w:rFonts w:ascii="Helvetica" w:hAnsi="Helvetica"/>
              </w:rPr>
            </w:rPrChange>
          </w:rPr>
          <w:delText xml:space="preserve">  </w:delText>
        </w:r>
      </w:del>
      <w:ins w:id="58" w:author="Sadi Cilingir" w:date="2018-09-18T09:48:00Z">
        <w:r w:rsidR="00445DC2">
          <w:rPr>
            <w:rFonts w:asciiTheme="minorHAnsi" w:hAnsiTheme="minorHAnsi"/>
          </w:rPr>
          <w:t xml:space="preserve"> </w:t>
        </w:r>
      </w:ins>
      <w:r w:rsidRPr="00A42F71">
        <w:rPr>
          <w:rFonts w:asciiTheme="minorHAnsi" w:hAnsiTheme="minorHAnsi"/>
          <w:rPrChange w:id="59" w:author="Sadi Cilingir" w:date="2018-09-18T09:46:00Z">
            <w:rPr>
              <w:rFonts w:ascii="Helvetica" w:hAnsi="Helvetica"/>
            </w:rPr>
          </w:rPrChange>
        </w:rPr>
        <w:t xml:space="preserve">babalarının vasiyetiyle bir araya gelen 3 kardeşin babalarını ve birbirlerini tanıma süreci anlatan </w:t>
      </w:r>
      <w:r w:rsidRPr="00A42F71">
        <w:rPr>
          <w:rFonts w:asciiTheme="minorHAnsi" w:hAnsiTheme="minorHAnsi"/>
          <w:b/>
          <w:bCs/>
          <w:rPrChange w:id="60" w:author="Sadi Cilingir" w:date="2018-09-18T09:46:00Z">
            <w:rPr>
              <w:rFonts w:ascii="Helvetica" w:hAnsi="Helvetica"/>
              <w:b/>
              <w:bCs/>
            </w:rPr>
          </w:rPrChange>
        </w:rPr>
        <w:t>“Kelebekler”</w:t>
      </w:r>
      <w:r w:rsidRPr="00A42F71">
        <w:rPr>
          <w:rFonts w:asciiTheme="minorHAnsi" w:hAnsiTheme="minorHAnsi"/>
          <w:rPrChange w:id="61" w:author="Sadi Cilingir" w:date="2018-09-18T09:46:00Z">
            <w:rPr>
              <w:rFonts w:ascii="Helvetica" w:hAnsi="Helvetica"/>
            </w:rPr>
          </w:rPrChange>
        </w:rPr>
        <w:t xml:space="preserve">, </w:t>
      </w:r>
      <w:r w:rsidRPr="00A42F71">
        <w:rPr>
          <w:rFonts w:asciiTheme="minorHAnsi" w:hAnsiTheme="minorHAnsi"/>
          <w:lang w:val="de-DE"/>
          <w:rPrChange w:id="62" w:author="Sadi Cilingir" w:date="2018-09-18T09:46:00Z">
            <w:rPr>
              <w:rFonts w:ascii="Helvetica" w:hAnsi="Helvetica"/>
              <w:lang w:val="de-DE"/>
            </w:rPr>
          </w:rPrChange>
        </w:rPr>
        <w:t>Ümit Ü</w:t>
      </w:r>
      <w:proofErr w:type="spellStart"/>
      <w:r w:rsidRPr="00A42F71">
        <w:rPr>
          <w:rFonts w:asciiTheme="minorHAnsi" w:hAnsiTheme="minorHAnsi"/>
          <w:rPrChange w:id="63" w:author="Sadi Cilingir" w:date="2018-09-18T09:46:00Z">
            <w:rPr>
              <w:rFonts w:ascii="Helvetica" w:hAnsi="Helvetica"/>
            </w:rPr>
          </w:rPrChange>
        </w:rPr>
        <w:t>nal’ın</w:t>
      </w:r>
      <w:proofErr w:type="spellEnd"/>
      <w:r w:rsidRPr="00A42F71">
        <w:rPr>
          <w:rFonts w:asciiTheme="minorHAnsi" w:hAnsiTheme="minorHAnsi"/>
          <w:rPrChange w:id="64" w:author="Sadi Cilingir" w:date="2018-09-18T09:46:00Z">
            <w:rPr>
              <w:rFonts w:ascii="Helvetica" w:hAnsi="Helvetica"/>
            </w:rPr>
          </w:rPrChange>
        </w:rPr>
        <w:t xml:space="preserve"> katil olduğunu </w:t>
      </w:r>
      <w:proofErr w:type="spellStart"/>
      <w:r w:rsidRPr="00A42F71">
        <w:rPr>
          <w:rFonts w:asciiTheme="minorHAnsi" w:hAnsiTheme="minorHAnsi"/>
          <w:rPrChange w:id="65" w:author="Sadi Cilingir" w:date="2018-09-18T09:46:00Z">
            <w:rPr>
              <w:rFonts w:ascii="Helvetica" w:hAnsi="Helvetica"/>
            </w:rPr>
          </w:rPrChange>
        </w:rPr>
        <w:t>hü</w:t>
      </w:r>
      <w:r w:rsidRPr="00A42F71">
        <w:rPr>
          <w:rFonts w:asciiTheme="minorHAnsi" w:hAnsiTheme="minorHAnsi"/>
          <w:lang w:val="de-DE"/>
          <w:rPrChange w:id="66" w:author="Sadi Cilingir" w:date="2018-09-18T09:46:00Z">
            <w:rPr>
              <w:rFonts w:ascii="Helvetica" w:hAnsi="Helvetica"/>
              <w:lang w:val="de-DE"/>
            </w:rPr>
          </w:rPrChange>
        </w:rPr>
        <w:t>nerl</w:t>
      </w:r>
      <w:proofErr w:type="spellEnd"/>
      <w:r w:rsidRPr="00A42F71">
        <w:rPr>
          <w:rFonts w:asciiTheme="minorHAnsi" w:hAnsiTheme="minorHAnsi"/>
          <w:rPrChange w:id="67" w:author="Sadi Cilingir" w:date="2018-09-18T09:46:00Z">
            <w:rPr>
              <w:rFonts w:ascii="Helvetica" w:hAnsi="Helvetica"/>
            </w:rPr>
          </w:rPrChange>
        </w:rPr>
        <w:t xml:space="preserve">i elleriyle kimseye belli etmeyen Neslihan’ın hikayesini anlatan </w:t>
      </w:r>
      <w:r w:rsidRPr="00A42F71">
        <w:rPr>
          <w:rFonts w:asciiTheme="minorHAnsi" w:hAnsiTheme="minorHAnsi"/>
          <w:b/>
          <w:bCs/>
          <w:rPrChange w:id="68" w:author="Sadi Cilingir" w:date="2018-09-18T09:46:00Z">
            <w:rPr>
              <w:rFonts w:ascii="Helvetica" w:hAnsi="Helvetica"/>
              <w:b/>
              <w:bCs/>
            </w:rPr>
          </w:rPrChange>
        </w:rPr>
        <w:t xml:space="preserve">“Sofra Sırları” </w:t>
      </w:r>
      <w:r w:rsidRPr="00A42F71">
        <w:rPr>
          <w:rFonts w:asciiTheme="minorHAnsi" w:hAnsiTheme="minorHAnsi"/>
          <w:bCs/>
          <w:rPrChange w:id="69" w:author="Sadi Cilingir" w:date="2018-09-18T09:46:00Z">
            <w:rPr>
              <w:rFonts w:ascii="Helvetica" w:hAnsi="Helvetica"/>
              <w:b/>
              <w:bCs/>
            </w:rPr>
          </w:rPrChange>
        </w:rPr>
        <w:t xml:space="preserve">ve </w:t>
      </w:r>
      <w:r w:rsidRPr="00A42F71">
        <w:rPr>
          <w:rFonts w:asciiTheme="minorHAnsi" w:hAnsiTheme="minorHAnsi"/>
          <w:rPrChange w:id="70" w:author="Sadi Cilingir" w:date="2018-09-18T09:46:00Z">
            <w:rPr>
              <w:rFonts w:ascii="Helvetica" w:hAnsi="Helvetica"/>
            </w:rPr>
          </w:rPrChange>
        </w:rPr>
        <w:t xml:space="preserve">Tayfun Pirselimoğlu’nun </w:t>
      </w:r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1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>bir kıyı kasabasında</w:t>
      </w:r>
      <w:r w:rsidRPr="00A42F71">
        <w:rPr>
          <w:rFonts w:asciiTheme="minorHAnsi" w:hAnsiTheme="minorHAnsi"/>
          <w:color w:val="333333"/>
          <w:u w:color="333333"/>
          <w:shd w:val="clear" w:color="auto" w:fill="FFFFFF"/>
          <w:lang w:val="es-ES_tradnl"/>
          <w:rPrChange w:id="72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  <w:lang w:val="es-ES_tradnl"/>
            </w:rPr>
          </w:rPrChange>
        </w:rPr>
        <w:t xml:space="preserve"> y</w:t>
      </w:r>
      <w:proofErr w:type="spellStart"/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3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>aşanan</w:t>
      </w:r>
      <w:proofErr w:type="spellEnd"/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4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 xml:space="preserve"> gizemli olayları kıyametin habercisi olarak g</w:t>
      </w:r>
      <w:r w:rsidRPr="00A42F71">
        <w:rPr>
          <w:rFonts w:asciiTheme="minorHAnsi" w:hAnsiTheme="minorHAnsi"/>
          <w:color w:val="333333"/>
          <w:u w:color="333333"/>
          <w:shd w:val="clear" w:color="auto" w:fill="FFFFFF"/>
          <w:lang w:val="sv-SE"/>
          <w:rPrChange w:id="75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  <w:lang w:val="sv-SE"/>
            </w:rPr>
          </w:rPrChange>
        </w:rPr>
        <w:t>ö</w:t>
      </w:r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6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>ren ahalinin</w:t>
      </w:r>
      <w:r w:rsidRPr="00A42F71">
        <w:rPr>
          <w:rFonts w:asciiTheme="minorHAnsi" w:hAnsiTheme="minorHAnsi"/>
          <w:color w:val="333333"/>
          <w:u w:color="333333"/>
          <w:shd w:val="clear" w:color="auto" w:fill="FFFFFF"/>
          <w:lang w:val="es-ES_tradnl"/>
          <w:rPrChange w:id="77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  <w:lang w:val="es-ES_tradnl"/>
            </w:rPr>
          </w:rPrChange>
        </w:rPr>
        <w:t xml:space="preserve"> y</w:t>
      </w:r>
      <w:proofErr w:type="spellStart"/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8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>aşadıklarını</w:t>
      </w:r>
      <w:proofErr w:type="spellEnd"/>
      <w:r w:rsidRPr="00A42F71">
        <w:rPr>
          <w:rFonts w:asciiTheme="minorHAnsi" w:hAnsiTheme="minorHAnsi"/>
          <w:color w:val="333333"/>
          <w:u w:color="333333"/>
          <w:shd w:val="clear" w:color="auto" w:fill="FFFFFF"/>
          <w:rPrChange w:id="79" w:author="Sadi Cilingir" w:date="2018-09-18T09:46:00Z">
            <w:rPr>
              <w:rFonts w:ascii="Helvetica" w:hAnsi="Helvetica"/>
              <w:color w:val="333333"/>
              <w:u w:color="333333"/>
              <w:shd w:val="clear" w:color="auto" w:fill="FFFFFF"/>
            </w:rPr>
          </w:rPrChange>
        </w:rPr>
        <w:t xml:space="preserve"> anlatan</w:t>
      </w:r>
      <w:del w:id="80" w:author="Sadi Cilingir" w:date="2018-09-18T09:48:00Z">
        <w:r w:rsidRPr="00A42F71" w:rsidDel="00445DC2">
          <w:rPr>
            <w:rFonts w:asciiTheme="minorHAnsi" w:hAnsiTheme="minorHAnsi"/>
            <w:rPrChange w:id="81" w:author="Sadi Cilingir" w:date="2018-09-18T09:46:00Z">
              <w:rPr>
                <w:rFonts w:ascii="Helvetica" w:hAnsi="Helvetica"/>
              </w:rPr>
            </w:rPrChange>
          </w:rPr>
          <w:delText xml:space="preserve"> </w:delText>
        </w:r>
        <w:r w:rsidRPr="00A42F71" w:rsidDel="00445DC2">
          <w:rPr>
            <w:rFonts w:asciiTheme="minorHAnsi" w:hAnsiTheme="minorHAnsi"/>
            <w:b/>
            <w:bCs/>
            <w:rPrChange w:id="82" w:author="Sadi Cilingir" w:date="2018-09-18T09:46:00Z">
              <w:rPr>
                <w:rFonts w:ascii="Helvetica" w:hAnsi="Helvetica"/>
                <w:b/>
                <w:bCs/>
              </w:rPr>
            </w:rPrChange>
          </w:rPr>
          <w:delText xml:space="preserve"> </w:delText>
        </w:r>
      </w:del>
      <w:ins w:id="83" w:author="Sadi Cilingir" w:date="2018-09-18T09:48:00Z">
        <w:r w:rsidR="00445DC2">
          <w:rPr>
            <w:rFonts w:asciiTheme="minorHAnsi" w:hAnsiTheme="minorHAnsi"/>
          </w:rPr>
          <w:t xml:space="preserve"> </w:t>
        </w:r>
      </w:ins>
      <w:r w:rsidRPr="00A42F71">
        <w:rPr>
          <w:rFonts w:asciiTheme="minorHAnsi" w:hAnsiTheme="minorHAnsi"/>
          <w:b/>
          <w:bCs/>
          <w:rPrChange w:id="84" w:author="Sadi Cilingir" w:date="2018-09-18T09:46:00Z">
            <w:rPr>
              <w:rFonts w:ascii="Helvetica" w:hAnsi="Helvetica"/>
              <w:b/>
              <w:bCs/>
            </w:rPr>
          </w:rPrChange>
        </w:rPr>
        <w:t>“Yol Kenarı”</w:t>
      </w:r>
      <w:r w:rsidRPr="00A42F71">
        <w:rPr>
          <w:rFonts w:asciiTheme="minorHAnsi" w:hAnsiTheme="minorHAnsi"/>
          <w:lang w:val="da-DK"/>
          <w:rPrChange w:id="85" w:author="Sadi Cilingir" w:date="2018-09-18T09:46:00Z">
            <w:rPr>
              <w:rFonts w:ascii="Helvetica" w:hAnsi="Helvetica"/>
              <w:lang w:val="da-DK"/>
            </w:rPr>
          </w:rPrChange>
        </w:rPr>
        <w:t xml:space="preserve"> film</w:t>
      </w:r>
      <w:proofErr w:type="spellStart"/>
      <w:r w:rsidRPr="00A42F71">
        <w:rPr>
          <w:rFonts w:asciiTheme="minorHAnsi" w:hAnsiTheme="minorHAnsi"/>
          <w:rPrChange w:id="86" w:author="Sadi Cilingir" w:date="2018-09-18T09:46:00Z">
            <w:rPr>
              <w:rFonts w:ascii="Helvetica" w:hAnsi="Helvetica"/>
            </w:rPr>
          </w:rPrChange>
        </w:rPr>
        <w:t>leri</w:t>
      </w:r>
      <w:proofErr w:type="spellEnd"/>
      <w:r w:rsidRPr="00A42F71">
        <w:rPr>
          <w:rFonts w:asciiTheme="minorHAnsi" w:hAnsiTheme="minorHAnsi"/>
          <w:rPrChange w:id="87" w:author="Sadi Cilingir" w:date="2018-09-18T09:46:00Z">
            <w:rPr>
              <w:rFonts w:ascii="Helvetica" w:hAnsi="Helvetica"/>
            </w:rPr>
          </w:rPrChange>
        </w:rPr>
        <w:t xml:space="preserve"> jüri ve sinemaseverlerin beğenisine sunulacak. </w:t>
      </w:r>
    </w:p>
    <w:p w14:paraId="1A2E96B1" w14:textId="77777777" w:rsidR="00606C32" w:rsidRPr="00A42F71" w:rsidRDefault="00606C32">
      <w:pPr>
        <w:pStyle w:val="GvdeA"/>
        <w:widowControl w:val="0"/>
        <w:jc w:val="both"/>
        <w:rPr>
          <w:rFonts w:asciiTheme="minorHAnsi" w:eastAsia="Helvetica Neue" w:hAnsiTheme="minorHAnsi" w:cs="Helvetica Neue"/>
          <w:rPrChange w:id="88" w:author="Sadi Cilingir" w:date="2018-09-18T09:46:00Z">
            <w:rPr>
              <w:rFonts w:ascii="Helvetica Neue" w:eastAsia="Helvetica Neue" w:hAnsi="Helvetica Neue" w:cs="Helvetica Neue"/>
            </w:rPr>
          </w:rPrChange>
        </w:rPr>
      </w:pPr>
    </w:p>
    <w:p w14:paraId="0857D394" w14:textId="77777777" w:rsidR="00606C32" w:rsidRPr="00A42F71" w:rsidRDefault="006B09FF">
      <w:pPr>
        <w:pStyle w:val="GvdeA"/>
        <w:widowControl w:val="0"/>
        <w:jc w:val="both"/>
        <w:rPr>
          <w:rFonts w:asciiTheme="minorHAnsi" w:eastAsia="Helvetica Neue" w:hAnsiTheme="minorHAnsi" w:cs="Helvetica Neue"/>
          <w:rPrChange w:id="89" w:author="Sadi Cilingir" w:date="2018-09-18T09:46:00Z">
            <w:rPr>
              <w:rFonts w:ascii="Helvetica Neue" w:eastAsia="Helvetica Neue" w:hAnsi="Helvetica Neue" w:cs="Helvetica Neue"/>
            </w:rPr>
          </w:rPrChange>
        </w:rPr>
      </w:pPr>
      <w:r w:rsidRPr="00A42F71">
        <w:rPr>
          <w:rFonts w:asciiTheme="minorHAnsi" w:hAnsiTheme="minorHAnsi"/>
          <w:rPrChange w:id="90" w:author="Sadi Cilingir" w:date="2018-09-18T09:46:00Z">
            <w:rPr>
              <w:rFonts w:ascii="Helvetica Neue" w:hAnsi="Helvetica Neue"/>
            </w:rPr>
          </w:rPrChange>
        </w:rPr>
        <w:t>İlk kez g</w:t>
      </w:r>
      <w:r w:rsidRPr="00A42F71">
        <w:rPr>
          <w:rFonts w:asciiTheme="minorHAnsi" w:hAnsiTheme="minorHAnsi"/>
          <w:lang w:val="sv-SE"/>
          <w:rPrChange w:id="91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92" w:author="Sadi Cilingir" w:date="2018-09-18T09:46:00Z">
            <w:rPr>
              <w:rFonts w:ascii="Helvetica Neue" w:hAnsi="Helvetica Neue"/>
            </w:rPr>
          </w:rPrChange>
        </w:rPr>
        <w:t>rme</w:t>
      </w:r>
      <w:proofErr w:type="spellEnd"/>
      <w:r w:rsidRPr="00A42F71">
        <w:rPr>
          <w:rFonts w:asciiTheme="minorHAnsi" w:hAnsiTheme="minorHAnsi"/>
          <w:rPrChange w:id="93" w:author="Sadi Cilingir" w:date="2018-09-18T09:46:00Z">
            <w:rPr>
              <w:rFonts w:ascii="Helvetica Neue" w:hAnsi="Helvetica Neue"/>
            </w:rPr>
          </w:rPrChange>
        </w:rPr>
        <w:t xml:space="preserve"> ve işitme engelli sinemaseverlerin erişimine uygun olarak seyirciyle buluşacak olan filmlerin g</w:t>
      </w:r>
      <w:r w:rsidRPr="00A42F71">
        <w:rPr>
          <w:rFonts w:asciiTheme="minorHAnsi" w:hAnsiTheme="minorHAnsi"/>
          <w:lang w:val="sv-SE"/>
          <w:rPrChange w:id="94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r w:rsidRPr="00A42F71">
        <w:rPr>
          <w:rFonts w:asciiTheme="minorHAnsi" w:hAnsiTheme="minorHAnsi"/>
          <w:rPrChange w:id="95" w:author="Sadi Cilingir" w:date="2018-09-18T09:46:00Z">
            <w:rPr>
              <w:rFonts w:ascii="Helvetica Neue" w:hAnsi="Helvetica Neue"/>
            </w:rPr>
          </w:rPrChange>
        </w:rPr>
        <w:t>sterimi sonrasında s</w:t>
      </w:r>
      <w:r w:rsidRPr="00A42F71">
        <w:rPr>
          <w:rFonts w:asciiTheme="minorHAnsi" w:hAnsiTheme="minorHAnsi"/>
          <w:lang w:val="sv-SE"/>
          <w:rPrChange w:id="96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97" w:author="Sadi Cilingir" w:date="2018-09-18T09:46:00Z">
            <w:rPr>
              <w:rFonts w:ascii="Helvetica Neue" w:hAnsi="Helvetica Neue"/>
            </w:rPr>
          </w:rPrChange>
        </w:rPr>
        <w:t>yleşiler</w:t>
      </w:r>
      <w:proofErr w:type="spellEnd"/>
      <w:r w:rsidRPr="00A42F71">
        <w:rPr>
          <w:rFonts w:asciiTheme="minorHAnsi" w:hAnsiTheme="minorHAnsi"/>
          <w:rPrChange w:id="98" w:author="Sadi Cilingir" w:date="2018-09-18T09:46:00Z">
            <w:rPr>
              <w:rFonts w:ascii="Helvetica Neue" w:hAnsi="Helvetica Neue"/>
            </w:rPr>
          </w:rPrChange>
        </w:rPr>
        <w:t xml:space="preserve"> de ger</w:t>
      </w:r>
      <w:r w:rsidRPr="00A42F71">
        <w:rPr>
          <w:rFonts w:asciiTheme="minorHAnsi" w:hAnsiTheme="minorHAnsi"/>
          <w:lang w:val="pt-PT"/>
          <w:rPrChange w:id="99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100" w:author="Sadi Cilingir" w:date="2018-09-18T09:46:00Z">
            <w:rPr>
              <w:rFonts w:ascii="Helvetica Neue" w:hAnsi="Helvetica Neue"/>
            </w:rPr>
          </w:rPrChange>
        </w:rPr>
        <w:t>ekleşecek. Film ekiplerinin katılımıyla ger</w:t>
      </w:r>
      <w:r w:rsidRPr="00A42F71">
        <w:rPr>
          <w:rFonts w:asciiTheme="minorHAnsi" w:hAnsiTheme="minorHAnsi"/>
          <w:lang w:val="pt-PT"/>
          <w:rPrChange w:id="101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102" w:author="Sadi Cilingir" w:date="2018-09-18T09:46:00Z">
            <w:rPr>
              <w:rFonts w:ascii="Helvetica Neue" w:hAnsi="Helvetica Neue"/>
            </w:rPr>
          </w:rPrChange>
        </w:rPr>
        <w:t>ekleşecek s</w:t>
      </w:r>
      <w:r w:rsidRPr="00A42F71">
        <w:rPr>
          <w:rFonts w:asciiTheme="minorHAnsi" w:hAnsiTheme="minorHAnsi"/>
          <w:lang w:val="sv-SE"/>
          <w:rPrChange w:id="103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104" w:author="Sadi Cilingir" w:date="2018-09-18T09:46:00Z">
            <w:rPr>
              <w:rFonts w:ascii="Helvetica Neue" w:hAnsi="Helvetica Neue"/>
            </w:rPr>
          </w:rPrChange>
        </w:rPr>
        <w:t>yleşilere</w:t>
      </w:r>
      <w:proofErr w:type="spellEnd"/>
      <w:r w:rsidRPr="00A42F71">
        <w:rPr>
          <w:rFonts w:asciiTheme="minorHAnsi" w:hAnsiTheme="minorHAnsi"/>
          <w:rPrChange w:id="105" w:author="Sadi Cilingir" w:date="2018-09-18T09:46:00Z">
            <w:rPr>
              <w:rFonts w:ascii="Helvetica Neue" w:hAnsi="Helvetica Neue"/>
            </w:rPr>
          </w:rPrChange>
        </w:rPr>
        <w:t xml:space="preserve"> işaret dili </w:t>
      </w:r>
      <w:r w:rsidRPr="00A42F71">
        <w:rPr>
          <w:rFonts w:asciiTheme="minorHAnsi" w:hAnsiTheme="minorHAnsi"/>
          <w:lang w:val="pt-PT"/>
          <w:rPrChange w:id="106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proofErr w:type="spellStart"/>
      <w:r w:rsidRPr="00A42F71">
        <w:rPr>
          <w:rFonts w:asciiTheme="minorHAnsi" w:hAnsiTheme="minorHAnsi"/>
          <w:rPrChange w:id="107" w:author="Sadi Cilingir" w:date="2018-09-18T09:46:00Z">
            <w:rPr>
              <w:rFonts w:ascii="Helvetica Neue" w:hAnsi="Helvetica Neue"/>
            </w:rPr>
          </w:rPrChange>
        </w:rPr>
        <w:t>evirmenleri</w:t>
      </w:r>
      <w:proofErr w:type="spellEnd"/>
      <w:r w:rsidRPr="00A42F71">
        <w:rPr>
          <w:rFonts w:asciiTheme="minorHAnsi" w:hAnsiTheme="minorHAnsi"/>
          <w:rPrChange w:id="108" w:author="Sadi Cilingir" w:date="2018-09-18T09:46:00Z">
            <w:rPr>
              <w:rFonts w:ascii="Helvetica Neue" w:hAnsi="Helvetica Neue"/>
            </w:rPr>
          </w:rPrChange>
        </w:rPr>
        <w:t xml:space="preserve"> eşlik edecek. </w:t>
      </w:r>
    </w:p>
    <w:p w14:paraId="2C5C8EFD" w14:textId="77777777" w:rsidR="00606C32" w:rsidRPr="00A42F71" w:rsidRDefault="00606C32">
      <w:pPr>
        <w:pStyle w:val="GvdeA"/>
        <w:widowControl w:val="0"/>
        <w:jc w:val="both"/>
        <w:rPr>
          <w:rFonts w:asciiTheme="minorHAnsi" w:eastAsia="Helvetica Neue" w:hAnsiTheme="minorHAnsi" w:cs="Helvetica Neue"/>
          <w:b/>
          <w:bCs/>
          <w:rPrChange w:id="109" w:author="Sadi Cilingir" w:date="2018-09-18T09:46:00Z">
            <w:rPr>
              <w:rFonts w:ascii="Helvetica Neue" w:eastAsia="Helvetica Neue" w:hAnsi="Helvetica Neue" w:cs="Helvetica Neue"/>
              <w:b/>
              <w:bCs/>
            </w:rPr>
          </w:rPrChange>
        </w:rPr>
      </w:pPr>
    </w:p>
    <w:p w14:paraId="75E6388E" w14:textId="77777777" w:rsidR="00606C32" w:rsidRPr="00A42F71" w:rsidRDefault="006B09FF">
      <w:pPr>
        <w:pStyle w:val="GvdeA"/>
        <w:widowControl w:val="0"/>
        <w:jc w:val="both"/>
        <w:rPr>
          <w:rFonts w:asciiTheme="minorHAnsi" w:eastAsia="Helvetica Neue" w:hAnsiTheme="minorHAnsi" w:cs="Helvetica Neue"/>
          <w:b/>
          <w:bCs/>
          <w:rPrChange w:id="110" w:author="Sadi Cilingir" w:date="2018-09-18T09:46:00Z">
            <w:rPr>
              <w:rFonts w:ascii="Helvetica Neue" w:eastAsia="Helvetica Neue" w:hAnsi="Helvetica Neue" w:cs="Helvetica Neue"/>
              <w:b/>
              <w:bCs/>
            </w:rPr>
          </w:rPrChange>
        </w:rPr>
      </w:pPr>
      <w:proofErr w:type="spellStart"/>
      <w:r w:rsidRPr="00A42F71">
        <w:rPr>
          <w:rFonts w:asciiTheme="minorHAnsi" w:hAnsiTheme="minorHAnsi"/>
          <w:b/>
          <w:bCs/>
          <w:rPrChange w:id="111" w:author="Sadi Cilingir" w:date="2018-09-18T09:46:00Z">
            <w:rPr>
              <w:rFonts w:ascii="Helvetica Neue" w:hAnsi="Helvetica Neue"/>
              <w:b/>
              <w:bCs/>
            </w:rPr>
          </w:rPrChange>
        </w:rPr>
        <w:t>Beyazperde’nin</w:t>
      </w:r>
      <w:proofErr w:type="spellEnd"/>
      <w:r w:rsidRPr="00A42F71">
        <w:rPr>
          <w:rFonts w:asciiTheme="minorHAnsi" w:hAnsiTheme="minorHAnsi"/>
          <w:b/>
          <w:bCs/>
          <w:rPrChange w:id="112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 3 Önemli İsmi Jüri’de</w:t>
      </w:r>
    </w:p>
    <w:p w14:paraId="1C1485B7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b/>
          <w:bCs/>
          <w:rPrChange w:id="113" w:author="Sadi Cilingir" w:date="2018-09-18T09:46:00Z">
            <w:rPr>
              <w:b/>
              <w:bCs/>
            </w:rPr>
          </w:rPrChange>
        </w:rPr>
      </w:pPr>
    </w:p>
    <w:p w14:paraId="5A5A8722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rPrChange w:id="114" w:author="Sadi Cilingir" w:date="2018-09-18T09:46:00Z">
            <w:rPr/>
          </w:rPrChange>
        </w:rPr>
      </w:pPr>
      <w:r w:rsidRPr="00A42F71">
        <w:rPr>
          <w:rFonts w:asciiTheme="minorHAnsi" w:hAnsiTheme="minorHAnsi"/>
          <w:rPrChange w:id="115" w:author="Sadi Cilingir" w:date="2018-09-18T09:46:00Z">
            <w:rPr>
              <w:rFonts w:ascii="Helvetica Neue" w:hAnsi="Helvetica Neue"/>
            </w:rPr>
          </w:rPrChange>
        </w:rPr>
        <w:t xml:space="preserve">Engelsiz Yarışma’nın bu yılki jürisinde ise oyuncu </w:t>
      </w:r>
      <w:proofErr w:type="spellStart"/>
      <w:r w:rsidRPr="00A42F71">
        <w:rPr>
          <w:rFonts w:asciiTheme="minorHAnsi" w:hAnsiTheme="minorHAnsi"/>
          <w:b/>
          <w:bCs/>
          <w:lang w:val="en-US"/>
          <w:rPrChange w:id="116" w:author="Sadi Cilingir" w:date="2018-09-18T09:46:00Z">
            <w:rPr>
              <w:rFonts w:ascii="Helvetica Neue" w:hAnsi="Helvetica Neue"/>
              <w:b/>
              <w:bCs/>
              <w:lang w:val="en-US"/>
            </w:rPr>
          </w:rPrChange>
        </w:rPr>
        <w:t>Nursel</w:t>
      </w:r>
      <w:proofErr w:type="spellEnd"/>
      <w:r w:rsidRPr="00A42F71">
        <w:rPr>
          <w:rFonts w:asciiTheme="minorHAnsi" w:hAnsiTheme="minorHAnsi"/>
          <w:b/>
          <w:bCs/>
          <w:lang w:val="en-US"/>
          <w:rPrChange w:id="117" w:author="Sadi Cilingir" w:date="2018-09-18T09:46:00Z">
            <w:rPr>
              <w:rFonts w:ascii="Helvetica Neue" w:hAnsi="Helvetica Neue"/>
              <w:b/>
              <w:bCs/>
              <w:lang w:val="en-US"/>
            </w:rPr>
          </w:rPrChange>
        </w:rPr>
        <w:t xml:space="preserve"> K</w:t>
      </w:r>
      <w:r w:rsidRPr="00A42F71">
        <w:rPr>
          <w:rFonts w:asciiTheme="minorHAnsi" w:hAnsiTheme="minorHAnsi"/>
          <w:b/>
          <w:bCs/>
          <w:lang w:val="sv-SE"/>
          <w:rPrChange w:id="118" w:author="Sadi Cilingir" w:date="2018-09-18T09:46:00Z">
            <w:rPr>
              <w:rFonts w:ascii="Helvetica Neue" w:hAnsi="Helvetica Neue"/>
              <w:b/>
              <w:bCs/>
              <w:lang w:val="sv-SE"/>
            </w:rPr>
          </w:rPrChange>
        </w:rPr>
        <w:t>ö</w:t>
      </w:r>
      <w:r w:rsidRPr="00A42F71">
        <w:rPr>
          <w:rFonts w:asciiTheme="minorHAnsi" w:hAnsiTheme="minorHAnsi"/>
          <w:b/>
          <w:bCs/>
          <w:rPrChange w:id="119" w:author="Sadi Cilingir" w:date="2018-09-18T09:46:00Z">
            <w:rPr>
              <w:rFonts w:ascii="Helvetica Neue" w:hAnsi="Helvetica Neue"/>
              <w:b/>
              <w:bCs/>
            </w:rPr>
          </w:rPrChange>
        </w:rPr>
        <w:t>se</w:t>
      </w:r>
      <w:r w:rsidRPr="00A42F71">
        <w:rPr>
          <w:rFonts w:asciiTheme="minorHAnsi" w:hAnsiTheme="minorHAnsi"/>
          <w:lang w:val="es-ES_tradnl"/>
          <w:rPrChange w:id="120" w:author="Sadi Cilingir" w:date="2018-09-18T09:46:00Z">
            <w:rPr>
              <w:rFonts w:ascii="Helvetica Neue" w:hAnsi="Helvetica Neue"/>
              <w:lang w:val="es-ES_tradnl"/>
            </w:rPr>
          </w:rPrChange>
        </w:rPr>
        <w:t>, y</w:t>
      </w:r>
      <w:r w:rsidRPr="00A42F71">
        <w:rPr>
          <w:rFonts w:asciiTheme="minorHAnsi" w:hAnsiTheme="minorHAnsi"/>
          <w:lang w:val="sv-SE"/>
          <w:rPrChange w:id="121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122" w:author="Sadi Cilingir" w:date="2018-09-18T09:46:00Z">
            <w:rPr>
              <w:rFonts w:ascii="Helvetica Neue" w:hAnsi="Helvetica Neue"/>
            </w:rPr>
          </w:rPrChange>
        </w:rPr>
        <w:t>netmen</w:t>
      </w:r>
      <w:proofErr w:type="spellEnd"/>
      <w:r w:rsidRPr="00A42F71">
        <w:rPr>
          <w:rFonts w:asciiTheme="minorHAnsi" w:hAnsiTheme="minorHAnsi"/>
          <w:rPrChange w:id="123" w:author="Sadi Cilingir" w:date="2018-09-18T09:46:00Z">
            <w:rPr>
              <w:rFonts w:ascii="Helvetica Neue" w:hAnsi="Helvetica Neue"/>
            </w:rPr>
          </w:rPrChange>
        </w:rPr>
        <w:t xml:space="preserve"> </w:t>
      </w:r>
      <w:r w:rsidRPr="00A42F71">
        <w:rPr>
          <w:rFonts w:asciiTheme="minorHAnsi" w:hAnsiTheme="minorHAnsi"/>
          <w:b/>
          <w:bCs/>
          <w:rPrChange w:id="124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Ramin </w:t>
      </w:r>
      <w:proofErr w:type="spellStart"/>
      <w:r w:rsidRPr="00A42F71">
        <w:rPr>
          <w:rFonts w:asciiTheme="minorHAnsi" w:hAnsiTheme="minorHAnsi"/>
          <w:b/>
          <w:bCs/>
          <w:rPrChange w:id="125" w:author="Sadi Cilingir" w:date="2018-09-18T09:46:00Z">
            <w:rPr>
              <w:rFonts w:ascii="Helvetica Neue" w:hAnsi="Helvetica Neue"/>
              <w:b/>
              <w:bCs/>
            </w:rPr>
          </w:rPrChange>
        </w:rPr>
        <w:t>Matin</w:t>
      </w:r>
      <w:proofErr w:type="spellEnd"/>
      <w:r w:rsidRPr="00A42F71">
        <w:rPr>
          <w:rFonts w:asciiTheme="minorHAnsi" w:hAnsiTheme="minorHAnsi"/>
          <w:rPrChange w:id="126" w:author="Sadi Cilingir" w:date="2018-09-18T09:46:00Z">
            <w:rPr>
              <w:rFonts w:ascii="Helvetica Neue" w:hAnsi="Helvetica Neue"/>
            </w:rPr>
          </w:rPrChange>
        </w:rPr>
        <w:t xml:space="preserve"> ve sinema yazarı </w:t>
      </w:r>
      <w:r w:rsidRPr="00A42F71">
        <w:rPr>
          <w:rFonts w:asciiTheme="minorHAnsi" w:hAnsiTheme="minorHAnsi"/>
          <w:b/>
          <w:bCs/>
          <w:rPrChange w:id="127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Murat Özer </w:t>
      </w:r>
      <w:r w:rsidRPr="00A42F71">
        <w:rPr>
          <w:rFonts w:asciiTheme="minorHAnsi" w:hAnsiTheme="minorHAnsi"/>
          <w:rPrChange w:id="128" w:author="Sadi Cilingir" w:date="2018-09-18T09:46:00Z">
            <w:rPr>
              <w:rFonts w:ascii="Helvetica Neue" w:hAnsi="Helvetica Neue"/>
            </w:rPr>
          </w:rPrChange>
        </w:rPr>
        <w:t xml:space="preserve">bulunuyor. </w:t>
      </w:r>
    </w:p>
    <w:p w14:paraId="5DFF1265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rPrChange w:id="129" w:author="Sadi Cilingir" w:date="2018-09-18T09:46:00Z">
            <w:rPr/>
          </w:rPrChange>
        </w:rPr>
      </w:pPr>
    </w:p>
    <w:p w14:paraId="1D718DE0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rPrChange w:id="130" w:author="Sadi Cilingir" w:date="2018-09-18T09:46:00Z">
            <w:rPr/>
          </w:rPrChange>
        </w:rPr>
      </w:pPr>
      <w:proofErr w:type="spellStart"/>
      <w:r w:rsidRPr="00A42F71">
        <w:rPr>
          <w:rFonts w:asciiTheme="minorHAnsi" w:hAnsiTheme="minorHAnsi"/>
          <w:rPrChange w:id="131" w:author="Sadi Cilingir" w:date="2018-09-18T09:46:00Z">
            <w:rPr>
              <w:rFonts w:ascii="Helvetica Neue" w:hAnsi="Helvetica Neue"/>
            </w:rPr>
          </w:rPrChange>
        </w:rPr>
        <w:t>Beyazperde’nin</w:t>
      </w:r>
      <w:proofErr w:type="spellEnd"/>
      <w:r w:rsidRPr="00A42F71">
        <w:rPr>
          <w:rFonts w:asciiTheme="minorHAnsi" w:hAnsiTheme="minorHAnsi"/>
          <w:rPrChange w:id="132" w:author="Sadi Cilingir" w:date="2018-09-18T09:46:00Z">
            <w:rPr>
              <w:rFonts w:ascii="Helvetica Neue" w:hAnsi="Helvetica Neue"/>
            </w:rPr>
          </w:rPrChange>
        </w:rPr>
        <w:t xml:space="preserve"> </w:t>
      </w:r>
      <w:r w:rsidRPr="00A42F71">
        <w:rPr>
          <w:rFonts w:asciiTheme="minorHAnsi" w:hAnsiTheme="minorHAnsi"/>
          <w:lang w:val="sv-SE"/>
          <w:rPrChange w:id="133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r w:rsidRPr="00A42F71">
        <w:rPr>
          <w:rFonts w:asciiTheme="minorHAnsi" w:hAnsiTheme="minorHAnsi"/>
          <w:rPrChange w:id="134" w:author="Sadi Cilingir" w:date="2018-09-18T09:46:00Z">
            <w:rPr>
              <w:rFonts w:ascii="Helvetica Neue" w:hAnsi="Helvetica Neue"/>
            </w:rPr>
          </w:rPrChange>
        </w:rPr>
        <w:t xml:space="preserve">nemli isimlerinin belirleyeceği </w:t>
      </w:r>
      <w:r w:rsidRPr="00A42F71">
        <w:rPr>
          <w:rFonts w:asciiTheme="minorHAnsi" w:hAnsiTheme="minorHAnsi"/>
          <w:b/>
          <w:bCs/>
          <w:lang w:val="fr-FR"/>
          <w:rPrChange w:id="135" w:author="Sadi Cilingir" w:date="2018-09-18T09:46:00Z">
            <w:rPr>
              <w:rFonts w:ascii="Helvetica Neue" w:hAnsi="Helvetica Neue"/>
              <w:b/>
              <w:bCs/>
              <w:lang w:val="fr-FR"/>
            </w:rPr>
          </w:rPrChange>
        </w:rPr>
        <w:t xml:space="preserve">En </w:t>
      </w:r>
      <w:r w:rsidRPr="00A42F71">
        <w:rPr>
          <w:rFonts w:asciiTheme="minorHAnsi" w:hAnsiTheme="minorHAnsi"/>
          <w:b/>
          <w:bCs/>
          <w:rPrChange w:id="136" w:author="Sadi Cilingir" w:date="2018-09-18T09:46:00Z">
            <w:rPr>
              <w:rFonts w:ascii="Helvetica Neue" w:hAnsi="Helvetica Neue"/>
              <w:b/>
              <w:bCs/>
            </w:rPr>
          </w:rPrChange>
        </w:rPr>
        <w:t>İyi Film</w:t>
      </w:r>
      <w:r w:rsidRPr="00A42F71">
        <w:rPr>
          <w:rFonts w:asciiTheme="minorHAnsi" w:hAnsiTheme="minorHAnsi"/>
          <w:rPrChange w:id="137" w:author="Sadi Cilingir" w:date="2018-09-18T09:46:00Z">
            <w:rPr>
              <w:rFonts w:ascii="Helvetica Neue" w:hAnsi="Helvetica Neue"/>
            </w:rPr>
          </w:rPrChange>
        </w:rPr>
        <w:t xml:space="preserve">, </w:t>
      </w:r>
      <w:r w:rsidRPr="00A42F71">
        <w:rPr>
          <w:rFonts w:asciiTheme="minorHAnsi" w:hAnsiTheme="minorHAnsi"/>
          <w:b/>
          <w:bCs/>
          <w:lang w:val="fr-FR"/>
          <w:rPrChange w:id="138" w:author="Sadi Cilingir" w:date="2018-09-18T09:46:00Z">
            <w:rPr>
              <w:rFonts w:ascii="Helvetica Neue" w:hAnsi="Helvetica Neue"/>
              <w:b/>
              <w:bCs/>
              <w:lang w:val="fr-FR"/>
            </w:rPr>
          </w:rPrChange>
        </w:rPr>
        <w:t xml:space="preserve">En </w:t>
      </w:r>
      <w:r w:rsidRPr="00A42F71">
        <w:rPr>
          <w:rFonts w:asciiTheme="minorHAnsi" w:hAnsiTheme="minorHAnsi"/>
          <w:b/>
          <w:bCs/>
          <w:rPrChange w:id="139" w:author="Sadi Cilingir" w:date="2018-09-18T09:46:00Z">
            <w:rPr>
              <w:rFonts w:ascii="Helvetica Neue" w:hAnsi="Helvetica Neue"/>
              <w:b/>
              <w:bCs/>
            </w:rPr>
          </w:rPrChange>
        </w:rPr>
        <w:t>İyi Y</w:t>
      </w:r>
      <w:r w:rsidRPr="00A42F71">
        <w:rPr>
          <w:rFonts w:asciiTheme="minorHAnsi" w:hAnsiTheme="minorHAnsi"/>
          <w:b/>
          <w:bCs/>
          <w:lang w:val="sv-SE"/>
          <w:rPrChange w:id="140" w:author="Sadi Cilingir" w:date="2018-09-18T09:46:00Z">
            <w:rPr>
              <w:rFonts w:ascii="Helvetica Neue" w:hAnsi="Helvetica Neue"/>
              <w:b/>
              <w:bCs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b/>
          <w:bCs/>
          <w:rPrChange w:id="141" w:author="Sadi Cilingir" w:date="2018-09-18T09:46:00Z">
            <w:rPr>
              <w:rFonts w:ascii="Helvetica Neue" w:hAnsi="Helvetica Neue"/>
              <w:b/>
              <w:bCs/>
            </w:rPr>
          </w:rPrChange>
        </w:rPr>
        <w:t>netmen</w:t>
      </w:r>
      <w:proofErr w:type="spellEnd"/>
      <w:r w:rsidRPr="00A42F71">
        <w:rPr>
          <w:rFonts w:asciiTheme="minorHAnsi" w:hAnsiTheme="minorHAnsi"/>
          <w:rPrChange w:id="142" w:author="Sadi Cilingir" w:date="2018-09-18T09:46:00Z">
            <w:rPr>
              <w:rFonts w:ascii="Helvetica Neue" w:hAnsi="Helvetica Neue"/>
            </w:rPr>
          </w:rPrChange>
        </w:rPr>
        <w:t xml:space="preserve"> ve </w:t>
      </w:r>
      <w:r w:rsidRPr="00A42F71">
        <w:rPr>
          <w:rFonts w:asciiTheme="minorHAnsi" w:hAnsiTheme="minorHAnsi"/>
          <w:b/>
          <w:bCs/>
          <w:lang w:val="fr-FR"/>
          <w:rPrChange w:id="143" w:author="Sadi Cilingir" w:date="2018-09-18T09:46:00Z">
            <w:rPr>
              <w:rFonts w:ascii="Helvetica Neue" w:hAnsi="Helvetica Neue"/>
              <w:b/>
              <w:bCs/>
              <w:lang w:val="fr-FR"/>
            </w:rPr>
          </w:rPrChange>
        </w:rPr>
        <w:t xml:space="preserve">En </w:t>
      </w:r>
      <w:r w:rsidRPr="00A42F71">
        <w:rPr>
          <w:rFonts w:asciiTheme="minorHAnsi" w:hAnsiTheme="minorHAnsi"/>
          <w:b/>
          <w:bCs/>
          <w:rPrChange w:id="144" w:author="Sadi Cilingir" w:date="2018-09-18T09:46:00Z">
            <w:rPr>
              <w:rFonts w:ascii="Helvetica Neue" w:hAnsi="Helvetica Neue"/>
              <w:b/>
              <w:bCs/>
            </w:rPr>
          </w:rPrChange>
        </w:rPr>
        <w:t>İyi Senaryo</w:t>
      </w:r>
      <w:r w:rsidRPr="00A42F71">
        <w:rPr>
          <w:rFonts w:asciiTheme="minorHAnsi" w:hAnsiTheme="minorHAnsi"/>
          <w:rPrChange w:id="145" w:author="Sadi Cilingir" w:date="2018-09-18T09:46:00Z">
            <w:rPr>
              <w:rFonts w:ascii="Helvetica Neue" w:hAnsi="Helvetica Neue"/>
            </w:rPr>
          </w:rPrChange>
        </w:rPr>
        <w:t xml:space="preserve"> ödülleri ve Braille alfabesi ile de basılan pusulalarla seyirciler tarafından oylanarak belirlenen </w:t>
      </w:r>
      <w:r w:rsidRPr="00A42F71">
        <w:rPr>
          <w:rFonts w:asciiTheme="minorHAnsi" w:hAnsiTheme="minorHAnsi"/>
          <w:b/>
          <w:bCs/>
          <w:rPrChange w:id="146" w:author="Sadi Cilingir" w:date="2018-09-18T09:46:00Z">
            <w:rPr>
              <w:rFonts w:ascii="Helvetica Neue" w:hAnsi="Helvetica Neue"/>
              <w:b/>
              <w:bCs/>
            </w:rPr>
          </w:rPrChange>
        </w:rPr>
        <w:t>Seyirci Özel Ödülü</w:t>
      </w:r>
      <w:r w:rsidRPr="00A42F71">
        <w:rPr>
          <w:rFonts w:asciiTheme="minorHAnsi" w:hAnsiTheme="minorHAnsi"/>
          <w:rPrChange w:id="147" w:author="Sadi Cilingir" w:date="2018-09-18T09:46:00Z">
            <w:rPr>
              <w:rFonts w:ascii="Helvetica Neue" w:hAnsi="Helvetica Neue"/>
            </w:rPr>
          </w:rPrChange>
        </w:rPr>
        <w:t>, 20 Ekim Cumartesi akşamı</w:t>
      </w:r>
      <w:r w:rsidRPr="00A42F71">
        <w:rPr>
          <w:rFonts w:asciiTheme="minorHAnsi" w:hAnsiTheme="minorHAnsi"/>
          <w:lang w:val="de-DE"/>
          <w:rPrChange w:id="148" w:author="Sadi Cilingir" w:date="2018-09-18T09:46:00Z">
            <w:rPr>
              <w:rFonts w:ascii="Helvetica Neue" w:hAnsi="Helvetica Neue"/>
              <w:lang w:val="de-DE"/>
            </w:rPr>
          </w:rPrChange>
        </w:rPr>
        <w:t xml:space="preserve"> Goethe-Institut Ankara</w:t>
      </w:r>
      <w:r w:rsidRPr="00A42F71">
        <w:rPr>
          <w:rFonts w:asciiTheme="minorHAnsi" w:hAnsiTheme="minorHAnsi"/>
          <w:rPrChange w:id="149" w:author="Sadi Cilingir" w:date="2018-09-18T09:46:00Z">
            <w:rPr>
              <w:rFonts w:ascii="Helvetica Neue" w:hAnsi="Helvetica Neue"/>
            </w:rPr>
          </w:rPrChange>
        </w:rPr>
        <w:t>’</w:t>
      </w:r>
      <w:r w:rsidRPr="00A42F71">
        <w:rPr>
          <w:rFonts w:asciiTheme="minorHAnsi" w:hAnsiTheme="minorHAnsi"/>
          <w:lang w:val="it-IT"/>
          <w:rPrChange w:id="150" w:author="Sadi Cilingir" w:date="2018-09-18T09:46:00Z">
            <w:rPr>
              <w:rFonts w:ascii="Helvetica Neue" w:hAnsi="Helvetica Neue"/>
              <w:lang w:val="it-IT"/>
            </w:rPr>
          </w:rPrChange>
        </w:rPr>
        <w:t>da d</w:t>
      </w:r>
      <w:proofErr w:type="spellStart"/>
      <w:r w:rsidRPr="00A42F71">
        <w:rPr>
          <w:rFonts w:asciiTheme="minorHAnsi" w:hAnsiTheme="minorHAnsi"/>
          <w:rPrChange w:id="151" w:author="Sadi Cilingir" w:date="2018-09-18T09:46:00Z">
            <w:rPr>
              <w:rFonts w:ascii="Helvetica Neue" w:hAnsi="Helvetica Neue"/>
            </w:rPr>
          </w:rPrChange>
        </w:rPr>
        <w:t>üzenlenecek</w:t>
      </w:r>
      <w:proofErr w:type="spellEnd"/>
      <w:r w:rsidRPr="00A42F71">
        <w:rPr>
          <w:rFonts w:asciiTheme="minorHAnsi" w:hAnsiTheme="minorHAnsi"/>
          <w:rPrChange w:id="152" w:author="Sadi Cilingir" w:date="2018-09-18T09:46:00Z">
            <w:rPr>
              <w:rFonts w:ascii="Helvetica Neue" w:hAnsi="Helvetica Neue"/>
            </w:rPr>
          </w:rPrChange>
        </w:rPr>
        <w:t xml:space="preserve"> Ödü</w:t>
      </w:r>
      <w:r w:rsidRPr="00A42F71">
        <w:rPr>
          <w:rFonts w:asciiTheme="minorHAnsi" w:hAnsiTheme="minorHAnsi"/>
          <w:lang w:val="it-IT"/>
          <w:rPrChange w:id="153" w:author="Sadi Cilingir" w:date="2018-09-18T09:46:00Z">
            <w:rPr>
              <w:rFonts w:ascii="Helvetica Neue" w:hAnsi="Helvetica Neue"/>
              <w:lang w:val="it-IT"/>
            </w:rPr>
          </w:rPrChange>
        </w:rPr>
        <w:t>l T</w:t>
      </w:r>
      <w:r w:rsidRPr="00A42F71">
        <w:rPr>
          <w:rFonts w:asciiTheme="minorHAnsi" w:hAnsiTheme="minorHAnsi"/>
          <w:lang w:val="sv-SE"/>
          <w:rPrChange w:id="154" w:author="Sadi Cilingir" w:date="2018-09-18T09:46:00Z">
            <w:rPr>
              <w:rFonts w:ascii="Helvetica Neue" w:hAnsi="Helvetica Neu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155" w:author="Sadi Cilingir" w:date="2018-09-18T09:46:00Z">
            <w:rPr>
              <w:rFonts w:ascii="Helvetica Neue" w:hAnsi="Helvetica Neue"/>
            </w:rPr>
          </w:rPrChange>
        </w:rPr>
        <w:t>reni’nde</w:t>
      </w:r>
      <w:proofErr w:type="spellEnd"/>
      <w:r w:rsidRPr="00A42F71">
        <w:rPr>
          <w:rFonts w:asciiTheme="minorHAnsi" w:hAnsiTheme="minorHAnsi"/>
          <w:rPrChange w:id="156" w:author="Sadi Cilingir" w:date="2018-09-18T09:46:00Z">
            <w:rPr>
              <w:rFonts w:ascii="Helvetica Neue" w:hAnsi="Helvetica Neue"/>
            </w:rPr>
          </w:rPrChange>
        </w:rPr>
        <w:t xml:space="preserve"> sahiplerini bulacak.</w:t>
      </w:r>
      <w:ins w:id="157" w:author="Ezgi Yalınalp" w:date="2018-09-11T13:34:00Z">
        <w:r w:rsidRPr="00A42F71">
          <w:rPr>
            <w:rFonts w:asciiTheme="minorHAnsi" w:hAnsiTheme="minorHAnsi"/>
            <w:rPrChange w:id="158" w:author="Sadi Cilingir" w:date="2018-09-18T09:46:00Z">
              <w:rPr>
                <w:rFonts w:ascii="Helvetica Neue" w:hAnsi="Helvetica Neue"/>
              </w:rPr>
            </w:rPrChange>
          </w:rPr>
          <w:t xml:space="preserve"> </w:t>
        </w:r>
      </w:ins>
    </w:p>
    <w:p w14:paraId="285C9468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rPrChange w:id="159" w:author="Sadi Cilingir" w:date="2018-09-18T09:46:00Z">
            <w:rPr/>
          </w:rPrChange>
        </w:rPr>
      </w:pPr>
    </w:p>
    <w:p w14:paraId="02B61EF2" w14:textId="77777777" w:rsidR="00606C32" w:rsidRPr="00A42F71" w:rsidRDefault="006B09FF">
      <w:pPr>
        <w:pStyle w:val="GvdeA"/>
        <w:widowControl w:val="0"/>
        <w:jc w:val="both"/>
        <w:rPr>
          <w:rFonts w:asciiTheme="minorHAnsi" w:eastAsia="Helvetica Neue" w:hAnsiTheme="minorHAnsi" w:cs="Helvetica Neue"/>
          <w:rPrChange w:id="160" w:author="Sadi Cilingir" w:date="2018-09-18T09:46:00Z">
            <w:rPr>
              <w:rFonts w:ascii="Helvetica Neue" w:eastAsia="Helvetica Neue" w:hAnsi="Helvetica Neue" w:cs="Helvetica Neue"/>
            </w:rPr>
          </w:rPrChange>
        </w:rPr>
      </w:pPr>
      <w:r w:rsidRPr="00A42F71">
        <w:rPr>
          <w:rFonts w:asciiTheme="minorHAnsi" w:hAnsiTheme="minorHAnsi"/>
          <w:rPrChange w:id="161" w:author="Sadi Cilingir" w:date="2018-09-18T09:46:00Z">
            <w:rPr>
              <w:rFonts w:ascii="Helvetica Neue" w:hAnsi="Helvetica Neue"/>
            </w:rPr>
          </w:rPrChange>
        </w:rPr>
        <w:t xml:space="preserve">Engelsiz Filmler Festivali bu yıl, </w:t>
      </w:r>
      <w:r w:rsidRPr="00A42F71">
        <w:rPr>
          <w:rFonts w:asciiTheme="minorHAnsi" w:hAnsiTheme="minorHAnsi"/>
          <w:b/>
          <w:bCs/>
          <w:rPrChange w:id="162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8-10 Ekim </w:t>
      </w:r>
      <w:r w:rsidRPr="00A42F71">
        <w:rPr>
          <w:rFonts w:asciiTheme="minorHAnsi" w:hAnsiTheme="minorHAnsi"/>
          <w:rPrChange w:id="163" w:author="Sadi Cilingir" w:date="2018-09-18T09:46:00Z">
            <w:rPr>
              <w:rFonts w:ascii="Helvetica Neue" w:hAnsi="Helvetica Neue"/>
            </w:rPr>
          </w:rPrChange>
        </w:rPr>
        <w:t>tarihleri arasında</w:t>
      </w:r>
      <w:r w:rsidRPr="00A42F71">
        <w:rPr>
          <w:rFonts w:asciiTheme="minorHAnsi" w:hAnsiTheme="minorHAnsi"/>
          <w:b/>
          <w:bCs/>
          <w:rPrChange w:id="164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 İstanbul’</w:t>
      </w:r>
      <w:r w:rsidRPr="00A42F71">
        <w:rPr>
          <w:rFonts w:asciiTheme="minorHAnsi" w:hAnsiTheme="minorHAnsi"/>
          <w:b/>
          <w:bCs/>
          <w:lang w:val="it-IT"/>
          <w:rPrChange w:id="165" w:author="Sadi Cilingir" w:date="2018-09-18T09:46:00Z">
            <w:rPr>
              <w:rFonts w:ascii="Helvetica Neue" w:hAnsi="Helvetica Neue"/>
              <w:b/>
              <w:bCs/>
              <w:lang w:val="it-IT"/>
            </w:rPr>
          </w:rPrChange>
        </w:rPr>
        <w:t xml:space="preserve">da </w:t>
      </w:r>
      <w:r w:rsidRPr="00A42F71">
        <w:rPr>
          <w:rFonts w:asciiTheme="minorHAnsi" w:hAnsiTheme="minorHAnsi"/>
          <w:rPrChange w:id="166" w:author="Sadi Cilingir" w:date="2018-09-18T09:46:00Z">
            <w:rPr>
              <w:rFonts w:ascii="Helvetica Neue" w:hAnsi="Helvetica Neue"/>
            </w:rPr>
          </w:rPrChange>
        </w:rPr>
        <w:t>Boğ</w:t>
      </w:r>
      <w:r w:rsidRPr="00A42F71">
        <w:rPr>
          <w:rFonts w:asciiTheme="minorHAnsi" w:hAnsiTheme="minorHAnsi"/>
          <w:lang w:val="it-IT"/>
          <w:rPrChange w:id="167" w:author="Sadi Cilingir" w:date="2018-09-18T09:46:00Z">
            <w:rPr>
              <w:rFonts w:ascii="Helvetica Neue" w:hAnsi="Helvetica Neue"/>
              <w:lang w:val="it-IT"/>
            </w:rPr>
          </w:rPrChange>
        </w:rPr>
        <w:t>azi</w:t>
      </w:r>
      <w:r w:rsidRPr="00A42F71">
        <w:rPr>
          <w:rFonts w:asciiTheme="minorHAnsi" w:hAnsiTheme="minorHAnsi"/>
          <w:lang w:val="pt-PT"/>
          <w:rPrChange w:id="168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169" w:author="Sadi Cilingir" w:date="2018-09-18T09:46:00Z">
            <w:rPr>
              <w:rFonts w:ascii="Helvetica Neue" w:hAnsi="Helvetica Neue"/>
            </w:rPr>
          </w:rPrChange>
        </w:rPr>
        <w:t xml:space="preserve">i </w:t>
      </w:r>
      <w:r w:rsidRPr="00A42F71">
        <w:rPr>
          <w:rFonts w:asciiTheme="minorHAnsi" w:hAnsiTheme="minorHAnsi"/>
          <w:lang w:val="de-DE"/>
          <w:rPrChange w:id="170" w:author="Sadi Cilingir" w:date="2018-09-18T09:46:00Z">
            <w:rPr>
              <w:rFonts w:ascii="Helvetica Neue" w:hAnsi="Helvetica Neue"/>
              <w:lang w:val="de-DE"/>
            </w:rPr>
          </w:rPrChange>
        </w:rPr>
        <w:t>Ü</w:t>
      </w:r>
      <w:proofErr w:type="spellStart"/>
      <w:r w:rsidRPr="00A42F71">
        <w:rPr>
          <w:rFonts w:asciiTheme="minorHAnsi" w:hAnsiTheme="minorHAnsi"/>
          <w:rPrChange w:id="171" w:author="Sadi Cilingir" w:date="2018-09-18T09:46:00Z">
            <w:rPr>
              <w:rFonts w:ascii="Helvetica Neue" w:hAnsi="Helvetica Neue"/>
            </w:rPr>
          </w:rPrChange>
        </w:rPr>
        <w:t>niversitesi</w:t>
      </w:r>
      <w:proofErr w:type="spellEnd"/>
      <w:r w:rsidRPr="00A42F71">
        <w:rPr>
          <w:rFonts w:asciiTheme="minorHAnsi" w:hAnsiTheme="minorHAnsi"/>
          <w:rPrChange w:id="172" w:author="Sadi Cilingir" w:date="2018-09-18T09:46:00Z">
            <w:rPr>
              <w:rFonts w:ascii="Helvetica Neue" w:hAnsi="Helvetica Neue"/>
            </w:rPr>
          </w:rPrChange>
        </w:rPr>
        <w:t xml:space="preserve"> Sinema Salonu (</w:t>
      </w:r>
      <w:proofErr w:type="spellStart"/>
      <w:r w:rsidRPr="00A42F71">
        <w:rPr>
          <w:rFonts w:asciiTheme="minorHAnsi" w:hAnsiTheme="minorHAnsi"/>
          <w:rPrChange w:id="173" w:author="Sadi Cilingir" w:date="2018-09-18T09:46:00Z">
            <w:rPr>
              <w:rFonts w:ascii="Helvetica Neue" w:hAnsi="Helvetica Neue"/>
            </w:rPr>
          </w:rPrChange>
        </w:rPr>
        <w:t>SineBu</w:t>
      </w:r>
      <w:proofErr w:type="spellEnd"/>
      <w:r w:rsidRPr="00A42F71">
        <w:rPr>
          <w:rFonts w:asciiTheme="minorHAnsi" w:hAnsiTheme="minorHAnsi"/>
          <w:rPrChange w:id="174" w:author="Sadi Cilingir" w:date="2018-09-18T09:46:00Z">
            <w:rPr>
              <w:rFonts w:ascii="Helvetica Neue" w:hAnsi="Helvetica Neue"/>
            </w:rPr>
          </w:rPrChange>
        </w:rPr>
        <w:t xml:space="preserve">), </w:t>
      </w:r>
      <w:proofErr w:type="gramStart"/>
      <w:r w:rsidRPr="00A42F71">
        <w:rPr>
          <w:rFonts w:asciiTheme="minorHAnsi" w:hAnsiTheme="minorHAnsi"/>
          <w:b/>
          <w:bCs/>
          <w:rPrChange w:id="175" w:author="Sadi Cilingir" w:date="2018-09-18T09:46:00Z">
            <w:rPr>
              <w:rFonts w:ascii="Helvetica Neue" w:hAnsi="Helvetica Neue"/>
              <w:b/>
              <w:bCs/>
            </w:rPr>
          </w:rPrChange>
        </w:rPr>
        <w:t>12 -</w:t>
      </w:r>
      <w:proofErr w:type="gramEnd"/>
      <w:r w:rsidRPr="00A42F71">
        <w:rPr>
          <w:rFonts w:asciiTheme="minorHAnsi" w:hAnsiTheme="minorHAnsi"/>
          <w:b/>
          <w:bCs/>
          <w:rPrChange w:id="176" w:author="Sadi Cilingir" w:date="2018-09-18T09:46:00Z">
            <w:rPr>
              <w:rFonts w:ascii="Helvetica Neue" w:hAnsi="Helvetica Neue"/>
              <w:b/>
              <w:bCs/>
            </w:rPr>
          </w:rPrChange>
        </w:rPr>
        <w:t xml:space="preserve"> 14 Ekim</w:t>
      </w:r>
      <w:r w:rsidRPr="00A42F71">
        <w:rPr>
          <w:rFonts w:asciiTheme="minorHAnsi" w:hAnsiTheme="minorHAnsi"/>
          <w:rPrChange w:id="177" w:author="Sadi Cilingir" w:date="2018-09-18T09:46:00Z">
            <w:rPr>
              <w:rFonts w:ascii="Helvetica Neue" w:hAnsi="Helvetica Neue"/>
            </w:rPr>
          </w:rPrChange>
        </w:rPr>
        <w:t xml:space="preserve"> tarihleri arasında </w:t>
      </w:r>
      <w:r w:rsidRPr="00A42F71">
        <w:rPr>
          <w:rFonts w:asciiTheme="minorHAnsi" w:hAnsiTheme="minorHAnsi"/>
          <w:b/>
          <w:bCs/>
          <w:rPrChange w:id="178" w:author="Sadi Cilingir" w:date="2018-09-18T09:46:00Z">
            <w:rPr>
              <w:rFonts w:ascii="Helvetica Neue" w:hAnsi="Helvetica Neue"/>
              <w:b/>
              <w:bCs/>
            </w:rPr>
          </w:rPrChange>
        </w:rPr>
        <w:t>Eskişehir’de</w:t>
      </w:r>
      <w:r w:rsidRPr="00A42F71">
        <w:rPr>
          <w:rFonts w:asciiTheme="minorHAnsi" w:hAnsiTheme="minorHAnsi"/>
          <w:rPrChange w:id="179" w:author="Sadi Cilingir" w:date="2018-09-18T09:46:00Z">
            <w:rPr>
              <w:rFonts w:ascii="Helvetica Neue" w:hAnsi="Helvetica Neue"/>
            </w:rPr>
          </w:rPrChange>
        </w:rPr>
        <w:t xml:space="preserve"> Taşbaşı Kültür ve Sanat Merkezi (Kırmızı Salon), </w:t>
      </w:r>
      <w:r w:rsidRPr="00A42F71">
        <w:rPr>
          <w:rFonts w:asciiTheme="minorHAnsi" w:hAnsiTheme="minorHAnsi"/>
          <w:b/>
          <w:bCs/>
          <w:rPrChange w:id="180" w:author="Sadi Cilingir" w:date="2018-09-18T09:46:00Z">
            <w:rPr>
              <w:rFonts w:ascii="Helvetica Neue" w:hAnsi="Helvetica Neue"/>
              <w:b/>
              <w:bCs/>
            </w:rPr>
          </w:rPrChange>
        </w:rPr>
        <w:t>17 - 21 Ekim</w:t>
      </w:r>
      <w:r w:rsidRPr="00A42F71">
        <w:rPr>
          <w:rFonts w:asciiTheme="minorHAnsi" w:hAnsiTheme="minorHAnsi"/>
          <w:rPrChange w:id="181" w:author="Sadi Cilingir" w:date="2018-09-18T09:46:00Z">
            <w:rPr>
              <w:rFonts w:ascii="Helvetica Neue" w:hAnsi="Helvetica Neue"/>
            </w:rPr>
          </w:rPrChange>
        </w:rPr>
        <w:t xml:space="preserve"> tarihleri arasında ise </w:t>
      </w:r>
      <w:r w:rsidRPr="00A42F71">
        <w:rPr>
          <w:rFonts w:asciiTheme="minorHAnsi" w:hAnsiTheme="minorHAnsi"/>
          <w:b/>
          <w:bCs/>
          <w:rPrChange w:id="182" w:author="Sadi Cilingir" w:date="2018-09-18T09:46:00Z">
            <w:rPr>
              <w:rFonts w:ascii="Helvetica Neue" w:hAnsi="Helvetica Neue"/>
              <w:b/>
              <w:bCs/>
            </w:rPr>
          </w:rPrChange>
        </w:rPr>
        <w:t>Ankara’</w:t>
      </w:r>
      <w:r w:rsidRPr="00A42F71">
        <w:rPr>
          <w:rFonts w:asciiTheme="minorHAnsi" w:hAnsiTheme="minorHAnsi"/>
          <w:b/>
          <w:bCs/>
          <w:lang w:val="it-IT"/>
          <w:rPrChange w:id="183" w:author="Sadi Cilingir" w:date="2018-09-18T09:46:00Z">
            <w:rPr>
              <w:rFonts w:ascii="Helvetica Neue" w:hAnsi="Helvetica Neue"/>
              <w:b/>
              <w:bCs/>
              <w:lang w:val="it-IT"/>
            </w:rPr>
          </w:rPrChange>
        </w:rPr>
        <w:t xml:space="preserve">da </w:t>
      </w:r>
      <w:r w:rsidRPr="00A42F71">
        <w:rPr>
          <w:rFonts w:asciiTheme="minorHAnsi" w:hAnsiTheme="minorHAnsi"/>
          <w:rPrChange w:id="184" w:author="Sadi Cilingir" w:date="2018-09-18T09:46:00Z">
            <w:rPr>
              <w:rFonts w:ascii="Helvetica Neue" w:hAnsi="Helvetica Neue"/>
            </w:rPr>
          </w:rPrChange>
        </w:rPr>
        <w:t>Çankaya Belediyesi Çağdaş Sanatlar Merkezi ve Goethe-</w:t>
      </w:r>
      <w:proofErr w:type="spellStart"/>
      <w:r w:rsidRPr="00A42F71">
        <w:rPr>
          <w:rFonts w:asciiTheme="minorHAnsi" w:hAnsiTheme="minorHAnsi"/>
          <w:rPrChange w:id="185" w:author="Sadi Cilingir" w:date="2018-09-18T09:46:00Z">
            <w:rPr>
              <w:rFonts w:ascii="Helvetica Neue" w:hAnsi="Helvetica Neue"/>
            </w:rPr>
          </w:rPrChange>
        </w:rPr>
        <w:t>Institut’te</w:t>
      </w:r>
      <w:proofErr w:type="spellEnd"/>
      <w:r w:rsidRPr="00A42F71">
        <w:rPr>
          <w:rFonts w:asciiTheme="minorHAnsi" w:hAnsiTheme="minorHAnsi"/>
          <w:rPrChange w:id="186" w:author="Sadi Cilingir" w:date="2018-09-18T09:46:00Z">
            <w:rPr>
              <w:rFonts w:ascii="Helvetica Neue" w:hAnsi="Helvetica Neue"/>
            </w:rPr>
          </w:rPrChange>
        </w:rPr>
        <w:t xml:space="preserve"> ger</w:t>
      </w:r>
      <w:r w:rsidRPr="00A42F71">
        <w:rPr>
          <w:rFonts w:asciiTheme="minorHAnsi" w:hAnsiTheme="minorHAnsi"/>
          <w:lang w:val="pt-PT"/>
          <w:rPrChange w:id="187" w:author="Sadi Cilingir" w:date="2018-09-18T09:46:00Z">
            <w:rPr>
              <w:rFonts w:ascii="Helvetica Neue" w:hAnsi="Helvetica Neue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188" w:author="Sadi Cilingir" w:date="2018-09-18T09:46:00Z">
            <w:rPr>
              <w:rFonts w:ascii="Helvetica Neue" w:hAnsi="Helvetica Neue"/>
            </w:rPr>
          </w:rPrChange>
        </w:rPr>
        <w:t xml:space="preserve">ekleşecek. </w:t>
      </w:r>
    </w:p>
    <w:p w14:paraId="1FCDD021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rPrChange w:id="189" w:author="Sadi Cilingir" w:date="2018-09-18T09:46:00Z">
            <w:rPr/>
          </w:rPrChange>
        </w:rPr>
      </w:pPr>
    </w:p>
    <w:p w14:paraId="7B0D7B54" w14:textId="77777777" w:rsidR="00A42F71" w:rsidRDefault="00A42F71">
      <w:pPr>
        <w:pStyle w:val="GvdeA"/>
        <w:widowControl w:val="0"/>
        <w:jc w:val="both"/>
        <w:rPr>
          <w:ins w:id="190" w:author="Sadi Cilingir" w:date="2018-09-18T09:47:00Z"/>
          <w:rFonts w:asciiTheme="minorHAnsi" w:hAnsiTheme="minorHAnsi"/>
          <w:b/>
          <w:bCs/>
        </w:rPr>
      </w:pPr>
    </w:p>
    <w:p w14:paraId="4C6D3568" w14:textId="77777777" w:rsidR="00A42F71" w:rsidRDefault="00A42F71">
      <w:pPr>
        <w:pStyle w:val="GvdeA"/>
        <w:widowControl w:val="0"/>
        <w:jc w:val="both"/>
        <w:rPr>
          <w:ins w:id="191" w:author="Sadi Cilingir" w:date="2018-09-18T09:48:00Z"/>
          <w:rFonts w:asciiTheme="minorHAnsi" w:hAnsiTheme="minorHAnsi"/>
          <w:b/>
          <w:bCs/>
        </w:rPr>
      </w:pPr>
    </w:p>
    <w:p w14:paraId="35B64DE5" w14:textId="1FC2B1CF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i/>
          <w:iCs/>
          <w:rPrChange w:id="192" w:author="Sadi Cilingir" w:date="2018-09-18T09:46:00Z">
            <w:rPr>
              <w:i/>
              <w:iCs/>
            </w:rPr>
          </w:rPrChange>
        </w:rPr>
      </w:pPr>
      <w:bookmarkStart w:id="193" w:name="_GoBack"/>
      <w:bookmarkEnd w:id="193"/>
      <w:proofErr w:type="spellStart"/>
      <w:r w:rsidRPr="00A42F71">
        <w:rPr>
          <w:rFonts w:asciiTheme="minorHAnsi" w:hAnsiTheme="minorHAnsi"/>
          <w:b/>
          <w:bCs/>
          <w:rPrChange w:id="194" w:author="Sadi Cilingir" w:date="2018-09-18T09:46:00Z">
            <w:rPr>
              <w:rFonts w:ascii="Helvetica" w:hAnsi="Helvetica"/>
              <w:b/>
              <w:bCs/>
            </w:rPr>
          </w:rPrChange>
        </w:rPr>
        <w:lastRenderedPageBreak/>
        <w:t>Tü</w:t>
      </w:r>
      <w:proofErr w:type="spellEnd"/>
      <w:r w:rsidRPr="00A42F71">
        <w:rPr>
          <w:rFonts w:asciiTheme="minorHAnsi" w:hAnsiTheme="minorHAnsi"/>
          <w:b/>
          <w:bCs/>
          <w:lang w:val="de-DE"/>
          <w:rPrChange w:id="195" w:author="Sadi Cilingir" w:date="2018-09-18T09:46:00Z">
            <w:rPr>
              <w:rFonts w:ascii="Helvetica" w:hAnsi="Helvetica"/>
              <w:b/>
              <w:bCs/>
              <w:lang w:val="de-DE"/>
            </w:rPr>
          </w:rPrChange>
        </w:rPr>
        <w:t>m G</w:t>
      </w:r>
      <w:r w:rsidRPr="00A42F71">
        <w:rPr>
          <w:rFonts w:asciiTheme="minorHAnsi" w:hAnsiTheme="minorHAnsi"/>
          <w:b/>
          <w:bCs/>
          <w:lang w:val="sv-SE"/>
          <w:rPrChange w:id="196" w:author="Sadi Cilingir" w:date="2018-09-18T09:46:00Z">
            <w:rPr>
              <w:rFonts w:ascii="Helvetica" w:hAnsi="Helvetica"/>
              <w:b/>
              <w:bCs/>
              <w:lang w:val="sv-SE"/>
            </w:rPr>
          </w:rPrChange>
        </w:rPr>
        <w:t>ö</w:t>
      </w:r>
      <w:r w:rsidRPr="00A42F71">
        <w:rPr>
          <w:rFonts w:asciiTheme="minorHAnsi" w:hAnsiTheme="minorHAnsi"/>
          <w:b/>
          <w:bCs/>
          <w:rPrChange w:id="197" w:author="Sadi Cilingir" w:date="2018-09-18T09:46:00Z">
            <w:rPr>
              <w:rFonts w:ascii="Helvetica" w:hAnsi="Helvetica"/>
              <w:b/>
              <w:bCs/>
            </w:rPr>
          </w:rPrChange>
        </w:rPr>
        <w:t xml:space="preserve">sterim ve Etkinlikler </w:t>
      </w:r>
      <w:r w:rsidRPr="00A42F71">
        <w:rPr>
          <w:rFonts w:asciiTheme="minorHAnsi" w:hAnsiTheme="minorHAnsi"/>
          <w:b/>
          <w:bCs/>
          <w:lang w:val="de-DE"/>
          <w:rPrChange w:id="198" w:author="Sadi Cilingir" w:date="2018-09-18T09:46:00Z">
            <w:rPr>
              <w:rFonts w:ascii="Helvetica" w:hAnsi="Helvetica"/>
              <w:b/>
              <w:bCs/>
              <w:lang w:val="de-DE"/>
            </w:rPr>
          </w:rPrChange>
        </w:rPr>
        <w:t>Ü</w:t>
      </w:r>
      <w:proofErr w:type="spellStart"/>
      <w:r w:rsidRPr="00A42F71">
        <w:rPr>
          <w:rFonts w:asciiTheme="minorHAnsi" w:hAnsiTheme="minorHAnsi"/>
          <w:b/>
          <w:bCs/>
          <w:rPrChange w:id="199" w:author="Sadi Cilingir" w:date="2018-09-18T09:46:00Z">
            <w:rPr>
              <w:rFonts w:ascii="Helvetica" w:hAnsi="Helvetica"/>
              <w:b/>
              <w:bCs/>
            </w:rPr>
          </w:rPrChange>
        </w:rPr>
        <w:t>cretsiz</w:t>
      </w:r>
      <w:proofErr w:type="spellEnd"/>
      <w:del w:id="200" w:author="Sadi Cilingir" w:date="2018-09-18T09:48:00Z">
        <w:r w:rsidRPr="00A42F71" w:rsidDel="00445DC2">
          <w:rPr>
            <w:rFonts w:asciiTheme="minorHAnsi" w:hAnsiTheme="minorHAnsi"/>
            <w:b/>
            <w:bCs/>
            <w:rPrChange w:id="201" w:author="Sadi Cilingir" w:date="2018-09-18T09:46:00Z">
              <w:rPr>
                <w:rFonts w:ascii="Helvetica" w:hAnsi="Helvetica"/>
                <w:b/>
                <w:bCs/>
              </w:rPr>
            </w:rPrChange>
          </w:rPr>
          <w:delText xml:space="preserve">  </w:delText>
        </w:r>
      </w:del>
      <w:ins w:id="202" w:author="Sadi Cilingir" w:date="2018-09-18T09:48:00Z">
        <w:r w:rsidR="00445DC2">
          <w:rPr>
            <w:rFonts w:asciiTheme="minorHAnsi" w:hAnsiTheme="minorHAnsi"/>
            <w:b/>
            <w:bCs/>
          </w:rPr>
          <w:t xml:space="preserve"> </w:t>
        </w:r>
      </w:ins>
    </w:p>
    <w:p w14:paraId="2DD714BF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rPrChange w:id="203" w:author="Sadi Cilingir" w:date="2018-09-18T09:46:00Z">
            <w:rPr/>
          </w:rPrChange>
        </w:rPr>
      </w:pPr>
      <w:r w:rsidRPr="00A42F71">
        <w:rPr>
          <w:rFonts w:asciiTheme="minorHAnsi" w:hAnsiTheme="minorHAnsi"/>
          <w:rPrChange w:id="204" w:author="Sadi Cilingir" w:date="2018-09-18T09:46:00Z">
            <w:rPr>
              <w:rFonts w:ascii="Helvetica" w:hAnsi="Helvetica"/>
            </w:rPr>
          </w:rPrChange>
        </w:rPr>
        <w:t>Engelsiz Filmler Festivali her sene olduğu gibi bu sene de tüm g</w:t>
      </w:r>
      <w:r w:rsidRPr="00A42F71">
        <w:rPr>
          <w:rFonts w:asciiTheme="minorHAnsi" w:hAnsiTheme="minorHAnsi"/>
          <w:lang w:val="sv-SE"/>
          <w:rPrChange w:id="205" w:author="Sadi Cilingir" w:date="2018-09-18T09:46:00Z">
            <w:rPr>
              <w:rFonts w:ascii="Helvetica" w:hAnsi="Helvetica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rPrChange w:id="206" w:author="Sadi Cilingir" w:date="2018-09-18T09:46:00Z">
            <w:rPr>
              <w:rFonts w:ascii="Helvetica" w:hAnsi="Helvetica"/>
            </w:rPr>
          </w:rPrChange>
        </w:rPr>
        <w:t>sterimlerini</w:t>
      </w:r>
      <w:proofErr w:type="spellEnd"/>
      <w:r w:rsidRPr="00A42F71">
        <w:rPr>
          <w:rFonts w:asciiTheme="minorHAnsi" w:hAnsiTheme="minorHAnsi"/>
          <w:rPrChange w:id="207" w:author="Sadi Cilingir" w:date="2018-09-18T09:46:00Z">
            <w:rPr>
              <w:rFonts w:ascii="Helvetica" w:hAnsi="Helvetica"/>
            </w:rPr>
          </w:rPrChange>
        </w:rPr>
        <w:t xml:space="preserve"> ve yan etkinliklerini </w:t>
      </w:r>
      <w:r w:rsidRPr="00A42F71">
        <w:rPr>
          <w:rFonts w:asciiTheme="minorHAnsi" w:hAnsiTheme="minorHAnsi"/>
          <w:b/>
          <w:bCs/>
          <w:rPrChange w:id="208" w:author="Sadi Cilingir" w:date="2018-09-18T09:46:00Z">
            <w:rPr>
              <w:rFonts w:ascii="Helvetica" w:hAnsi="Helvetica"/>
              <w:b/>
              <w:bCs/>
            </w:rPr>
          </w:rPrChange>
        </w:rPr>
        <w:t>ücretsiz</w:t>
      </w:r>
      <w:r w:rsidRPr="00A42F71">
        <w:rPr>
          <w:rFonts w:asciiTheme="minorHAnsi" w:hAnsiTheme="minorHAnsi"/>
          <w:rPrChange w:id="209" w:author="Sadi Cilingir" w:date="2018-09-18T09:46:00Z">
            <w:rPr>
              <w:rFonts w:ascii="Helvetica" w:hAnsi="Helvetica"/>
            </w:rPr>
          </w:rPrChange>
        </w:rPr>
        <w:t xml:space="preserve"> olarak seyircilere sunuyor.</w:t>
      </w:r>
    </w:p>
    <w:p w14:paraId="2F43B2F6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i/>
          <w:iCs/>
          <w:rPrChange w:id="210" w:author="Sadi Cilingir" w:date="2018-09-18T09:46:00Z">
            <w:rPr>
              <w:i/>
              <w:iCs/>
            </w:rPr>
          </w:rPrChange>
        </w:rPr>
      </w:pPr>
    </w:p>
    <w:p w14:paraId="53355D75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i/>
          <w:iCs/>
          <w:rPrChange w:id="211" w:author="Sadi Cilingir" w:date="2018-09-18T09:46:00Z">
            <w:rPr>
              <w:i/>
              <w:iCs/>
            </w:rPr>
          </w:rPrChange>
        </w:rPr>
      </w:pPr>
      <w:proofErr w:type="spellStart"/>
      <w:r w:rsidRPr="00A42F71">
        <w:rPr>
          <w:rFonts w:asciiTheme="minorHAnsi" w:hAnsiTheme="minorHAnsi"/>
          <w:rPrChange w:id="212" w:author="Sadi Cilingir" w:date="2018-09-18T09:46:00Z">
            <w:rPr>
              <w:rFonts w:ascii="Helvetica" w:hAnsi="Helvetica"/>
            </w:rPr>
          </w:rPrChange>
        </w:rPr>
        <w:t>Puruli</w:t>
      </w:r>
      <w:proofErr w:type="spellEnd"/>
      <w:r w:rsidRPr="00A42F71">
        <w:rPr>
          <w:rFonts w:asciiTheme="minorHAnsi" w:hAnsiTheme="minorHAnsi"/>
          <w:rPrChange w:id="213" w:author="Sadi Cilingir" w:date="2018-09-18T09:46:00Z">
            <w:rPr>
              <w:rFonts w:ascii="Helvetica" w:hAnsi="Helvetica"/>
            </w:rPr>
          </w:rPrChange>
        </w:rPr>
        <w:t xml:space="preserve"> Kültür Sanat tarafından düzenlenen Engelsiz Filmler Festivali’nin ana destek</w:t>
      </w:r>
      <w:r w:rsidRPr="00A42F71">
        <w:rPr>
          <w:rFonts w:asciiTheme="minorHAnsi" w:hAnsiTheme="minorHAnsi"/>
          <w:lang w:val="pt-PT"/>
          <w:rPrChange w:id="214" w:author="Sadi Cilingir" w:date="2018-09-18T09:46:00Z">
            <w:rPr>
              <w:rFonts w:ascii="Helvetica" w:hAnsi="Helvetica"/>
              <w:lang w:val="pt-PT"/>
            </w:rPr>
          </w:rPrChange>
        </w:rPr>
        <w:t>ç</w:t>
      </w:r>
      <w:r w:rsidRPr="00A42F71">
        <w:rPr>
          <w:rFonts w:asciiTheme="minorHAnsi" w:hAnsiTheme="minorHAnsi"/>
          <w:rPrChange w:id="215" w:author="Sadi Cilingir" w:date="2018-09-18T09:46:00Z">
            <w:rPr>
              <w:rFonts w:ascii="Helvetica" w:hAnsi="Helvetica"/>
            </w:rPr>
          </w:rPrChange>
        </w:rPr>
        <w:t>isi Açık Toplum Vakfı.</w:t>
      </w:r>
    </w:p>
    <w:p w14:paraId="414F4664" w14:textId="77777777" w:rsidR="00606C32" w:rsidRPr="00A42F71" w:rsidRDefault="00606C32">
      <w:pPr>
        <w:pStyle w:val="GvdeA"/>
        <w:widowControl w:val="0"/>
        <w:jc w:val="both"/>
        <w:rPr>
          <w:rFonts w:asciiTheme="minorHAnsi" w:hAnsiTheme="minorHAnsi"/>
          <w:i/>
          <w:iCs/>
          <w:rPrChange w:id="216" w:author="Sadi Cilingir" w:date="2018-09-18T09:46:00Z">
            <w:rPr>
              <w:i/>
              <w:iCs/>
            </w:rPr>
          </w:rPrChange>
        </w:rPr>
      </w:pPr>
    </w:p>
    <w:p w14:paraId="194C51F5" w14:textId="4F412D37" w:rsidR="00606C32" w:rsidRPr="00A42F71" w:rsidDel="00A42F71" w:rsidRDefault="00606C32">
      <w:pPr>
        <w:pStyle w:val="GvdeA"/>
        <w:widowControl w:val="0"/>
        <w:jc w:val="both"/>
        <w:rPr>
          <w:del w:id="217" w:author="Sadi Cilingir" w:date="2018-09-18T09:47:00Z"/>
          <w:rFonts w:asciiTheme="minorHAnsi" w:hAnsiTheme="minorHAnsi"/>
          <w:i/>
          <w:iCs/>
          <w:rPrChange w:id="218" w:author="Sadi Cilingir" w:date="2018-09-18T09:46:00Z">
            <w:rPr>
              <w:del w:id="219" w:author="Sadi Cilingir" w:date="2018-09-18T09:47:00Z"/>
              <w:i/>
              <w:iCs/>
            </w:rPr>
          </w:rPrChange>
        </w:rPr>
      </w:pPr>
    </w:p>
    <w:p w14:paraId="1FF0DF80" w14:textId="77777777" w:rsidR="00606C32" w:rsidRPr="00A42F71" w:rsidRDefault="006B09FF">
      <w:pPr>
        <w:pStyle w:val="GvdeA"/>
        <w:widowControl w:val="0"/>
        <w:jc w:val="both"/>
        <w:rPr>
          <w:rFonts w:asciiTheme="minorHAnsi" w:hAnsiTheme="minorHAnsi"/>
          <w:i/>
          <w:iCs/>
          <w:rPrChange w:id="220" w:author="Sadi Cilingir" w:date="2018-09-18T09:46:00Z">
            <w:rPr>
              <w:i/>
              <w:iCs/>
            </w:rPr>
          </w:rPrChange>
        </w:rPr>
      </w:pPr>
      <w:r w:rsidRPr="00A42F71">
        <w:rPr>
          <w:rFonts w:asciiTheme="minorHAnsi" w:hAnsiTheme="minorHAnsi"/>
          <w:rPrChange w:id="221" w:author="Sadi Cilingir" w:date="2018-09-18T09:46:00Z">
            <w:rPr>
              <w:rFonts w:ascii="Helvetica" w:hAnsi="Helvetica"/>
            </w:rPr>
          </w:rPrChange>
        </w:rPr>
        <w:t xml:space="preserve">Engelsiz Filmler Festivali hakkında ayrıntılı bilgiye www.engelsizfestival.com adresinden ulaşabilir; Festival’in Facebook, </w:t>
      </w:r>
      <w:proofErr w:type="spellStart"/>
      <w:r w:rsidRPr="00A42F71">
        <w:rPr>
          <w:rFonts w:asciiTheme="minorHAnsi" w:hAnsiTheme="minorHAnsi"/>
          <w:rPrChange w:id="222" w:author="Sadi Cilingir" w:date="2018-09-18T09:46:00Z">
            <w:rPr>
              <w:rFonts w:ascii="Helvetica" w:hAnsi="Helvetica"/>
            </w:rPr>
          </w:rPrChange>
        </w:rPr>
        <w:t>Instagram</w:t>
      </w:r>
      <w:proofErr w:type="spellEnd"/>
      <w:r w:rsidRPr="00A42F71">
        <w:rPr>
          <w:rFonts w:asciiTheme="minorHAnsi" w:hAnsiTheme="minorHAnsi"/>
          <w:rPrChange w:id="223" w:author="Sadi Cilingir" w:date="2018-09-18T09:46:00Z">
            <w:rPr>
              <w:rFonts w:ascii="Helvetica" w:hAnsi="Helvetica"/>
            </w:rPr>
          </w:rPrChange>
        </w:rPr>
        <w:t xml:space="preserve">, </w:t>
      </w:r>
      <w:proofErr w:type="spellStart"/>
      <w:r w:rsidRPr="00A42F71">
        <w:rPr>
          <w:rFonts w:asciiTheme="minorHAnsi" w:hAnsiTheme="minorHAnsi"/>
          <w:rPrChange w:id="224" w:author="Sadi Cilingir" w:date="2018-09-18T09:46:00Z">
            <w:rPr>
              <w:rFonts w:ascii="Helvetica" w:hAnsi="Helvetica"/>
            </w:rPr>
          </w:rPrChange>
        </w:rPr>
        <w:t>Twitter</w:t>
      </w:r>
      <w:proofErr w:type="spellEnd"/>
      <w:r w:rsidRPr="00A42F71">
        <w:rPr>
          <w:rFonts w:asciiTheme="minorHAnsi" w:hAnsiTheme="minorHAnsi"/>
          <w:rPrChange w:id="225" w:author="Sadi Cilingir" w:date="2018-09-18T09:46:00Z">
            <w:rPr>
              <w:rFonts w:ascii="Helvetica" w:hAnsi="Helvetica"/>
            </w:rPr>
          </w:rPrChange>
        </w:rPr>
        <w:t xml:space="preserve"> hesaplarından duyuruları takip edebilirsiniz.</w:t>
      </w:r>
    </w:p>
    <w:p w14:paraId="76BAED84" w14:textId="77777777" w:rsidR="00606C32" w:rsidRPr="00A42F71" w:rsidRDefault="00606C32">
      <w:pPr>
        <w:pStyle w:val="GvdeA"/>
        <w:widowControl w:val="0"/>
        <w:ind w:firstLine="720"/>
        <w:rPr>
          <w:rFonts w:asciiTheme="minorHAnsi" w:hAnsiTheme="minorHAnsi"/>
          <w:rPrChange w:id="226" w:author="Sadi Cilingir" w:date="2018-09-18T09:46:00Z">
            <w:rPr/>
          </w:rPrChange>
        </w:rPr>
      </w:pPr>
    </w:p>
    <w:p w14:paraId="7C36CDBF" w14:textId="77777777" w:rsidR="00606C32" w:rsidRPr="00A42F71" w:rsidRDefault="006B09FF">
      <w:pPr>
        <w:pStyle w:val="GvdeA"/>
        <w:widowControl w:val="0"/>
        <w:rPr>
          <w:rFonts w:asciiTheme="minorHAnsi" w:hAnsiTheme="minorHAnsi"/>
          <w:b/>
          <w:bCs/>
          <w:sz w:val="20"/>
          <w:szCs w:val="20"/>
          <w:u w:val="single" w:color="16201E"/>
          <w:rPrChange w:id="227" w:author="Sadi Cilingir" w:date="2018-09-18T09:46:00Z">
            <w:rPr>
              <w:b/>
              <w:bCs/>
              <w:sz w:val="20"/>
              <w:szCs w:val="20"/>
              <w:u w:val="single" w:color="16201E"/>
            </w:rPr>
          </w:rPrChange>
        </w:rPr>
      </w:pPr>
      <w:r w:rsidRPr="00A42F71">
        <w:rPr>
          <w:rFonts w:asciiTheme="minorHAnsi" w:hAnsiTheme="minorHAnsi"/>
          <w:b/>
          <w:bCs/>
          <w:sz w:val="20"/>
          <w:szCs w:val="20"/>
          <w:u w:val="single" w:color="16201E"/>
          <w:rPrChange w:id="228" w:author="Sadi Cilingir" w:date="2018-09-18T09:46:00Z">
            <w:rPr>
              <w:rFonts w:ascii="Helvetica" w:hAnsi="Helvetica"/>
              <w:b/>
              <w:bCs/>
              <w:sz w:val="20"/>
              <w:szCs w:val="20"/>
              <w:u w:val="single" w:color="16201E"/>
            </w:rPr>
          </w:rPrChange>
        </w:rPr>
        <w:t>Detaylı Bilgi ve G</w:t>
      </w:r>
      <w:r w:rsidRPr="00A42F71">
        <w:rPr>
          <w:rFonts w:asciiTheme="minorHAnsi" w:hAnsiTheme="minorHAnsi"/>
          <w:b/>
          <w:bCs/>
          <w:sz w:val="20"/>
          <w:szCs w:val="20"/>
          <w:u w:val="single" w:color="16201E"/>
          <w:lang w:val="sv-SE"/>
          <w:rPrChange w:id="229" w:author="Sadi Cilingir" w:date="2018-09-18T09:46:00Z">
            <w:rPr>
              <w:rFonts w:ascii="Helvetica" w:hAnsi="Helvetica"/>
              <w:b/>
              <w:bCs/>
              <w:sz w:val="20"/>
              <w:szCs w:val="20"/>
              <w:u w:val="single" w:color="16201E"/>
              <w:lang w:val="sv-SE"/>
            </w:rPr>
          </w:rPrChange>
        </w:rPr>
        <w:t>ö</w:t>
      </w:r>
      <w:proofErr w:type="spellStart"/>
      <w:r w:rsidRPr="00A42F71">
        <w:rPr>
          <w:rFonts w:asciiTheme="minorHAnsi" w:hAnsiTheme="minorHAnsi"/>
          <w:b/>
          <w:bCs/>
          <w:sz w:val="20"/>
          <w:szCs w:val="20"/>
          <w:u w:val="single" w:color="16201E"/>
          <w:rPrChange w:id="230" w:author="Sadi Cilingir" w:date="2018-09-18T09:46:00Z">
            <w:rPr>
              <w:rFonts w:ascii="Helvetica" w:hAnsi="Helvetica"/>
              <w:b/>
              <w:bCs/>
              <w:sz w:val="20"/>
              <w:szCs w:val="20"/>
              <w:u w:val="single" w:color="16201E"/>
            </w:rPr>
          </w:rPrChange>
        </w:rPr>
        <w:t>rsel</w:t>
      </w:r>
      <w:proofErr w:type="spellEnd"/>
      <w:r w:rsidRPr="00A42F71">
        <w:rPr>
          <w:rFonts w:asciiTheme="minorHAnsi" w:hAnsiTheme="minorHAnsi"/>
          <w:b/>
          <w:bCs/>
          <w:sz w:val="20"/>
          <w:szCs w:val="20"/>
          <w:u w:val="single" w:color="16201E"/>
          <w:rPrChange w:id="231" w:author="Sadi Cilingir" w:date="2018-09-18T09:46:00Z">
            <w:rPr>
              <w:rFonts w:ascii="Helvetica" w:hAnsi="Helvetica"/>
              <w:b/>
              <w:bCs/>
              <w:sz w:val="20"/>
              <w:szCs w:val="20"/>
              <w:u w:val="single" w:color="16201E"/>
            </w:rPr>
          </w:rPrChange>
        </w:rPr>
        <w:t xml:space="preserve"> İç</w:t>
      </w:r>
      <w:r w:rsidRPr="00A42F71">
        <w:rPr>
          <w:rFonts w:asciiTheme="minorHAnsi" w:hAnsiTheme="minorHAnsi"/>
          <w:b/>
          <w:bCs/>
          <w:sz w:val="20"/>
          <w:szCs w:val="20"/>
          <w:u w:val="single" w:color="16201E"/>
          <w:lang w:val="de-DE"/>
          <w:rPrChange w:id="232" w:author="Sadi Cilingir" w:date="2018-09-18T09:46:00Z">
            <w:rPr>
              <w:rFonts w:ascii="Helvetica" w:hAnsi="Helvetica"/>
              <w:b/>
              <w:bCs/>
              <w:sz w:val="20"/>
              <w:szCs w:val="20"/>
              <w:u w:val="single" w:color="16201E"/>
              <w:lang w:val="de-DE"/>
            </w:rPr>
          </w:rPrChange>
        </w:rPr>
        <w:t>in:</w:t>
      </w:r>
    </w:p>
    <w:p w14:paraId="5D800EB2" w14:textId="77777777" w:rsidR="00606C32" w:rsidRPr="00A42F71" w:rsidRDefault="00606C32">
      <w:pPr>
        <w:pStyle w:val="GvdeA"/>
        <w:widowControl w:val="0"/>
        <w:rPr>
          <w:rFonts w:asciiTheme="minorHAnsi" w:hAnsiTheme="minorHAnsi"/>
          <w:b/>
          <w:bCs/>
          <w:sz w:val="20"/>
          <w:szCs w:val="20"/>
          <w:u w:val="single" w:color="16201E"/>
          <w:rPrChange w:id="233" w:author="Sadi Cilingir" w:date="2018-09-18T09:46:00Z">
            <w:rPr>
              <w:b/>
              <w:bCs/>
              <w:sz w:val="20"/>
              <w:szCs w:val="20"/>
              <w:u w:val="single" w:color="16201E"/>
            </w:rPr>
          </w:rPrChange>
        </w:rPr>
      </w:pPr>
    </w:p>
    <w:p w14:paraId="14C0BBAD" w14:textId="00E3E01A" w:rsidR="00606C32" w:rsidRPr="00A42F71" w:rsidRDefault="006B09FF">
      <w:pPr>
        <w:pStyle w:val="GvdeA"/>
        <w:widowControl w:val="0"/>
        <w:rPr>
          <w:rFonts w:asciiTheme="minorHAnsi" w:hAnsiTheme="minorHAnsi"/>
          <w:b/>
          <w:bCs/>
          <w:sz w:val="20"/>
          <w:szCs w:val="20"/>
          <w:u w:color="16201E"/>
          <w:rPrChange w:id="234" w:author="Sadi Cilingir" w:date="2018-09-18T09:46:00Z">
            <w:rPr>
              <w:b/>
              <w:bCs/>
              <w:sz w:val="20"/>
              <w:szCs w:val="20"/>
              <w:u w:color="16201E"/>
            </w:rPr>
          </w:rPrChange>
        </w:rPr>
      </w:pPr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35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BAF</w:t>
      </w:r>
      <w:ins w:id="236" w:author="Sadi Cilingir" w:date="2018-09-18T09:47:00Z">
        <w:r w:rsidR="00A42F71">
          <w:rPr>
            <w:rFonts w:asciiTheme="minorHAnsi" w:hAnsiTheme="minorHAnsi"/>
            <w:b/>
            <w:bCs/>
            <w:sz w:val="20"/>
            <w:szCs w:val="20"/>
            <w:u w:color="16201E"/>
          </w:rPr>
          <w:t xml:space="preserve"> </w:t>
        </w:r>
      </w:ins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37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&amp;</w:t>
      </w:r>
      <w:ins w:id="238" w:author="Sadi Cilingir" w:date="2018-09-18T09:47:00Z">
        <w:r w:rsidR="00A42F71">
          <w:rPr>
            <w:rFonts w:asciiTheme="minorHAnsi" w:hAnsiTheme="minorHAnsi"/>
            <w:b/>
            <w:bCs/>
            <w:sz w:val="20"/>
            <w:szCs w:val="20"/>
            <w:u w:color="16201E"/>
          </w:rPr>
          <w:t xml:space="preserve"> </w:t>
        </w:r>
      </w:ins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39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ZB Pazarlama İletiş</w:t>
      </w:r>
      <w:r w:rsidRPr="00A42F71">
        <w:rPr>
          <w:rFonts w:asciiTheme="minorHAnsi" w:hAnsiTheme="minorHAnsi"/>
          <w:b/>
          <w:bCs/>
          <w:sz w:val="20"/>
          <w:szCs w:val="20"/>
          <w:u w:color="16201E"/>
          <w:lang w:val="nl-NL"/>
          <w:rPrChange w:id="240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  <w:lang w:val="nl-NL"/>
            </w:rPr>
          </w:rPrChange>
        </w:rPr>
        <w:t xml:space="preserve">im </w:t>
      </w:r>
      <w:del w:id="241" w:author="Sadi Cilingir" w:date="2018-09-18T09:47:00Z">
        <w:r w:rsidRPr="00A42F71" w:rsidDel="00A42F71">
          <w:rPr>
            <w:rFonts w:asciiTheme="minorHAnsi" w:hAnsiTheme="minorHAnsi"/>
            <w:b/>
            <w:bCs/>
            <w:sz w:val="20"/>
            <w:szCs w:val="20"/>
            <w:u w:color="16201E"/>
            <w:lang w:val="nl-NL"/>
            <w:rPrChange w:id="242" w:author="Sadi Cilingir" w:date="2018-09-18T09:46:00Z">
              <w:rPr>
                <w:rFonts w:ascii="Helvetica" w:hAnsi="Helvetica"/>
                <w:b/>
                <w:bCs/>
                <w:sz w:val="20"/>
                <w:szCs w:val="20"/>
                <w:u w:color="16201E"/>
                <w:lang w:val="nl-NL"/>
              </w:rPr>
            </w:rPrChange>
          </w:rPr>
          <w:delText xml:space="preserve"> </w:delText>
        </w:r>
      </w:del>
      <w:r w:rsidRPr="00A42F71">
        <w:rPr>
          <w:rFonts w:asciiTheme="minorHAnsi" w:hAnsiTheme="minorHAnsi"/>
          <w:b/>
          <w:bCs/>
          <w:sz w:val="20"/>
          <w:szCs w:val="20"/>
          <w:u w:color="16201E"/>
          <w:lang w:val="nl-NL"/>
          <w:rPrChange w:id="243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  <w:lang w:val="nl-NL"/>
            </w:rPr>
          </w:rPrChange>
        </w:rPr>
        <w:t>Ajans</w:t>
      </w:r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44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ı</w:t>
      </w:r>
    </w:p>
    <w:p w14:paraId="40EC9CBC" w14:textId="77777777" w:rsidR="00606C32" w:rsidRPr="00A42F71" w:rsidRDefault="006B09FF">
      <w:pPr>
        <w:pStyle w:val="GvdeA"/>
        <w:widowControl w:val="0"/>
        <w:rPr>
          <w:rFonts w:asciiTheme="minorHAnsi" w:eastAsia="Helvetica" w:hAnsiTheme="minorHAnsi" w:cs="Helvetica"/>
          <w:b/>
          <w:bCs/>
          <w:sz w:val="20"/>
          <w:szCs w:val="20"/>
          <w:u w:color="16201E"/>
          <w:rPrChange w:id="245" w:author="Sadi Cilingir" w:date="2018-09-18T09:46:00Z">
            <w:rPr>
              <w:rFonts w:ascii="Helvetica" w:eastAsia="Helvetica" w:hAnsi="Helvetica" w:cs="Helvetica"/>
              <w:b/>
              <w:bCs/>
              <w:sz w:val="20"/>
              <w:szCs w:val="20"/>
              <w:u w:color="16201E"/>
            </w:rPr>
          </w:rPrChange>
        </w:rPr>
      </w:pPr>
      <w:r w:rsidRPr="00A42F71">
        <w:rPr>
          <w:rFonts w:asciiTheme="minorHAnsi" w:hAnsiTheme="minorHAnsi"/>
          <w:b/>
          <w:bCs/>
          <w:sz w:val="20"/>
          <w:szCs w:val="20"/>
          <w:u w:color="16201E"/>
          <w:lang w:val="nl-NL"/>
          <w:rPrChange w:id="246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  <w:lang w:val="nl-NL"/>
            </w:rPr>
          </w:rPrChange>
        </w:rPr>
        <w:t xml:space="preserve">Berk </w:t>
      </w:r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47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Şen</w:t>
      </w:r>
      <w:r w:rsidRPr="00A42F71">
        <w:rPr>
          <w:rFonts w:asciiTheme="minorHAnsi" w:hAnsiTheme="minorHAnsi"/>
          <w:b/>
          <w:bCs/>
          <w:sz w:val="20"/>
          <w:szCs w:val="20"/>
          <w:u w:color="16201E"/>
          <w:lang w:val="sv-SE"/>
          <w:rPrChange w:id="248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  <w:lang w:val="sv-SE"/>
            </w:rPr>
          </w:rPrChange>
        </w:rPr>
        <w:t>ö</w:t>
      </w:r>
      <w:r w:rsidRPr="00A42F71">
        <w:rPr>
          <w:rFonts w:asciiTheme="minorHAnsi" w:hAnsiTheme="minorHAnsi"/>
          <w:b/>
          <w:bCs/>
          <w:sz w:val="20"/>
          <w:szCs w:val="20"/>
          <w:u w:color="16201E"/>
          <w:rPrChange w:id="249" w:author="Sadi Cilingir" w:date="2018-09-18T09:46:00Z">
            <w:rPr>
              <w:rFonts w:ascii="Helvetica" w:hAnsi="Helvetica"/>
              <w:b/>
              <w:bCs/>
              <w:sz w:val="20"/>
              <w:szCs w:val="20"/>
              <w:u w:color="16201E"/>
            </w:rPr>
          </w:rPrChange>
        </w:rPr>
        <w:t>z</w:t>
      </w:r>
      <w:r w:rsidRPr="00A42F71">
        <w:rPr>
          <w:rFonts w:asciiTheme="minorHAnsi" w:hAnsiTheme="minorHAnsi"/>
          <w:sz w:val="20"/>
          <w:szCs w:val="20"/>
          <w:u w:color="16201E"/>
          <w:rPrChange w:id="250" w:author="Sadi Cilingir" w:date="2018-09-18T09:46:00Z">
            <w:rPr>
              <w:rFonts w:ascii="Helvetica" w:hAnsi="Helvetica"/>
              <w:sz w:val="20"/>
              <w:szCs w:val="20"/>
              <w:u w:color="16201E"/>
            </w:rPr>
          </w:rPrChange>
        </w:rPr>
        <w:t>| 0546 2665144</w:t>
      </w:r>
    </w:p>
    <w:p w14:paraId="5045BDAD" w14:textId="77777777" w:rsidR="00606C32" w:rsidRPr="00A42F71" w:rsidRDefault="00EF0EEE">
      <w:pPr>
        <w:pStyle w:val="GvdeA"/>
        <w:rPr>
          <w:rFonts w:asciiTheme="minorHAnsi" w:hAnsiTheme="minorHAnsi"/>
          <w:rPrChange w:id="251" w:author="Sadi Cilingir" w:date="2018-09-18T09:46:00Z">
            <w:rPr/>
          </w:rPrChange>
        </w:rPr>
      </w:pPr>
      <w:r w:rsidRPr="00A42F71">
        <w:rPr>
          <w:rStyle w:val="Hyperlink0"/>
          <w:rFonts w:asciiTheme="minorHAnsi" w:hAnsiTheme="minorHAnsi"/>
          <w:rPrChange w:id="252" w:author="Sadi Cilingir" w:date="2018-09-18T09:46:00Z">
            <w:rPr>
              <w:rStyle w:val="Hyperlink0"/>
            </w:rPr>
          </w:rPrChange>
        </w:rPr>
        <w:fldChar w:fldCharType="begin"/>
      </w:r>
      <w:r w:rsidRPr="00A42F71">
        <w:rPr>
          <w:rStyle w:val="Hyperlink0"/>
          <w:rFonts w:asciiTheme="minorHAnsi" w:hAnsiTheme="minorHAnsi"/>
          <w:rPrChange w:id="253" w:author="Sadi Cilingir" w:date="2018-09-18T09:46:00Z">
            <w:rPr>
              <w:rStyle w:val="Hyperlink0"/>
            </w:rPr>
          </w:rPrChange>
        </w:rPr>
        <w:instrText xml:space="preserve"> HYPERLINK "mailto:berksenoz@zbiletisim.com" </w:instrText>
      </w:r>
      <w:r w:rsidRPr="00A42F71">
        <w:rPr>
          <w:rStyle w:val="Hyperlink0"/>
          <w:rFonts w:asciiTheme="minorHAnsi" w:hAnsiTheme="minorHAnsi"/>
          <w:rPrChange w:id="254" w:author="Sadi Cilingir" w:date="2018-09-18T09:46:00Z">
            <w:rPr>
              <w:rStyle w:val="Hyperlink0"/>
            </w:rPr>
          </w:rPrChange>
        </w:rPr>
        <w:fldChar w:fldCharType="separate"/>
      </w:r>
      <w:r w:rsidR="006B09FF" w:rsidRPr="00A42F71">
        <w:rPr>
          <w:rStyle w:val="Hyperlink0"/>
          <w:rFonts w:asciiTheme="minorHAnsi" w:hAnsiTheme="minorHAnsi"/>
          <w:rPrChange w:id="255" w:author="Sadi Cilingir" w:date="2018-09-18T09:46:00Z">
            <w:rPr>
              <w:rStyle w:val="Hyperlink0"/>
            </w:rPr>
          </w:rPrChange>
        </w:rPr>
        <w:t>berksenoz@zbiletisim.com</w:t>
      </w:r>
      <w:r w:rsidRPr="00A42F71">
        <w:rPr>
          <w:rStyle w:val="Hyperlink0"/>
          <w:rFonts w:asciiTheme="minorHAnsi" w:hAnsiTheme="minorHAnsi"/>
          <w:rPrChange w:id="256" w:author="Sadi Cilingir" w:date="2018-09-18T09:46:00Z">
            <w:rPr>
              <w:rStyle w:val="Hyperlink0"/>
            </w:rPr>
          </w:rPrChange>
        </w:rPr>
        <w:fldChar w:fldCharType="end"/>
      </w:r>
    </w:p>
    <w:sectPr w:rsidR="00606C32" w:rsidRPr="00A42F7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5F91" w14:textId="77777777" w:rsidR="00EF0EEE" w:rsidRDefault="00EF0EEE">
      <w:r>
        <w:separator/>
      </w:r>
    </w:p>
  </w:endnote>
  <w:endnote w:type="continuationSeparator" w:id="0">
    <w:p w14:paraId="33230EA9" w14:textId="77777777" w:rsidR="00EF0EEE" w:rsidRDefault="00EF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C25E" w14:textId="77777777" w:rsidR="00606C32" w:rsidRDefault="00606C3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4AC0" w14:textId="77777777" w:rsidR="00EF0EEE" w:rsidRDefault="00EF0EEE">
      <w:r>
        <w:separator/>
      </w:r>
    </w:p>
  </w:footnote>
  <w:footnote w:type="continuationSeparator" w:id="0">
    <w:p w14:paraId="166E5B1E" w14:textId="77777777" w:rsidR="00EF0EEE" w:rsidRDefault="00EF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35C4" w14:textId="77777777" w:rsidR="00606C32" w:rsidRDefault="00606C32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32"/>
    <w:rsid w:val="00445DC2"/>
    <w:rsid w:val="004703A5"/>
    <w:rsid w:val="00606C32"/>
    <w:rsid w:val="006B09FF"/>
    <w:rsid w:val="00A42F71"/>
    <w:rsid w:val="00D517C4"/>
    <w:rsid w:val="00E64BD0"/>
    <w:rsid w:val="00E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1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0"/>
      <w:szCs w:val="2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7C4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7C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2018-09-12T08:02:00Z</dcterms:created>
  <dcterms:modified xsi:type="dcterms:W3CDTF">2018-09-18T06:48:00Z</dcterms:modified>
</cp:coreProperties>
</file>