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98F1F6" w14:textId="77777777" w:rsidR="007A7E07" w:rsidRDefault="00C92F17">
      <w:pPr>
        <w:pStyle w:val="GvdeA"/>
        <w:jc w:val="center"/>
      </w:pPr>
      <w:r>
        <w:rPr>
          <w:noProof/>
        </w:rPr>
        <w:drawing>
          <wp:inline distT="0" distB="0" distL="0" distR="0" wp14:anchorId="4C1C7144" wp14:editId="7A322B65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C872C01" w14:textId="77777777" w:rsidR="007A7E07" w:rsidRDefault="007A7E07">
      <w:pPr>
        <w:pStyle w:val="GvdeA"/>
        <w:jc w:val="center"/>
      </w:pPr>
    </w:p>
    <w:p w14:paraId="18B000B3" w14:textId="77777777" w:rsidR="007A7E07" w:rsidRDefault="007A7E07">
      <w:pPr>
        <w:pStyle w:val="GvdeA"/>
        <w:widowControl w:val="0"/>
        <w:jc w:val="center"/>
        <w:rPr>
          <w:rFonts w:ascii="Helvetica" w:hAnsi="Helvetica"/>
          <w:b/>
          <w:bCs/>
          <w:sz w:val="38"/>
          <w:szCs w:val="38"/>
        </w:rPr>
      </w:pPr>
    </w:p>
    <w:p w14:paraId="3317A0E1" w14:textId="77777777" w:rsidR="007A7E07" w:rsidRDefault="00C92F17">
      <w:pPr>
        <w:pStyle w:val="GvdeA"/>
        <w:widowControl w:val="0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  <w:lang w:val="de-DE"/>
        </w:rPr>
        <w:t>ENGELS</w:t>
      </w:r>
      <w:r>
        <w:rPr>
          <w:rFonts w:ascii="Helvetica" w:hAnsi="Helvetica"/>
          <w:b/>
          <w:bCs/>
          <w:sz w:val="32"/>
          <w:szCs w:val="32"/>
        </w:rPr>
        <w:t>İZ Fİ</w:t>
      </w:r>
      <w:r>
        <w:rPr>
          <w:rFonts w:ascii="Helvetica" w:hAnsi="Helvetica"/>
          <w:b/>
          <w:bCs/>
          <w:sz w:val="32"/>
          <w:szCs w:val="32"/>
          <w:lang w:val="de-DE"/>
        </w:rPr>
        <w:t>LMLER FEST</w:t>
      </w:r>
      <w:r>
        <w:rPr>
          <w:rFonts w:ascii="Helvetica" w:hAnsi="Helvetica"/>
          <w:b/>
          <w:bCs/>
          <w:sz w:val="32"/>
          <w:szCs w:val="32"/>
        </w:rPr>
        <w:t>İVALİ’</w:t>
      </w:r>
      <w:r>
        <w:rPr>
          <w:rFonts w:ascii="Helvetica" w:hAnsi="Helvetica"/>
          <w:b/>
          <w:bCs/>
          <w:sz w:val="32"/>
          <w:szCs w:val="32"/>
          <w:lang w:val="es-ES_tradnl"/>
        </w:rPr>
        <w:t>NDE</w:t>
      </w:r>
    </w:p>
    <w:p w14:paraId="2C83A704" w14:textId="77777777" w:rsidR="007A7E07" w:rsidRDefault="00C92F17">
      <w:pPr>
        <w:pStyle w:val="Gvde"/>
        <w:tabs>
          <w:tab w:val="left" w:pos="6944"/>
        </w:tabs>
        <w:jc w:val="center"/>
        <w:rPr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SANAL GERÇ</w:t>
      </w:r>
      <w:r>
        <w:rPr>
          <w:rFonts w:ascii="Helvetica" w:hAnsi="Helvetica"/>
          <w:b/>
          <w:bCs/>
          <w:sz w:val="32"/>
          <w:szCs w:val="32"/>
          <w:lang w:val="nl-NL"/>
        </w:rPr>
        <w:t>EKL</w:t>
      </w:r>
      <w:r>
        <w:rPr>
          <w:rFonts w:ascii="Helvetica" w:hAnsi="Helvetica"/>
          <w:b/>
          <w:bCs/>
          <w:sz w:val="32"/>
          <w:szCs w:val="32"/>
        </w:rPr>
        <w:t>İK İLE FARKLI BEDENLERDE VAR OLUN!</w:t>
      </w:r>
    </w:p>
    <w:p w14:paraId="51AAFEAC" w14:textId="77777777" w:rsidR="007A7E07" w:rsidRDefault="007A7E07">
      <w:pPr>
        <w:pStyle w:val="GvdeA"/>
        <w:widowControl w:val="0"/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</w:p>
    <w:p w14:paraId="27F8EB7F" w14:textId="77777777" w:rsidR="007A7E07" w:rsidRDefault="00C92F17">
      <w:pPr>
        <w:pStyle w:val="GvdeA"/>
        <w:widowControl w:val="0"/>
        <w:jc w:val="center"/>
        <w:rPr>
          <w:rFonts w:ascii="Helvetica" w:eastAsia="Helvetica" w:hAnsi="Helvetica" w:cs="Helvetica"/>
          <w:b/>
          <w:bCs/>
          <w:sz w:val="30"/>
          <w:szCs w:val="30"/>
        </w:rPr>
      </w:pPr>
      <w:r>
        <w:rPr>
          <w:rFonts w:ascii="Helvetica" w:hAnsi="Helvetica"/>
          <w:b/>
          <w:bCs/>
          <w:sz w:val="30"/>
          <w:szCs w:val="30"/>
        </w:rPr>
        <w:t xml:space="preserve">Bu </w:t>
      </w:r>
      <w:proofErr w:type="spellStart"/>
      <w:r>
        <w:rPr>
          <w:rFonts w:ascii="Helvetica" w:hAnsi="Helvetica"/>
          <w:b/>
          <w:bCs/>
          <w:sz w:val="30"/>
          <w:szCs w:val="30"/>
        </w:rPr>
        <w:t>yı</w:t>
      </w:r>
      <w:proofErr w:type="spellEnd"/>
      <w:r>
        <w:rPr>
          <w:rFonts w:ascii="Helvetica" w:hAnsi="Helvetica"/>
          <w:b/>
          <w:bCs/>
          <w:sz w:val="30"/>
          <w:szCs w:val="30"/>
          <w:lang w:val="es-ES_tradnl"/>
        </w:rPr>
        <w:t>l alt</w:t>
      </w:r>
      <w:proofErr w:type="spellStart"/>
      <w:r>
        <w:rPr>
          <w:rFonts w:ascii="Helvetica" w:hAnsi="Helvetica"/>
          <w:b/>
          <w:bCs/>
          <w:sz w:val="30"/>
          <w:szCs w:val="30"/>
        </w:rPr>
        <w:t>ıncı</w:t>
      </w:r>
      <w:proofErr w:type="spellEnd"/>
      <w:r>
        <w:rPr>
          <w:rFonts w:ascii="Helvetica" w:hAnsi="Helvetica"/>
          <w:b/>
          <w:bCs/>
          <w:sz w:val="30"/>
          <w:szCs w:val="30"/>
        </w:rPr>
        <w:t xml:space="preserve"> kez düzenlenen Engelsiz Filmler Festivali’nde sanal ger</w:t>
      </w:r>
      <w:r>
        <w:rPr>
          <w:rFonts w:ascii="Helvetica" w:hAnsi="Helvetica"/>
          <w:b/>
          <w:bCs/>
          <w:sz w:val="30"/>
          <w:szCs w:val="30"/>
          <w:lang w:val="pt-PT"/>
        </w:rPr>
        <w:t>ç</w:t>
      </w:r>
      <w:proofErr w:type="spellStart"/>
      <w:r>
        <w:rPr>
          <w:rFonts w:ascii="Helvetica" w:hAnsi="Helvetica"/>
          <w:b/>
          <w:bCs/>
          <w:sz w:val="30"/>
          <w:szCs w:val="30"/>
        </w:rPr>
        <w:t>eklik</w:t>
      </w:r>
      <w:proofErr w:type="spellEnd"/>
      <w:r>
        <w:rPr>
          <w:rFonts w:ascii="Helvetica" w:hAnsi="Helvetica"/>
          <w:b/>
          <w:bCs/>
          <w:sz w:val="30"/>
          <w:szCs w:val="30"/>
        </w:rPr>
        <w:t xml:space="preserve"> (VR) ile engelli bireylerin hayatları yakından deneyimlenebilecek</w:t>
      </w:r>
    </w:p>
    <w:p w14:paraId="136F26E7" w14:textId="77777777" w:rsidR="007A7E07" w:rsidRDefault="007A7E07">
      <w:pPr>
        <w:pStyle w:val="GvdeA"/>
        <w:widowControl w:val="0"/>
        <w:jc w:val="both"/>
        <w:rPr>
          <w:rFonts w:ascii="Helvetica" w:eastAsia="Helvetica" w:hAnsi="Helvetica" w:cs="Helvetica"/>
          <w:b/>
          <w:bCs/>
          <w:sz w:val="30"/>
          <w:szCs w:val="30"/>
        </w:rPr>
      </w:pPr>
    </w:p>
    <w:p w14:paraId="2A343580" w14:textId="77777777" w:rsidR="007A7E07" w:rsidRDefault="00C92F17">
      <w:pPr>
        <w:pStyle w:val="GvdeA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Kültürel hayata eşit katılımın yaygınlaşması amacıyla hayata ge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en Engelsiz Filmler Festivali, yan etkinlik programında yer alan 3 farklı sanal ger</w:t>
      </w:r>
      <w:r>
        <w:rPr>
          <w:rFonts w:ascii="Helvetica" w:hAnsi="Helvetica"/>
          <w:lang w:val="pt-PT"/>
        </w:rPr>
        <w:t>ç</w:t>
      </w:r>
      <w:proofErr w:type="spellStart"/>
      <w:r>
        <w:rPr>
          <w:rFonts w:ascii="Helvetica" w:hAnsi="Helvetica"/>
        </w:rPr>
        <w:t>eklik</w:t>
      </w:r>
      <w:proofErr w:type="spellEnd"/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deneyimini  sinemaseverlerle</w:t>
      </w:r>
      <w:proofErr w:type="gramEnd"/>
      <w:r>
        <w:rPr>
          <w:rFonts w:ascii="Helvetica" w:hAnsi="Helvetica"/>
        </w:rPr>
        <w:t xml:space="preserve"> buluşturuyor.  </w:t>
      </w:r>
    </w:p>
    <w:p w14:paraId="2FF53137" w14:textId="77777777" w:rsidR="007A7E07" w:rsidRDefault="007A7E07">
      <w:pPr>
        <w:pStyle w:val="GvdeA"/>
        <w:widowControl w:val="0"/>
        <w:jc w:val="both"/>
        <w:rPr>
          <w:rFonts w:ascii="Helvetica" w:eastAsia="Helvetica" w:hAnsi="Helvetica" w:cs="Helvetica"/>
        </w:rPr>
      </w:pPr>
    </w:p>
    <w:p w14:paraId="6C6DC9EB" w14:textId="77777777" w:rsidR="007A7E07" w:rsidRDefault="00C92F17">
      <w:pPr>
        <w:pStyle w:val="GvdeA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Her sene daha kapsayıcı olmaya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nelik</w:t>
      </w:r>
      <w:proofErr w:type="spellEnd"/>
      <w:r>
        <w:rPr>
          <w:rFonts w:ascii="Helvetica" w:hAnsi="Helvetica"/>
        </w:rPr>
        <w:t xml:space="preserve"> arayışlarını sürdürerek programına yenilikler katan Engelsiz Filmler Festivali, ge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en yıl ilkini ger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ekleştirdiği sanal ger</w:t>
      </w:r>
      <w:r>
        <w:rPr>
          <w:rFonts w:ascii="Helvetica" w:hAnsi="Helvetica"/>
          <w:lang w:val="pt-PT"/>
        </w:rPr>
        <w:t>ç</w:t>
      </w:r>
      <w:proofErr w:type="spellStart"/>
      <w:r>
        <w:rPr>
          <w:rFonts w:ascii="Helvetica" w:hAnsi="Helvetica"/>
        </w:rPr>
        <w:t>eklik</w:t>
      </w:r>
      <w:proofErr w:type="spellEnd"/>
      <w:r>
        <w:rPr>
          <w:rFonts w:ascii="Helvetica" w:hAnsi="Helvetica"/>
        </w:rPr>
        <w:t xml:space="preserve"> deneyimiyle bu yıl da sinemaseverlere, sanal g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zlük</w:t>
      </w:r>
      <w:proofErr w:type="spellEnd"/>
      <w:r>
        <w:rPr>
          <w:rFonts w:ascii="Helvetica" w:hAnsi="Helvetica"/>
        </w:rPr>
        <w:t xml:space="preserve"> aracılığıyla interaktif bir deneyim yaşama ve toplumda yeterince temsil hakkı bulamayan hikayelere kapsayıcı bir </w:t>
      </w:r>
      <w:proofErr w:type="spellStart"/>
      <w:r>
        <w:rPr>
          <w:rFonts w:ascii="Helvetica" w:hAnsi="Helvetica"/>
        </w:rPr>
        <w:t>bi</w:t>
      </w:r>
      <w:proofErr w:type="spellEnd"/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imde tanık olma </w:t>
      </w:r>
      <w:proofErr w:type="gramStart"/>
      <w:r>
        <w:rPr>
          <w:rFonts w:ascii="Helvetica" w:hAnsi="Helvetica"/>
        </w:rPr>
        <w:t>imkanı</w:t>
      </w:r>
      <w:proofErr w:type="gramEnd"/>
      <w:r>
        <w:rPr>
          <w:rFonts w:ascii="Helvetica" w:hAnsi="Helvetica"/>
        </w:rPr>
        <w:t xml:space="preserve"> sunacak. </w:t>
      </w:r>
    </w:p>
    <w:p w14:paraId="4AE82C63" w14:textId="77777777" w:rsidR="007A7E07" w:rsidRDefault="007A7E07">
      <w:pPr>
        <w:pStyle w:val="GvdeA"/>
        <w:widowControl w:val="0"/>
        <w:jc w:val="both"/>
        <w:rPr>
          <w:rFonts w:ascii="Helvetica" w:eastAsia="Helvetica" w:hAnsi="Helvetica" w:cs="Helvetica"/>
        </w:rPr>
      </w:pPr>
    </w:p>
    <w:p w14:paraId="47FBC115" w14:textId="77777777" w:rsidR="007A7E07" w:rsidRDefault="00C92F17">
      <w:pPr>
        <w:pStyle w:val="GvdeA"/>
        <w:widowControl w:val="0"/>
        <w:jc w:val="both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lang w:val="it-IT"/>
        </w:rPr>
        <w:t>Festival</w:t>
      </w:r>
      <w:r>
        <w:rPr>
          <w:rFonts w:ascii="Helvetica" w:hAnsi="Helvetica"/>
        </w:rPr>
        <w:t>’in bu yılki sanal ger</w:t>
      </w:r>
      <w:r>
        <w:rPr>
          <w:rFonts w:ascii="Helvetica" w:hAnsi="Helvetica"/>
          <w:lang w:val="pt-PT"/>
        </w:rPr>
        <w:t>ç</w:t>
      </w:r>
      <w:proofErr w:type="spellStart"/>
      <w:r>
        <w:rPr>
          <w:rFonts w:ascii="Helvetica" w:hAnsi="Helvetica"/>
        </w:rPr>
        <w:t>eklik</w:t>
      </w:r>
      <w:proofErr w:type="spellEnd"/>
      <w:r>
        <w:rPr>
          <w:rFonts w:ascii="Helvetica" w:hAnsi="Helvetica"/>
        </w:rPr>
        <w:t xml:space="preserve"> programında 3 proje yer alıyor. Jennifer </w:t>
      </w:r>
      <w:proofErr w:type="spellStart"/>
      <w:r>
        <w:rPr>
          <w:rFonts w:ascii="Helvetica" w:hAnsi="Helvetica"/>
        </w:rPr>
        <w:t>Brea</w:t>
      </w:r>
      <w:proofErr w:type="spellEnd"/>
      <w:r>
        <w:rPr>
          <w:rFonts w:ascii="Helvetica" w:hAnsi="Helvetica"/>
        </w:rPr>
        <w:t xml:space="preserve"> ve </w:t>
      </w:r>
      <w:proofErr w:type="spellStart"/>
      <w:r>
        <w:rPr>
          <w:rFonts w:ascii="Helvetica" w:hAnsi="Helvetica"/>
        </w:rPr>
        <w:t>Amaury</w:t>
      </w:r>
      <w:proofErr w:type="spellEnd"/>
      <w:r>
        <w:rPr>
          <w:rFonts w:ascii="Helvetica" w:hAnsi="Helvetica"/>
        </w:rPr>
        <w:t xml:space="preserve"> La </w:t>
      </w:r>
      <w:proofErr w:type="spellStart"/>
      <w:r>
        <w:rPr>
          <w:rFonts w:ascii="Helvetica" w:hAnsi="Helvetica"/>
        </w:rPr>
        <w:t>Burthe</w:t>
      </w:r>
      <w:proofErr w:type="spellEnd"/>
      <w:r>
        <w:rPr>
          <w:rFonts w:ascii="Helvetica" w:hAnsi="Helvetica"/>
        </w:rPr>
        <w:t xml:space="preserve"> tarafından yaratılan ve 2017 </w:t>
      </w:r>
      <w:r>
        <w:rPr>
          <w:rFonts w:ascii="Helvetica" w:hAnsi="Helvetica"/>
          <w:lang w:val="en-US"/>
        </w:rPr>
        <w:t>Sheffield Doc/Fest</w:t>
      </w:r>
      <w:r>
        <w:rPr>
          <w:rFonts w:ascii="Helvetica" w:hAnsi="Helvetica"/>
        </w:rPr>
        <w:t>’de</w:t>
      </w:r>
      <w:r>
        <w:rPr>
          <w:rFonts w:ascii="Helvetica" w:hAnsi="Helvetica"/>
          <w:b/>
          <w:bCs/>
        </w:rPr>
        <w:t>, “</w:t>
      </w:r>
      <w:r>
        <w:rPr>
          <w:rFonts w:ascii="Helvetica" w:hAnsi="Helvetica"/>
          <w:lang w:val="fr-FR"/>
        </w:rPr>
        <w:t>Alternatif Ger</w:t>
      </w:r>
      <w:r>
        <w:rPr>
          <w:rFonts w:ascii="Helvetica" w:hAnsi="Helvetica"/>
          <w:lang w:val="pt-PT"/>
        </w:rPr>
        <w:t>ç</w:t>
      </w:r>
      <w:proofErr w:type="spellStart"/>
      <w:r>
        <w:rPr>
          <w:rFonts w:ascii="Helvetica" w:hAnsi="Helvetica"/>
        </w:rPr>
        <w:t>eklikler</w:t>
      </w:r>
      <w:proofErr w:type="spellEnd"/>
      <w:r>
        <w:rPr>
          <w:rFonts w:ascii="Helvetica" w:hAnsi="Helvetica"/>
        </w:rPr>
        <w:t xml:space="preserve"> Sanal Ger</w:t>
      </w:r>
      <w:r>
        <w:rPr>
          <w:rFonts w:ascii="Helvetica" w:hAnsi="Helvetica"/>
          <w:lang w:val="pt-PT"/>
        </w:rPr>
        <w:t>ç</w:t>
      </w:r>
      <w:proofErr w:type="spellStart"/>
      <w:r>
        <w:rPr>
          <w:rFonts w:ascii="Helvetica" w:hAnsi="Helvetica"/>
        </w:rPr>
        <w:t>eklik</w:t>
      </w:r>
      <w:proofErr w:type="spellEnd"/>
      <w:r>
        <w:rPr>
          <w:rFonts w:ascii="Helvetica" w:hAnsi="Helvetica"/>
        </w:rPr>
        <w:t xml:space="preserve"> Ödülü”</w:t>
      </w:r>
      <w:r>
        <w:rPr>
          <w:rFonts w:ascii="Helvetica" w:hAnsi="Helvetica"/>
          <w:lang w:val="en-US"/>
        </w:rPr>
        <w:t>ne lay</w:t>
      </w:r>
      <w:proofErr w:type="spellStart"/>
      <w:r>
        <w:rPr>
          <w:rFonts w:ascii="Helvetica" w:hAnsi="Helvetica"/>
        </w:rPr>
        <w:t>ık</w:t>
      </w:r>
      <w:proofErr w:type="spellEnd"/>
      <w:r>
        <w:rPr>
          <w:rFonts w:ascii="Helvetica" w:hAnsi="Helvetica"/>
        </w:rPr>
        <w:t xml:space="preserve"> g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rülen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</w:rPr>
        <w:t>Altüst/</w:t>
      </w:r>
      <w:proofErr w:type="spellStart"/>
      <w:r>
        <w:rPr>
          <w:rFonts w:ascii="Helvetica" w:hAnsi="Helvetica"/>
          <w:b/>
          <w:bCs/>
          <w:i/>
          <w:iCs/>
          <w:lang w:val="de-DE"/>
        </w:rPr>
        <w:t>Unrest</w:t>
      </w:r>
      <w:proofErr w:type="spellEnd"/>
      <w:r>
        <w:rPr>
          <w:rFonts w:ascii="Helvetica" w:hAnsi="Helvetica"/>
          <w:b/>
          <w:bCs/>
          <w:i/>
          <w:iCs/>
          <w:lang w:val="de-DE"/>
        </w:rPr>
        <w:t xml:space="preserve"> </w:t>
      </w:r>
      <w:r>
        <w:rPr>
          <w:rFonts w:ascii="Helvetica" w:hAnsi="Helvetica"/>
        </w:rPr>
        <w:t xml:space="preserve">VR izleyenleri, Jennifer </w:t>
      </w:r>
      <w:proofErr w:type="spellStart"/>
      <w:r>
        <w:rPr>
          <w:rFonts w:ascii="Helvetica" w:hAnsi="Helvetica"/>
        </w:rPr>
        <w:t>Brea’nın</w:t>
      </w:r>
      <w:proofErr w:type="spellEnd"/>
      <w:r>
        <w:rPr>
          <w:rFonts w:ascii="Helvetica" w:hAnsi="Helvetica"/>
        </w:rPr>
        <w:t xml:space="preserve"> g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rünmez</w:t>
      </w:r>
      <w:proofErr w:type="spellEnd"/>
      <w:r>
        <w:rPr>
          <w:rFonts w:ascii="Helvetica" w:hAnsi="Helvetica"/>
        </w:rPr>
        <w:t xml:space="preserve"> hastalığı ME (kronik yorgunluk sendromu) hakkında bir yolculuğa çıkarıyor.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netmenliğini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Anrick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Bregman</w:t>
      </w:r>
      <w:proofErr w:type="spellEnd"/>
      <w:r>
        <w:rPr>
          <w:rFonts w:ascii="Helvetica" w:hAnsi="Helvetica"/>
        </w:rPr>
        <w:t xml:space="preserve"> ve </w:t>
      </w:r>
      <w:proofErr w:type="spellStart"/>
      <w:r>
        <w:rPr>
          <w:rFonts w:ascii="Helvetica" w:hAnsi="Helvetica"/>
        </w:rPr>
        <w:t>Shehani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Fernando’nun</w:t>
      </w:r>
      <w:proofErr w:type="spellEnd"/>
      <w:r>
        <w:rPr>
          <w:rFonts w:ascii="Helvetica" w:hAnsi="Helvetica"/>
        </w:rPr>
        <w:t xml:space="preserve"> üstlendiği </w:t>
      </w:r>
      <w:proofErr w:type="spellStart"/>
      <w:r>
        <w:rPr>
          <w:rFonts w:ascii="Helvetica" w:hAnsi="Helvetica"/>
          <w:b/>
          <w:bCs/>
          <w:lang w:val="en-US"/>
        </w:rPr>
        <w:t>Parti</w:t>
      </w:r>
      <w:proofErr w:type="spellEnd"/>
      <w:r>
        <w:rPr>
          <w:rFonts w:ascii="Helvetica" w:hAnsi="Helvetica"/>
          <w:b/>
          <w:bCs/>
          <w:lang w:val="en-US"/>
        </w:rPr>
        <w:t>/The Party</w:t>
      </w:r>
      <w:r>
        <w:rPr>
          <w:rFonts w:ascii="Helvetica" w:hAnsi="Helvetica"/>
        </w:rPr>
        <w:t xml:space="preserve">, 16 yaşındaki otizmli </w:t>
      </w:r>
      <w:proofErr w:type="spellStart"/>
      <w:r>
        <w:rPr>
          <w:rFonts w:ascii="Helvetica" w:hAnsi="Helvetica"/>
        </w:rPr>
        <w:t>Layla’nın</w:t>
      </w:r>
      <w:proofErr w:type="spellEnd"/>
      <w:r>
        <w:rPr>
          <w:rFonts w:ascii="Helvetica" w:hAnsi="Helvetica"/>
        </w:rPr>
        <w:t xml:space="preserve"> g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zü</w:t>
      </w:r>
      <w:r>
        <w:rPr>
          <w:rFonts w:ascii="Helvetica" w:hAnsi="Helvetica"/>
          <w:lang w:val="de-DE"/>
        </w:rPr>
        <w:t>nden</w:t>
      </w:r>
      <w:proofErr w:type="spellEnd"/>
      <w:r>
        <w:rPr>
          <w:rFonts w:ascii="Helvetica" w:hAnsi="Helvetica"/>
          <w:lang w:val="de-DE"/>
        </w:rPr>
        <w:t xml:space="preserve"> d</w:t>
      </w:r>
      <w:proofErr w:type="spellStart"/>
      <w:r>
        <w:rPr>
          <w:rFonts w:ascii="Helvetica" w:hAnsi="Helvetica"/>
        </w:rPr>
        <w:t>ünyayı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lang w:val="es-ES_tradnl"/>
        </w:rPr>
        <w:t>alg</w:t>
      </w:r>
      <w:proofErr w:type="spellStart"/>
      <w:r>
        <w:rPr>
          <w:rFonts w:ascii="Helvetica" w:hAnsi="Helvetica"/>
        </w:rPr>
        <w:t>ılamamıza</w:t>
      </w:r>
      <w:proofErr w:type="spellEnd"/>
      <w:r>
        <w:rPr>
          <w:rFonts w:ascii="Helvetica" w:hAnsi="Helvetica"/>
        </w:rPr>
        <w:t xml:space="preserve"> izin vererek katılımcıları, bir doğum günü partisine katılan </w:t>
      </w:r>
      <w:proofErr w:type="spellStart"/>
      <w:r>
        <w:rPr>
          <w:rFonts w:ascii="Helvetica" w:hAnsi="Helvetica"/>
        </w:rPr>
        <w:t>Layla’nın</w:t>
      </w:r>
      <w:proofErr w:type="spellEnd"/>
      <w:r>
        <w:rPr>
          <w:rFonts w:ascii="Helvetica" w:hAnsi="Helvetica"/>
        </w:rPr>
        <w:t xml:space="preserve"> kişisel deneyimlerine ortak ediyor. Son olarak </w:t>
      </w:r>
      <w:proofErr w:type="spellStart"/>
      <w:r>
        <w:rPr>
          <w:rFonts w:ascii="Helvetica" w:hAnsi="Helvetica"/>
          <w:b/>
          <w:bCs/>
        </w:rPr>
        <w:t>VRBecerisi</w:t>
      </w:r>
      <w:proofErr w:type="spellEnd"/>
      <w:r>
        <w:rPr>
          <w:rFonts w:ascii="Helvetica" w:hAnsi="Helvetica"/>
          <w:b/>
          <w:bCs/>
        </w:rPr>
        <w:t xml:space="preserve">: </w:t>
      </w:r>
      <w:proofErr w:type="spellStart"/>
      <w:r>
        <w:rPr>
          <w:rFonts w:ascii="Helvetica" w:hAnsi="Helvetica"/>
          <w:b/>
          <w:bCs/>
        </w:rPr>
        <w:t>Maxim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Kiselev</w:t>
      </w:r>
      <w:proofErr w:type="spellEnd"/>
      <w:r>
        <w:rPr>
          <w:rFonts w:ascii="Helvetica" w:hAnsi="Helvetica"/>
          <w:b/>
          <w:bCs/>
        </w:rPr>
        <w:t>/</w:t>
      </w:r>
      <w:proofErr w:type="spellStart"/>
      <w:r>
        <w:rPr>
          <w:rFonts w:ascii="Helvetica" w:hAnsi="Helvetica"/>
          <w:b/>
          <w:bCs/>
          <w:i/>
          <w:iCs/>
          <w:lang w:val="en-US"/>
        </w:rPr>
        <w:t>VRability</w:t>
      </w:r>
      <w:proofErr w:type="spellEnd"/>
      <w:r>
        <w:rPr>
          <w:rFonts w:ascii="Helvetica" w:hAnsi="Helvetica"/>
          <w:b/>
          <w:bCs/>
          <w:i/>
          <w:iCs/>
          <w:lang w:val="en-US"/>
        </w:rPr>
        <w:t xml:space="preserve">: Maxim </w:t>
      </w:r>
      <w:proofErr w:type="spellStart"/>
      <w:r>
        <w:rPr>
          <w:rFonts w:ascii="Helvetica" w:hAnsi="Helvetica"/>
          <w:b/>
          <w:bCs/>
          <w:i/>
          <w:iCs/>
          <w:lang w:val="en-US"/>
        </w:rPr>
        <w:t>Kiselev</w:t>
      </w:r>
      <w:proofErr w:type="spellEnd"/>
      <w:r>
        <w:rPr>
          <w:rFonts w:ascii="Helvetica" w:hAnsi="Helvetica"/>
          <w:i/>
          <w:iCs/>
        </w:rPr>
        <w:t xml:space="preserve"> </w:t>
      </w:r>
      <w:r>
        <w:rPr>
          <w:rFonts w:ascii="Helvetica" w:hAnsi="Helvetica"/>
        </w:rPr>
        <w:t xml:space="preserve">adlı projede, tekerlekli sandalye ile buz pateni yapan dünyadaki tek sporcu </w:t>
      </w:r>
      <w:proofErr w:type="spellStart"/>
      <w:r>
        <w:rPr>
          <w:rFonts w:ascii="Helvetica" w:hAnsi="Helvetica"/>
        </w:rPr>
        <w:t>Maxim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Kiselev’in</w:t>
      </w:r>
      <w:proofErr w:type="spellEnd"/>
      <w:r>
        <w:rPr>
          <w:rFonts w:ascii="Helvetica" w:hAnsi="Helvetica"/>
        </w:rPr>
        <w:t>,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Georgy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Molodtsov</w:t>
      </w:r>
      <w:proofErr w:type="spellEnd"/>
      <w:r>
        <w:rPr>
          <w:rFonts w:ascii="Helvetica" w:hAnsi="Helvetica"/>
        </w:rPr>
        <w:t xml:space="preserve"> tarafından sanal ger</w:t>
      </w:r>
      <w:r>
        <w:rPr>
          <w:rFonts w:ascii="Helvetica" w:hAnsi="Helvetica"/>
          <w:lang w:val="pt-PT"/>
        </w:rPr>
        <w:t>ç</w:t>
      </w:r>
      <w:proofErr w:type="spellStart"/>
      <w:r>
        <w:rPr>
          <w:rFonts w:ascii="Helvetica" w:hAnsi="Helvetica"/>
        </w:rPr>
        <w:t>ekliğe</w:t>
      </w:r>
      <w:proofErr w:type="spellEnd"/>
      <w:r>
        <w:rPr>
          <w:rFonts w:ascii="Helvetica" w:hAnsi="Helvetica"/>
        </w:rPr>
        <w:t xml:space="preserve"> aktarılan hikayesinde, tekerlekli sandalye ile buz pateni yapmanın nasıl bir tecrübe olduğunu öğreniyoruz. </w:t>
      </w:r>
    </w:p>
    <w:p w14:paraId="202B2AC8" w14:textId="77777777" w:rsidR="007A7E07" w:rsidRDefault="007A7E07">
      <w:pPr>
        <w:pStyle w:val="GvdeA"/>
        <w:widowControl w:val="0"/>
        <w:jc w:val="both"/>
        <w:rPr>
          <w:rFonts w:ascii="Helvetica" w:eastAsia="Helvetica" w:hAnsi="Helvetica" w:cs="Helvetica"/>
          <w:i/>
          <w:iCs/>
        </w:rPr>
      </w:pPr>
    </w:p>
    <w:p w14:paraId="33150091" w14:textId="77777777" w:rsidR="007A7E07" w:rsidRDefault="00C92F17">
      <w:pPr>
        <w:pStyle w:val="Gvde"/>
      </w:pPr>
      <w:proofErr w:type="spellStart"/>
      <w:r>
        <w:rPr>
          <w:rFonts w:ascii="Helvetica" w:hAnsi="Helvetica"/>
        </w:rPr>
        <w:t>Sinemaseverler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ba</w:t>
      </w:r>
      <w:proofErr w:type="spellEnd"/>
      <w:r>
        <w:rPr>
          <w:rFonts w:ascii="Helvetica" w:hAnsi="Helvetica"/>
          <w:lang w:val="en-US"/>
        </w:rPr>
        <w:t>ş</w:t>
      </w:r>
      <w:proofErr w:type="spellStart"/>
      <w:r>
        <w:rPr>
          <w:rFonts w:ascii="Helvetica" w:hAnsi="Helvetica"/>
        </w:rPr>
        <w:t>ka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bedenlerin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hikayelerine</w:t>
      </w:r>
      <w:proofErr w:type="spellEnd"/>
      <w:r>
        <w:rPr>
          <w:rFonts w:ascii="Helvetica" w:hAnsi="Helvetica"/>
        </w:rPr>
        <w:t xml:space="preserve"> tan</w:t>
      </w:r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kl</w:t>
      </w:r>
      <w:proofErr w:type="spellEnd"/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k </w:t>
      </w:r>
      <w:proofErr w:type="spellStart"/>
      <w:r>
        <w:rPr>
          <w:rFonts w:ascii="Helvetica" w:hAnsi="Helvetica"/>
        </w:rPr>
        <w:t>ettikleri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sanal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ger</w:t>
      </w:r>
      <w:proofErr w:type="spellEnd"/>
      <w:r>
        <w:rPr>
          <w:rFonts w:ascii="Helvetica" w:hAnsi="Helvetica"/>
          <w:lang w:val="pt-PT"/>
        </w:rPr>
        <w:t>ç</w:t>
      </w:r>
      <w:proofErr w:type="spellStart"/>
      <w:r>
        <w:rPr>
          <w:rFonts w:ascii="Helvetica" w:hAnsi="Helvetica"/>
        </w:rPr>
        <w:t>eklik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projelerini</w:t>
      </w:r>
      <w:proofErr w:type="spellEnd"/>
      <w:r>
        <w:rPr>
          <w:rFonts w:ascii="Helvetica" w:hAnsi="Helvetica"/>
        </w:rPr>
        <w:t xml:space="preserve">; </w:t>
      </w:r>
      <w:r>
        <w:rPr>
          <w:rFonts w:ascii="Helvetica" w:hAnsi="Helvetica"/>
          <w:b/>
          <w:bCs/>
        </w:rPr>
        <w:t xml:space="preserve">8-10 </w:t>
      </w:r>
      <w:proofErr w:type="spellStart"/>
      <w:r>
        <w:rPr>
          <w:rFonts w:ascii="Helvetica" w:hAnsi="Helvetica"/>
          <w:b/>
          <w:bCs/>
        </w:rPr>
        <w:t>Ekim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</w:rPr>
        <w:t>tarihleri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aras</w:t>
      </w:r>
      <w:proofErr w:type="spellEnd"/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nda</w:t>
      </w:r>
      <w:proofErr w:type="spellEnd"/>
      <w:r>
        <w:rPr>
          <w:rFonts w:ascii="Helvetica" w:hAnsi="Helvetica"/>
          <w:b/>
          <w:bCs/>
          <w:lang w:val="en-US"/>
        </w:rPr>
        <w:t xml:space="preserve"> İ</w:t>
      </w:r>
      <w:proofErr w:type="spellStart"/>
      <w:r>
        <w:rPr>
          <w:rFonts w:ascii="Helvetica" w:hAnsi="Helvetica"/>
          <w:b/>
          <w:bCs/>
        </w:rPr>
        <w:t>stanbul</w:t>
      </w:r>
      <w:proofErr w:type="spellEnd"/>
      <w:r>
        <w:rPr>
          <w:rFonts w:ascii="Helvetica" w:hAnsi="Helvetica"/>
          <w:b/>
          <w:bCs/>
        </w:rPr>
        <w:t xml:space="preserve">, </w:t>
      </w:r>
      <w:r>
        <w:rPr>
          <w:rFonts w:ascii="Helvetica" w:hAnsi="Helvetica"/>
        </w:rPr>
        <w:t>Bo</w:t>
      </w:r>
      <w:r>
        <w:rPr>
          <w:rFonts w:ascii="Helvetica" w:hAnsi="Helvetica"/>
          <w:lang w:val="en-US"/>
        </w:rPr>
        <w:t>ğ</w:t>
      </w:r>
      <w:r>
        <w:rPr>
          <w:rFonts w:ascii="Helvetica" w:hAnsi="Helvetica"/>
          <w:lang w:val="it-IT"/>
        </w:rPr>
        <w:t>azi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i </w:t>
      </w:r>
      <w:proofErr w:type="spellStart"/>
      <w:r>
        <w:rPr>
          <w:rFonts w:ascii="Helvetica" w:hAnsi="Helvetica"/>
        </w:rPr>
        <w:t>Üniversitesi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Sinema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Salonu</w:t>
      </w:r>
      <w:proofErr w:type="spellEnd"/>
      <w:r>
        <w:rPr>
          <w:rFonts w:ascii="Helvetica" w:hAnsi="Helvetica"/>
        </w:rPr>
        <w:t xml:space="preserve"> (</w:t>
      </w:r>
      <w:proofErr w:type="spellStart"/>
      <w:r>
        <w:rPr>
          <w:rFonts w:ascii="Helvetica" w:hAnsi="Helvetica"/>
        </w:rPr>
        <w:t>SineBu</w:t>
      </w:r>
      <w:proofErr w:type="spellEnd"/>
      <w:r>
        <w:rPr>
          <w:rFonts w:ascii="Helvetica" w:hAnsi="Helvetica"/>
        </w:rPr>
        <w:t xml:space="preserve">), </w:t>
      </w:r>
      <w:r>
        <w:rPr>
          <w:rFonts w:ascii="Helvetica" w:hAnsi="Helvetica"/>
          <w:b/>
          <w:bCs/>
        </w:rPr>
        <w:t xml:space="preserve">12 - 14 </w:t>
      </w:r>
      <w:proofErr w:type="spellStart"/>
      <w:r>
        <w:rPr>
          <w:rFonts w:ascii="Helvetica" w:hAnsi="Helvetica"/>
          <w:b/>
          <w:bCs/>
        </w:rPr>
        <w:t>Ekim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tarihleri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aras</w:t>
      </w:r>
      <w:proofErr w:type="spellEnd"/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nda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  <w:b/>
          <w:bCs/>
        </w:rPr>
        <w:t>Eski</w:t>
      </w:r>
      <w:proofErr w:type="spellEnd"/>
      <w:r>
        <w:rPr>
          <w:rFonts w:ascii="Helvetica" w:hAnsi="Helvetica"/>
          <w:b/>
          <w:bCs/>
          <w:lang w:val="en-US"/>
        </w:rPr>
        <w:t>ş</w:t>
      </w:r>
      <w:proofErr w:type="spellStart"/>
      <w:r>
        <w:rPr>
          <w:rFonts w:ascii="Helvetica" w:hAnsi="Helvetica"/>
          <w:b/>
          <w:bCs/>
        </w:rPr>
        <w:t>ehir</w:t>
      </w:r>
      <w:proofErr w:type="spellEnd"/>
      <w:r>
        <w:rPr>
          <w:rFonts w:ascii="Helvetica" w:hAnsi="Helvetica"/>
        </w:rPr>
        <w:t>, Ta</w:t>
      </w:r>
      <w:r>
        <w:rPr>
          <w:rFonts w:ascii="Helvetica" w:hAnsi="Helvetica"/>
          <w:lang w:val="en-US"/>
        </w:rPr>
        <w:t>ş</w:t>
      </w:r>
      <w:proofErr w:type="spellStart"/>
      <w:r>
        <w:rPr>
          <w:rFonts w:ascii="Helvetica" w:hAnsi="Helvetica"/>
        </w:rPr>
        <w:t>ba</w:t>
      </w:r>
      <w:r>
        <w:rPr>
          <w:rFonts w:ascii="Helvetica" w:hAnsi="Helvetica"/>
          <w:lang w:val="en-US"/>
        </w:rPr>
        <w:t>şı</w:t>
      </w:r>
      <w:proofErr w:type="spellEnd"/>
      <w:r>
        <w:rPr>
          <w:rFonts w:ascii="Helvetica" w:hAnsi="Helvetica"/>
        </w:rPr>
        <w:t xml:space="preserve"> K</w:t>
      </w:r>
      <w:r>
        <w:rPr>
          <w:rFonts w:ascii="Helvetica" w:hAnsi="Helvetica"/>
          <w:lang w:val="en-US"/>
        </w:rPr>
        <w:t>ü</w:t>
      </w:r>
      <w:proofErr w:type="spellStart"/>
      <w:r>
        <w:rPr>
          <w:rFonts w:ascii="Helvetica" w:hAnsi="Helvetica"/>
        </w:rPr>
        <w:t>lt</w:t>
      </w:r>
      <w:proofErr w:type="spellEnd"/>
      <w:r>
        <w:rPr>
          <w:rFonts w:ascii="Helvetica" w:hAnsi="Helvetica"/>
          <w:lang w:val="en-US"/>
        </w:rPr>
        <w:t>ü</w:t>
      </w:r>
      <w:r>
        <w:rPr>
          <w:rFonts w:ascii="Helvetica" w:hAnsi="Helvetica"/>
        </w:rPr>
        <w:t xml:space="preserve">r </w:t>
      </w:r>
      <w:proofErr w:type="spellStart"/>
      <w:r>
        <w:rPr>
          <w:rFonts w:ascii="Helvetica" w:hAnsi="Helvetica"/>
        </w:rPr>
        <w:t>ve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Sanat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Merkezi</w:t>
      </w:r>
      <w:proofErr w:type="spellEnd"/>
      <w:r>
        <w:rPr>
          <w:rFonts w:ascii="Helvetica" w:hAnsi="Helvetica"/>
        </w:rPr>
        <w:t xml:space="preserve"> (K</w:t>
      </w:r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rm</w:t>
      </w:r>
      <w:proofErr w:type="spellEnd"/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>z</w:t>
      </w:r>
      <w:r>
        <w:rPr>
          <w:rFonts w:ascii="Helvetica" w:hAnsi="Helvetica"/>
          <w:lang w:val="en-US"/>
        </w:rPr>
        <w:t>ı</w:t>
      </w:r>
      <w:r>
        <w:rPr>
          <w:rFonts w:ascii="Helvetica" w:hAnsi="Helvetica"/>
        </w:rPr>
        <w:t xml:space="preserve"> Salon), </w:t>
      </w:r>
      <w:r>
        <w:rPr>
          <w:rFonts w:ascii="Helvetica" w:hAnsi="Helvetica"/>
          <w:b/>
          <w:bCs/>
        </w:rPr>
        <w:t xml:space="preserve">17 - 21 </w:t>
      </w:r>
      <w:proofErr w:type="spellStart"/>
      <w:r>
        <w:rPr>
          <w:rFonts w:ascii="Helvetica" w:hAnsi="Helvetica"/>
          <w:b/>
          <w:bCs/>
        </w:rPr>
        <w:t>Ekim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tarihleri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aras</w:t>
      </w:r>
      <w:proofErr w:type="spellEnd"/>
      <w:r>
        <w:rPr>
          <w:rFonts w:ascii="Helvetica" w:hAnsi="Helvetica"/>
          <w:lang w:val="en-US"/>
        </w:rPr>
        <w:t>ı</w:t>
      </w:r>
      <w:proofErr w:type="spellStart"/>
      <w:r>
        <w:rPr>
          <w:rFonts w:ascii="Helvetica" w:hAnsi="Helvetica"/>
        </w:rPr>
        <w:t>nda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ise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</w:rPr>
        <w:t xml:space="preserve">Ankara, </w:t>
      </w:r>
      <w:r>
        <w:rPr>
          <w:rFonts w:ascii="Helvetica" w:hAnsi="Helvetica"/>
          <w:lang w:val="en-US"/>
        </w:rPr>
        <w:t>Ç</w:t>
      </w:r>
      <w:proofErr w:type="spellStart"/>
      <w:r>
        <w:rPr>
          <w:rFonts w:ascii="Helvetica" w:hAnsi="Helvetica"/>
        </w:rPr>
        <w:t>ankaya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Belediyesi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lang w:val="en-US"/>
        </w:rPr>
        <w:t>Ç</w:t>
      </w:r>
      <w:r>
        <w:rPr>
          <w:rFonts w:ascii="Helvetica" w:hAnsi="Helvetica"/>
        </w:rPr>
        <w:t>a</w:t>
      </w:r>
      <w:r>
        <w:rPr>
          <w:rFonts w:ascii="Helvetica" w:hAnsi="Helvetica"/>
          <w:lang w:val="en-US"/>
        </w:rPr>
        <w:t>ğ</w:t>
      </w:r>
      <w:r>
        <w:rPr>
          <w:rFonts w:ascii="Helvetica" w:hAnsi="Helvetica"/>
        </w:rPr>
        <w:t>da</w:t>
      </w:r>
      <w:r>
        <w:rPr>
          <w:rFonts w:ascii="Helvetica" w:hAnsi="Helvetica"/>
          <w:lang w:val="en-US"/>
        </w:rPr>
        <w:t>ş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Sanatlar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Merkezi</w:t>
      </w:r>
      <w:proofErr w:type="spellEnd"/>
      <w:r>
        <w:rPr>
          <w:rFonts w:ascii="Helvetica" w:hAnsi="Helvetica"/>
        </w:rPr>
        <w:t>, Goethe-Institut v</w:t>
      </w:r>
      <w:r>
        <w:rPr>
          <w:rFonts w:ascii="Helvetica" w:hAnsi="Helvetica"/>
          <w:lang w:val="nl-NL"/>
        </w:rPr>
        <w:t>e Frans</w:t>
      </w:r>
      <w:proofErr w:type="spellStart"/>
      <w:r>
        <w:rPr>
          <w:rFonts w:ascii="Helvetica" w:hAnsi="Helvetica"/>
        </w:rPr>
        <w:t>ız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Kültür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Merkezi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fuayelerinde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deneyimleyebilecekler</w:t>
      </w:r>
      <w:proofErr w:type="spellEnd"/>
      <w:r>
        <w:rPr>
          <w:rFonts w:ascii="Helvetica" w:hAnsi="Helvetica"/>
        </w:rPr>
        <w:t>.</w:t>
      </w:r>
    </w:p>
    <w:p w14:paraId="47C38036" w14:textId="77777777" w:rsidR="007A7E07" w:rsidRDefault="007A7E07">
      <w:pPr>
        <w:pStyle w:val="GvdeA"/>
        <w:widowControl w:val="0"/>
        <w:jc w:val="both"/>
        <w:rPr>
          <w:rFonts w:ascii="Helvetica" w:eastAsia="Helvetica" w:hAnsi="Helvetica" w:cs="Helvetica"/>
          <w:i/>
          <w:iCs/>
        </w:rPr>
      </w:pPr>
    </w:p>
    <w:p w14:paraId="321A60AC" w14:textId="77777777" w:rsidR="007A7E07" w:rsidRDefault="00C92F17">
      <w:pPr>
        <w:pStyle w:val="GvdeA"/>
        <w:widowControl w:val="0"/>
        <w:jc w:val="both"/>
        <w:rPr>
          <w:rFonts w:ascii="Helvetica" w:eastAsia="Helvetica" w:hAnsi="Helvetica" w:cs="Helvetica"/>
          <w:i/>
          <w:iCs/>
        </w:rPr>
      </w:pPr>
      <w:proofErr w:type="spellStart"/>
      <w:r>
        <w:rPr>
          <w:rFonts w:ascii="Helvetica" w:hAnsi="Helvetica"/>
          <w:b/>
          <w:bCs/>
        </w:rPr>
        <w:t>Tü</w:t>
      </w:r>
      <w:proofErr w:type="spellEnd"/>
      <w:r>
        <w:rPr>
          <w:rFonts w:ascii="Helvetica" w:hAnsi="Helvetica"/>
          <w:b/>
          <w:bCs/>
          <w:lang w:val="de-DE"/>
        </w:rPr>
        <w:t>m G</w:t>
      </w:r>
      <w:r>
        <w:rPr>
          <w:rFonts w:ascii="Helvetica" w:hAnsi="Helvetica"/>
          <w:b/>
          <w:bCs/>
          <w:lang w:val="sv-SE"/>
        </w:rPr>
        <w:t>ö</w:t>
      </w:r>
      <w:r>
        <w:rPr>
          <w:rFonts w:ascii="Helvetica" w:hAnsi="Helvetica"/>
          <w:b/>
          <w:bCs/>
        </w:rPr>
        <w:t xml:space="preserve">sterim ve Etkinlikler </w:t>
      </w:r>
      <w:r>
        <w:rPr>
          <w:rFonts w:ascii="Helvetica" w:hAnsi="Helvetica"/>
          <w:b/>
          <w:bCs/>
          <w:lang w:val="de-DE"/>
        </w:rPr>
        <w:t>Ü</w:t>
      </w:r>
      <w:proofErr w:type="spellStart"/>
      <w:r>
        <w:rPr>
          <w:rFonts w:ascii="Helvetica" w:hAnsi="Helvetica"/>
          <w:b/>
          <w:bCs/>
        </w:rPr>
        <w:t>cretsiz</w:t>
      </w:r>
      <w:proofErr w:type="spellEnd"/>
      <w:r>
        <w:rPr>
          <w:rFonts w:ascii="Helvetica" w:hAnsi="Helvetica"/>
          <w:b/>
          <w:bCs/>
        </w:rPr>
        <w:t xml:space="preserve">  </w:t>
      </w:r>
    </w:p>
    <w:p w14:paraId="38FB8425" w14:textId="77777777" w:rsidR="007A7E07" w:rsidRDefault="00C92F17">
      <w:pPr>
        <w:pStyle w:val="GvdeA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Engelsiz Filmler Festivali her sene olduğu gibi bu sene de tüm g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sterimlerini</w:t>
      </w:r>
      <w:proofErr w:type="spellEnd"/>
      <w:r>
        <w:rPr>
          <w:rFonts w:ascii="Helvetica" w:hAnsi="Helvetica"/>
        </w:rPr>
        <w:t xml:space="preserve"> ve yan etkinliklerini </w:t>
      </w:r>
      <w:r>
        <w:rPr>
          <w:rFonts w:ascii="Helvetica" w:hAnsi="Helvetica"/>
          <w:b/>
          <w:bCs/>
        </w:rPr>
        <w:t>ücretsiz</w:t>
      </w:r>
      <w:r>
        <w:rPr>
          <w:rFonts w:ascii="Helvetica" w:hAnsi="Helvetica"/>
        </w:rPr>
        <w:t xml:space="preserve"> olarak seyircilere sunuyor.</w:t>
      </w:r>
    </w:p>
    <w:p w14:paraId="24095B3B" w14:textId="77777777" w:rsidR="007A7E07" w:rsidRDefault="007A7E07">
      <w:pPr>
        <w:pStyle w:val="GvdeA"/>
        <w:widowControl w:val="0"/>
        <w:jc w:val="both"/>
        <w:rPr>
          <w:rFonts w:ascii="Helvetica" w:eastAsia="Helvetica" w:hAnsi="Helvetica" w:cs="Helvetica"/>
          <w:i/>
          <w:iCs/>
        </w:rPr>
      </w:pPr>
    </w:p>
    <w:p w14:paraId="2A1C41C4" w14:textId="77777777" w:rsidR="0099342B" w:rsidRDefault="0099342B">
      <w:pPr>
        <w:pStyle w:val="GvdeA"/>
        <w:widowControl w:val="0"/>
        <w:jc w:val="both"/>
        <w:rPr>
          <w:ins w:id="0" w:author="Sadi Cilingir" w:date="2018-09-09T16:30:00Z"/>
          <w:rFonts w:ascii="Helvetica" w:hAnsi="Helvetica"/>
        </w:rPr>
      </w:pPr>
    </w:p>
    <w:p w14:paraId="15FDAD78" w14:textId="6BB8C2F6" w:rsidR="007A7E07" w:rsidRDefault="00C92F17">
      <w:pPr>
        <w:pStyle w:val="GvdeA"/>
        <w:widowControl w:val="0"/>
        <w:jc w:val="both"/>
        <w:rPr>
          <w:rFonts w:ascii="Helvetica" w:eastAsia="Helvetica" w:hAnsi="Helvetica" w:cs="Helvetica"/>
          <w:i/>
          <w:iCs/>
        </w:rPr>
      </w:pPr>
      <w:proofErr w:type="spellStart"/>
      <w:r>
        <w:rPr>
          <w:rFonts w:ascii="Helvetica" w:hAnsi="Helvetica"/>
        </w:rPr>
        <w:lastRenderedPageBreak/>
        <w:t>Puruli</w:t>
      </w:r>
      <w:proofErr w:type="spellEnd"/>
      <w:r>
        <w:rPr>
          <w:rFonts w:ascii="Helvetica" w:hAnsi="Helvetica"/>
        </w:rPr>
        <w:t xml:space="preserve"> Kültür Sanat tarafından düzenlenen Engelsiz Filmler Festivali’nin ana destek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isi Açık Toplum Vakfı.</w:t>
      </w:r>
    </w:p>
    <w:p w14:paraId="3FF48F90" w14:textId="77777777" w:rsidR="007A7E07" w:rsidRDefault="007A7E07">
      <w:pPr>
        <w:pStyle w:val="GvdeA"/>
        <w:widowControl w:val="0"/>
        <w:jc w:val="both"/>
        <w:rPr>
          <w:rFonts w:ascii="Helvetica" w:eastAsia="Helvetica" w:hAnsi="Helvetica" w:cs="Helvetica"/>
          <w:i/>
          <w:iCs/>
        </w:rPr>
      </w:pPr>
    </w:p>
    <w:p w14:paraId="24345F48" w14:textId="77777777" w:rsidR="007A7E07" w:rsidRDefault="00C92F17">
      <w:pPr>
        <w:pStyle w:val="GvdeA"/>
        <w:widowControl w:val="0"/>
        <w:jc w:val="both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</w:rPr>
        <w:t xml:space="preserve">Engelsiz Filmler Festivali hakkında ayrıntılı bilgiye www.engelsizfestival.com adresinden ulaşabilir; Festival’in Facebook, </w:t>
      </w:r>
      <w:proofErr w:type="spellStart"/>
      <w:r>
        <w:rPr>
          <w:rFonts w:ascii="Helvetica" w:hAnsi="Helvetica"/>
        </w:rPr>
        <w:t>Instagram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Twitter</w:t>
      </w:r>
      <w:proofErr w:type="spellEnd"/>
      <w:r>
        <w:rPr>
          <w:rFonts w:ascii="Helvetica" w:hAnsi="Helvetica"/>
        </w:rPr>
        <w:t xml:space="preserve"> hesaplarından duyuruları takip edebilirsiniz.</w:t>
      </w:r>
    </w:p>
    <w:p w14:paraId="08380A14" w14:textId="77777777" w:rsidR="007A7E07" w:rsidRDefault="007A7E07">
      <w:pPr>
        <w:pStyle w:val="GvdeA"/>
        <w:widowControl w:val="0"/>
        <w:ind w:left="2880" w:firstLine="720"/>
        <w:rPr>
          <w:rFonts w:ascii="Helvetica" w:eastAsia="Helvetica" w:hAnsi="Helvetica" w:cs="Helvetica"/>
        </w:rPr>
      </w:pPr>
    </w:p>
    <w:p w14:paraId="68E7483A" w14:textId="77777777" w:rsidR="007A7E07" w:rsidRDefault="00C92F17">
      <w:pPr>
        <w:pStyle w:val="GvdeA"/>
        <w:widowControl w:val="0"/>
        <w:rPr>
          <w:rFonts w:ascii="Helvetica" w:eastAsia="Helvetica" w:hAnsi="Helvetica" w:cs="Helvetica"/>
          <w:b/>
          <w:bCs/>
          <w:sz w:val="20"/>
          <w:szCs w:val="20"/>
          <w:u w:val="single" w:color="16201E"/>
        </w:rPr>
      </w:pPr>
      <w:r>
        <w:rPr>
          <w:rFonts w:ascii="Helvetica" w:hAnsi="Helvetica"/>
          <w:b/>
          <w:bCs/>
          <w:sz w:val="20"/>
          <w:szCs w:val="20"/>
          <w:u w:val="single" w:color="16201E"/>
        </w:rPr>
        <w:t>Detaylı Bilgi ve G</w:t>
      </w:r>
      <w:r>
        <w:rPr>
          <w:rFonts w:ascii="Helvetica" w:hAnsi="Helvetica"/>
          <w:b/>
          <w:bCs/>
          <w:sz w:val="20"/>
          <w:szCs w:val="20"/>
          <w:u w:val="single" w:color="16201E"/>
          <w:lang w:val="sv-SE"/>
        </w:rPr>
        <w:t>ö</w:t>
      </w:r>
      <w:proofErr w:type="spellStart"/>
      <w:r>
        <w:rPr>
          <w:rFonts w:ascii="Helvetica" w:hAnsi="Helvetica"/>
          <w:b/>
          <w:bCs/>
          <w:sz w:val="20"/>
          <w:szCs w:val="20"/>
          <w:u w:val="single" w:color="16201E"/>
        </w:rPr>
        <w:t>rsel</w:t>
      </w:r>
      <w:proofErr w:type="spellEnd"/>
      <w:r>
        <w:rPr>
          <w:rFonts w:ascii="Helvetica" w:hAnsi="Helvetica"/>
          <w:b/>
          <w:bCs/>
          <w:sz w:val="20"/>
          <w:szCs w:val="20"/>
          <w:u w:val="single" w:color="16201E"/>
        </w:rPr>
        <w:t xml:space="preserve"> İç</w:t>
      </w:r>
      <w:r>
        <w:rPr>
          <w:rFonts w:ascii="Helvetica" w:hAnsi="Helvetica"/>
          <w:b/>
          <w:bCs/>
          <w:sz w:val="20"/>
          <w:szCs w:val="20"/>
          <w:u w:val="single" w:color="16201E"/>
          <w:lang w:val="de-DE"/>
        </w:rPr>
        <w:t>in:</w:t>
      </w:r>
    </w:p>
    <w:p w14:paraId="0BCAC44C" w14:textId="77777777" w:rsidR="007A7E07" w:rsidRDefault="007A7E07">
      <w:pPr>
        <w:pStyle w:val="GvdeA"/>
        <w:widowControl w:val="0"/>
        <w:rPr>
          <w:rFonts w:ascii="Helvetica" w:eastAsia="Helvetica" w:hAnsi="Helvetica" w:cs="Helvetica"/>
          <w:b/>
          <w:bCs/>
          <w:sz w:val="20"/>
          <w:szCs w:val="20"/>
          <w:u w:val="single" w:color="16201E"/>
        </w:rPr>
      </w:pPr>
    </w:p>
    <w:p w14:paraId="7CD9484F" w14:textId="570B2971" w:rsidR="007A7E07" w:rsidRDefault="00C92F17">
      <w:pPr>
        <w:pStyle w:val="GvdeA"/>
        <w:widowControl w:val="0"/>
        <w:rPr>
          <w:rFonts w:ascii="Helvetica" w:eastAsia="Helvetica" w:hAnsi="Helvetica" w:cs="Helvetica"/>
          <w:b/>
          <w:bCs/>
          <w:sz w:val="20"/>
          <w:szCs w:val="20"/>
          <w:u w:color="16201E"/>
        </w:rPr>
      </w:pPr>
      <w:r>
        <w:rPr>
          <w:rFonts w:ascii="Helvetica" w:hAnsi="Helvetica"/>
          <w:b/>
          <w:bCs/>
          <w:sz w:val="20"/>
          <w:szCs w:val="20"/>
          <w:u w:color="16201E"/>
        </w:rPr>
        <w:t>BAF</w:t>
      </w:r>
      <w:ins w:id="1" w:author="Sadi Cilingir" w:date="2018-09-09T17:39:00Z">
        <w:r w:rsidR="00381143">
          <w:rPr>
            <w:rFonts w:ascii="Helvetica" w:hAnsi="Helvetica"/>
            <w:b/>
            <w:bCs/>
            <w:sz w:val="20"/>
            <w:szCs w:val="20"/>
            <w:u w:color="16201E"/>
          </w:rPr>
          <w:t xml:space="preserve"> </w:t>
        </w:r>
      </w:ins>
      <w:r>
        <w:rPr>
          <w:rFonts w:ascii="Helvetica" w:hAnsi="Helvetica"/>
          <w:b/>
          <w:bCs/>
          <w:sz w:val="20"/>
          <w:szCs w:val="20"/>
          <w:u w:color="16201E"/>
        </w:rPr>
        <w:t>&amp;</w:t>
      </w:r>
      <w:ins w:id="2" w:author="Sadi Cilingir" w:date="2018-09-09T17:39:00Z">
        <w:r w:rsidR="00381143">
          <w:rPr>
            <w:rFonts w:ascii="Helvetica" w:hAnsi="Helvetica"/>
            <w:b/>
            <w:bCs/>
            <w:sz w:val="20"/>
            <w:szCs w:val="20"/>
            <w:u w:color="16201E"/>
          </w:rPr>
          <w:t xml:space="preserve"> </w:t>
        </w:r>
      </w:ins>
      <w:bookmarkStart w:id="3" w:name="_GoBack"/>
      <w:bookmarkEnd w:id="3"/>
      <w:r>
        <w:rPr>
          <w:rFonts w:ascii="Helvetica" w:hAnsi="Helvetica"/>
          <w:b/>
          <w:bCs/>
          <w:sz w:val="20"/>
          <w:szCs w:val="20"/>
          <w:u w:color="16201E"/>
        </w:rPr>
        <w:t>ZB Pazarlama İletiş</w:t>
      </w:r>
      <w:r>
        <w:rPr>
          <w:rFonts w:ascii="Helvetica" w:hAnsi="Helvetica"/>
          <w:b/>
          <w:bCs/>
          <w:sz w:val="20"/>
          <w:szCs w:val="20"/>
          <w:u w:color="16201E"/>
          <w:lang w:val="nl-NL"/>
        </w:rPr>
        <w:t>im</w:t>
      </w:r>
      <w:del w:id="4" w:author="Sadi Cilingir" w:date="2018-09-09T17:38:00Z">
        <w:r w:rsidDel="00381143">
          <w:rPr>
            <w:rFonts w:ascii="Helvetica" w:hAnsi="Helvetica"/>
            <w:b/>
            <w:bCs/>
            <w:sz w:val="20"/>
            <w:szCs w:val="20"/>
            <w:u w:color="16201E"/>
            <w:lang w:val="nl-NL"/>
          </w:rPr>
          <w:delText xml:space="preserve"> </w:delText>
        </w:r>
      </w:del>
      <w:r>
        <w:rPr>
          <w:rFonts w:ascii="Helvetica" w:hAnsi="Helvetica"/>
          <w:b/>
          <w:bCs/>
          <w:sz w:val="20"/>
          <w:szCs w:val="20"/>
          <w:u w:color="16201E"/>
          <w:lang w:val="nl-NL"/>
        </w:rPr>
        <w:t xml:space="preserve"> Ajans</w:t>
      </w:r>
      <w:r>
        <w:rPr>
          <w:rFonts w:ascii="Helvetica" w:hAnsi="Helvetica"/>
          <w:b/>
          <w:bCs/>
          <w:sz w:val="20"/>
          <w:szCs w:val="20"/>
          <w:u w:color="16201E"/>
        </w:rPr>
        <w:t>ı</w:t>
      </w:r>
    </w:p>
    <w:p w14:paraId="36B80173" w14:textId="77777777" w:rsidR="007A7E07" w:rsidRDefault="00C92F17">
      <w:pPr>
        <w:pStyle w:val="GvdeA"/>
        <w:widowControl w:val="0"/>
      </w:pPr>
      <w:r>
        <w:rPr>
          <w:rFonts w:ascii="Helvetica" w:hAnsi="Helvetica"/>
          <w:b/>
          <w:bCs/>
          <w:sz w:val="20"/>
          <w:szCs w:val="20"/>
          <w:u w:color="16201E"/>
          <w:lang w:val="nl-NL"/>
        </w:rPr>
        <w:t xml:space="preserve">Berk </w:t>
      </w:r>
      <w:r>
        <w:rPr>
          <w:rFonts w:ascii="Helvetica" w:hAnsi="Helvetica"/>
          <w:b/>
          <w:bCs/>
          <w:sz w:val="20"/>
          <w:szCs w:val="20"/>
          <w:u w:color="16201E"/>
        </w:rPr>
        <w:t>Şen</w:t>
      </w:r>
      <w:r>
        <w:rPr>
          <w:rFonts w:ascii="Helvetica" w:hAnsi="Helvetica"/>
          <w:b/>
          <w:bCs/>
          <w:sz w:val="20"/>
          <w:szCs w:val="20"/>
          <w:u w:color="16201E"/>
          <w:lang w:val="sv-SE"/>
        </w:rPr>
        <w:t>ö</w:t>
      </w:r>
      <w:r>
        <w:rPr>
          <w:rFonts w:ascii="Helvetica" w:hAnsi="Helvetica"/>
          <w:b/>
          <w:bCs/>
          <w:sz w:val="20"/>
          <w:szCs w:val="20"/>
          <w:u w:color="16201E"/>
        </w:rPr>
        <w:t xml:space="preserve">z </w:t>
      </w:r>
      <w:hyperlink r:id="rId7" w:history="1">
        <w:r>
          <w:rPr>
            <w:rStyle w:val="Hyperlink0"/>
          </w:rPr>
          <w:t>berksenoz@zbiletisim.com</w:t>
        </w:r>
      </w:hyperlink>
      <w:r>
        <w:rPr>
          <w:rStyle w:val="Hyperlink0"/>
        </w:rPr>
        <w:t xml:space="preserve"> </w:t>
      </w:r>
      <w:r>
        <w:rPr>
          <w:rStyle w:val="Yok"/>
          <w:rFonts w:ascii="Helvetica" w:hAnsi="Helvetica"/>
          <w:sz w:val="20"/>
          <w:szCs w:val="20"/>
        </w:rPr>
        <w:t>| 0546 2665144</w:t>
      </w:r>
    </w:p>
    <w:sectPr w:rsidR="007A7E0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656F" w14:textId="77777777" w:rsidR="00D87CD7" w:rsidRDefault="00D87CD7">
      <w:r>
        <w:separator/>
      </w:r>
    </w:p>
  </w:endnote>
  <w:endnote w:type="continuationSeparator" w:id="0">
    <w:p w14:paraId="008A0F48" w14:textId="77777777" w:rsidR="00D87CD7" w:rsidRDefault="00D8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F93D" w14:textId="77777777" w:rsidR="007A7E07" w:rsidRDefault="007A7E07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B406D" w14:textId="77777777" w:rsidR="00D87CD7" w:rsidRDefault="00D87CD7">
      <w:r>
        <w:separator/>
      </w:r>
    </w:p>
  </w:footnote>
  <w:footnote w:type="continuationSeparator" w:id="0">
    <w:p w14:paraId="4D166CBB" w14:textId="77777777" w:rsidR="00D87CD7" w:rsidRDefault="00D8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9932" w14:textId="77777777" w:rsidR="007A7E07" w:rsidRDefault="007A7E07">
    <w:pPr>
      <w:pStyle w:val="BalkveAltl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di Cilingir">
    <w15:presenceInfo w15:providerId="Windows Live" w15:userId="2820152eba253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7"/>
    <w:rsid w:val="00381143"/>
    <w:rsid w:val="007A7E07"/>
    <w:rsid w:val="0099342B"/>
    <w:rsid w:val="00C92F17"/>
    <w:rsid w:val="00D87CD7"/>
    <w:rsid w:val="00E53E01"/>
    <w:rsid w:val="00E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9B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00"/>
      <w:sz w:val="20"/>
      <w:szCs w:val="20"/>
      <w:u w:val="single"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115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115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rksenoz@zbiletisi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2018-09-04T07:42:00Z</dcterms:created>
  <dcterms:modified xsi:type="dcterms:W3CDTF">2018-09-09T14:39:00Z</dcterms:modified>
</cp:coreProperties>
</file>