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5DDA1E" w14:textId="77777777" w:rsidR="001F176B" w:rsidRPr="00B95229" w:rsidRDefault="000401C3">
      <w:pPr>
        <w:pStyle w:val="Gvde"/>
        <w:jc w:val="center"/>
        <w:rPr>
          <w:rFonts w:ascii="Helvetica" w:hAnsi="Helvetica"/>
        </w:rPr>
      </w:pPr>
      <w:r w:rsidRPr="00B95229">
        <w:rPr>
          <w:rFonts w:ascii="Helvetica" w:hAnsi="Helvetica"/>
          <w:noProof/>
        </w:rPr>
        <w:drawing>
          <wp:inline distT="0" distB="0" distL="0" distR="0" wp14:anchorId="2FE334A7" wp14:editId="3A67BD77">
            <wp:extent cx="1528445" cy="1252856"/>
            <wp:effectExtent l="0" t="0" r="0" b="0"/>
            <wp:docPr id="1073741825" name="officeArt object" descr="Resim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im1.png" descr="Resim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252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85B12E" w14:textId="77777777" w:rsidR="001F176B" w:rsidRPr="00B95229" w:rsidRDefault="001F176B">
      <w:pPr>
        <w:pStyle w:val="Gvde"/>
        <w:jc w:val="center"/>
        <w:rPr>
          <w:rFonts w:ascii="Helvetica" w:hAnsi="Helvetica"/>
        </w:rPr>
      </w:pPr>
    </w:p>
    <w:p w14:paraId="44EAE3FD" w14:textId="77777777" w:rsidR="001F176B" w:rsidRPr="00B95229" w:rsidRDefault="001F176B">
      <w:pPr>
        <w:pStyle w:val="Gvde"/>
        <w:jc w:val="center"/>
        <w:rPr>
          <w:rFonts w:ascii="Helvetica" w:hAnsi="Helvetica"/>
        </w:rPr>
      </w:pPr>
    </w:p>
    <w:p w14:paraId="0239362F" w14:textId="77777777" w:rsidR="001F176B" w:rsidRPr="00B95229" w:rsidRDefault="000401C3">
      <w:pPr>
        <w:pStyle w:val="Gvde"/>
        <w:widowControl w:val="0"/>
        <w:jc w:val="center"/>
        <w:rPr>
          <w:rFonts w:ascii="Helvetica" w:eastAsia="Helvetica Neue" w:hAnsi="Helvetica" w:cs="Helvetica Neue"/>
          <w:b/>
          <w:bCs/>
          <w:sz w:val="36"/>
          <w:szCs w:val="36"/>
        </w:rPr>
      </w:pPr>
      <w:r w:rsidRPr="00B95229">
        <w:rPr>
          <w:rFonts w:ascii="Helvetica" w:hAnsi="Helvetica"/>
          <w:b/>
          <w:bCs/>
          <w:sz w:val="36"/>
          <w:szCs w:val="36"/>
          <w:lang w:val="de-DE"/>
        </w:rPr>
        <w:t>ENGELS</w:t>
      </w:r>
      <w:r w:rsidRPr="00B95229">
        <w:rPr>
          <w:rFonts w:ascii="Helvetica" w:hAnsi="Helvetica"/>
          <w:b/>
          <w:bCs/>
          <w:sz w:val="36"/>
          <w:szCs w:val="36"/>
        </w:rPr>
        <w:t>İZ Fİ</w:t>
      </w:r>
      <w:r w:rsidRPr="00B95229">
        <w:rPr>
          <w:rFonts w:ascii="Helvetica" w:hAnsi="Helvetica"/>
          <w:b/>
          <w:bCs/>
          <w:sz w:val="36"/>
          <w:szCs w:val="36"/>
          <w:lang w:val="de-DE"/>
        </w:rPr>
        <w:t>LMLER FEST</w:t>
      </w:r>
      <w:r w:rsidRPr="00B95229">
        <w:rPr>
          <w:rFonts w:ascii="Helvetica" w:hAnsi="Helvetica"/>
          <w:b/>
          <w:bCs/>
          <w:sz w:val="36"/>
          <w:szCs w:val="36"/>
        </w:rPr>
        <w:t>İVALİ</w:t>
      </w:r>
    </w:p>
    <w:p w14:paraId="67E0514F" w14:textId="77777777" w:rsidR="001F176B" w:rsidRPr="00B95229" w:rsidRDefault="000401C3">
      <w:pPr>
        <w:pStyle w:val="Gvde"/>
        <w:widowControl w:val="0"/>
        <w:jc w:val="center"/>
        <w:rPr>
          <w:rFonts w:ascii="Helvetica" w:eastAsia="Helvetica Neue" w:hAnsi="Helvetica" w:cs="Helvetica Neue"/>
          <w:b/>
          <w:bCs/>
          <w:sz w:val="36"/>
          <w:szCs w:val="36"/>
        </w:rPr>
      </w:pPr>
      <w:r w:rsidRPr="00B95229">
        <w:rPr>
          <w:rFonts w:ascii="Helvetica" w:hAnsi="Helvetica"/>
          <w:b/>
          <w:bCs/>
          <w:sz w:val="36"/>
          <w:szCs w:val="36"/>
        </w:rPr>
        <w:t>MİNİ</w:t>
      </w:r>
      <w:r w:rsidRPr="00B95229">
        <w:rPr>
          <w:rFonts w:ascii="Helvetica" w:hAnsi="Helvetica"/>
          <w:b/>
          <w:bCs/>
          <w:sz w:val="36"/>
          <w:szCs w:val="36"/>
          <w:lang w:val="de-DE"/>
        </w:rPr>
        <w:t>K S</w:t>
      </w:r>
      <w:r w:rsidRPr="00B95229">
        <w:rPr>
          <w:rFonts w:ascii="Helvetica" w:hAnsi="Helvetica"/>
          <w:b/>
          <w:bCs/>
          <w:sz w:val="36"/>
          <w:szCs w:val="36"/>
        </w:rPr>
        <w:t>İ</w:t>
      </w:r>
      <w:r w:rsidRPr="00B95229">
        <w:rPr>
          <w:rFonts w:ascii="Helvetica" w:hAnsi="Helvetica"/>
          <w:b/>
          <w:bCs/>
          <w:sz w:val="36"/>
          <w:szCs w:val="36"/>
          <w:lang w:val="de-DE"/>
        </w:rPr>
        <w:t>NEMASEVERLER</w:t>
      </w:r>
      <w:r w:rsidRPr="00B95229">
        <w:rPr>
          <w:rFonts w:ascii="Helvetica" w:hAnsi="Helvetica"/>
          <w:b/>
          <w:bCs/>
          <w:sz w:val="36"/>
          <w:szCs w:val="36"/>
        </w:rPr>
        <w:t xml:space="preserve">İ </w:t>
      </w:r>
      <w:r w:rsidRPr="00B95229">
        <w:rPr>
          <w:rFonts w:ascii="Helvetica" w:hAnsi="Helvetica"/>
          <w:b/>
          <w:bCs/>
          <w:sz w:val="36"/>
          <w:szCs w:val="36"/>
          <w:lang w:val="de-DE"/>
        </w:rPr>
        <w:t>UNUTMADI</w:t>
      </w:r>
    </w:p>
    <w:p w14:paraId="239C324C" w14:textId="77777777" w:rsidR="001F176B" w:rsidRPr="00B95229" w:rsidRDefault="001F176B">
      <w:pPr>
        <w:pStyle w:val="Gvde"/>
        <w:widowControl w:val="0"/>
        <w:rPr>
          <w:rFonts w:ascii="Helvetica" w:eastAsia="Arial" w:hAnsi="Helvetica" w:cs="Arial"/>
          <w:b/>
          <w:bCs/>
          <w:color w:val="1A1A1A"/>
          <w:sz w:val="25"/>
          <w:szCs w:val="25"/>
          <w:u w:color="1A1A1A"/>
        </w:rPr>
      </w:pPr>
    </w:p>
    <w:p w14:paraId="3A425BFC" w14:textId="77777777" w:rsidR="001F176B" w:rsidRPr="00B95229" w:rsidRDefault="000401C3">
      <w:pPr>
        <w:pStyle w:val="Gvde"/>
        <w:widowControl w:val="0"/>
        <w:jc w:val="both"/>
        <w:rPr>
          <w:rFonts w:ascii="Helvetica" w:eastAsia="Helvetica" w:hAnsi="Helvetica" w:cs="Helvetica"/>
          <w:color w:val="1A1A1A"/>
          <w:u w:color="1A1A1A"/>
        </w:rPr>
      </w:pPr>
      <w:r w:rsidRPr="00B95229">
        <w:rPr>
          <w:rFonts w:ascii="Helvetica" w:hAnsi="Helvetica"/>
          <w:color w:val="1A1A1A"/>
          <w:u w:color="1A1A1A"/>
        </w:rPr>
        <w:t xml:space="preserve">Kültür sanat etkinliklerine katılımın </w:t>
      </w:r>
      <w:r w:rsidRPr="00B95229">
        <w:rPr>
          <w:rFonts w:ascii="Helvetica" w:hAnsi="Helvetica"/>
          <w:color w:val="1A1A1A"/>
          <w:u w:color="1A1A1A"/>
          <w:lang w:val="sv-SE"/>
        </w:rPr>
        <w:t>ö</w:t>
      </w:r>
      <w:r w:rsidRPr="00B95229">
        <w:rPr>
          <w:rFonts w:ascii="Helvetica" w:hAnsi="Helvetica"/>
          <w:color w:val="1A1A1A"/>
          <w:u w:color="1A1A1A"/>
        </w:rPr>
        <w:t xml:space="preserve">nündeki engelleri kaldırmayı hedefleyerek bu </w:t>
      </w:r>
      <w:proofErr w:type="spellStart"/>
      <w:r w:rsidRPr="00B95229">
        <w:rPr>
          <w:rFonts w:ascii="Helvetica" w:hAnsi="Helvetica"/>
          <w:color w:val="1A1A1A"/>
          <w:u w:color="1A1A1A"/>
        </w:rPr>
        <w:t>yı</w:t>
      </w:r>
      <w:proofErr w:type="spellEnd"/>
      <w:r w:rsidRPr="00B95229">
        <w:rPr>
          <w:rFonts w:ascii="Helvetica" w:hAnsi="Helvetica"/>
          <w:color w:val="1A1A1A"/>
          <w:u w:color="1A1A1A"/>
          <w:lang w:val="es-ES_tradnl"/>
        </w:rPr>
        <w:t>l alt</w:t>
      </w:r>
      <w:proofErr w:type="spellStart"/>
      <w:r w:rsidRPr="00B95229">
        <w:rPr>
          <w:rFonts w:ascii="Helvetica" w:hAnsi="Helvetica"/>
          <w:color w:val="1A1A1A"/>
          <w:u w:color="1A1A1A"/>
        </w:rPr>
        <w:t>ıncı</w:t>
      </w:r>
      <w:proofErr w:type="spellEnd"/>
      <w:r w:rsidRPr="00B95229">
        <w:rPr>
          <w:rFonts w:ascii="Helvetica" w:hAnsi="Helvetica"/>
          <w:color w:val="1A1A1A"/>
          <w:u w:color="1A1A1A"/>
        </w:rPr>
        <w:t xml:space="preserve"> kez düzenlenen </w:t>
      </w:r>
      <w:r w:rsidRPr="00B95229">
        <w:rPr>
          <w:rFonts w:ascii="Helvetica" w:hAnsi="Helvetica"/>
          <w:b/>
          <w:bCs/>
          <w:color w:val="1A1A1A"/>
          <w:u w:color="1A1A1A"/>
        </w:rPr>
        <w:t>Engelsiz Filmler Festivali</w:t>
      </w:r>
      <w:r w:rsidRPr="00B95229">
        <w:rPr>
          <w:rFonts w:ascii="Helvetica" w:hAnsi="Helvetica"/>
          <w:color w:val="1A1A1A"/>
          <w:u w:color="1A1A1A"/>
        </w:rPr>
        <w:t>, yeni nesil sinemacılara esin kaynağı olmayı ve onların hayal güçlerini geliştirmeyi ama</w:t>
      </w:r>
      <w:r w:rsidRPr="00B95229">
        <w:rPr>
          <w:rFonts w:ascii="Helvetica" w:hAnsi="Helvetica"/>
          <w:color w:val="1A1A1A"/>
          <w:u w:color="1A1A1A"/>
          <w:lang w:val="pt-PT"/>
        </w:rPr>
        <w:t>ç</w:t>
      </w:r>
      <w:proofErr w:type="spellStart"/>
      <w:r w:rsidRPr="00B95229">
        <w:rPr>
          <w:rFonts w:ascii="Helvetica" w:hAnsi="Helvetica"/>
          <w:color w:val="1A1A1A"/>
          <w:u w:color="1A1A1A"/>
        </w:rPr>
        <w:t>ladığı</w:t>
      </w:r>
      <w:proofErr w:type="spellEnd"/>
      <w:r w:rsidRPr="00B95229">
        <w:rPr>
          <w:rFonts w:ascii="Helvetica" w:hAnsi="Helvetica"/>
          <w:color w:val="1A1A1A"/>
          <w:u w:color="1A1A1A"/>
        </w:rPr>
        <w:t xml:space="preserve"> “</w:t>
      </w:r>
      <w:r w:rsidRPr="00B95229">
        <w:rPr>
          <w:rFonts w:ascii="Helvetica" w:hAnsi="Helvetica"/>
          <w:b/>
          <w:bCs/>
          <w:color w:val="1A1A1A"/>
          <w:u w:color="1A1A1A"/>
        </w:rPr>
        <w:t xml:space="preserve">Çocuklar İçin” </w:t>
      </w:r>
      <w:r w:rsidRPr="00B95229">
        <w:rPr>
          <w:rFonts w:ascii="Helvetica" w:hAnsi="Helvetica"/>
          <w:color w:val="1A1A1A"/>
          <w:u w:color="1A1A1A"/>
        </w:rPr>
        <w:t>b</w:t>
      </w:r>
      <w:r w:rsidRPr="00B95229">
        <w:rPr>
          <w:rFonts w:ascii="Helvetica" w:hAnsi="Helvetica"/>
          <w:color w:val="1A1A1A"/>
          <w:u w:color="1A1A1A"/>
          <w:lang w:val="sv-SE"/>
        </w:rPr>
        <w:t>ö</w:t>
      </w:r>
      <w:proofErr w:type="spellStart"/>
      <w:r w:rsidRPr="00B95229">
        <w:rPr>
          <w:rFonts w:ascii="Helvetica" w:hAnsi="Helvetica"/>
          <w:color w:val="1A1A1A"/>
          <w:u w:color="1A1A1A"/>
        </w:rPr>
        <w:t>lümüyle</w:t>
      </w:r>
      <w:proofErr w:type="spellEnd"/>
      <w:r w:rsidRPr="00B95229">
        <w:rPr>
          <w:rFonts w:ascii="Helvetica" w:hAnsi="Helvetica"/>
          <w:color w:val="1A1A1A"/>
          <w:u w:color="1A1A1A"/>
        </w:rPr>
        <w:t xml:space="preserve"> minik sinemaseverlerle buluşacak. </w:t>
      </w:r>
    </w:p>
    <w:p w14:paraId="1ECFAC3D" w14:textId="77777777" w:rsidR="001F176B" w:rsidRPr="00B95229" w:rsidRDefault="001F176B">
      <w:pPr>
        <w:pStyle w:val="Gvde"/>
        <w:widowControl w:val="0"/>
        <w:jc w:val="both"/>
        <w:rPr>
          <w:rFonts w:ascii="Helvetica" w:eastAsia="Helvetica" w:hAnsi="Helvetica" w:cs="Helvetica"/>
        </w:rPr>
      </w:pPr>
    </w:p>
    <w:p w14:paraId="200F63E6" w14:textId="77777777" w:rsidR="001F176B" w:rsidRPr="00B95229" w:rsidRDefault="000401C3">
      <w:pPr>
        <w:pStyle w:val="Gvde"/>
        <w:widowControl w:val="0"/>
        <w:jc w:val="both"/>
        <w:rPr>
          <w:rFonts w:ascii="Helvetica" w:eastAsia="Helvetica" w:hAnsi="Helvetica" w:cs="Helvetica"/>
        </w:rPr>
      </w:pPr>
      <w:r w:rsidRPr="00B95229">
        <w:rPr>
          <w:rFonts w:ascii="Helvetica" w:hAnsi="Helvetica"/>
        </w:rPr>
        <w:t xml:space="preserve">Düzenlendiği ilk yıldan beri yeni nesil sinemacıların gelişmesini </w:t>
      </w:r>
      <w:r w:rsidRPr="00B95229">
        <w:rPr>
          <w:rFonts w:ascii="Helvetica" w:hAnsi="Helvetica"/>
          <w:lang w:val="sv-SE"/>
        </w:rPr>
        <w:t>ö</w:t>
      </w:r>
      <w:proofErr w:type="spellStart"/>
      <w:r w:rsidRPr="00B95229">
        <w:rPr>
          <w:rFonts w:ascii="Helvetica" w:hAnsi="Helvetica"/>
        </w:rPr>
        <w:t>nemseyen</w:t>
      </w:r>
      <w:proofErr w:type="spellEnd"/>
      <w:r w:rsidRPr="00B95229">
        <w:rPr>
          <w:rFonts w:ascii="Helvetica" w:hAnsi="Helvetica"/>
        </w:rPr>
        <w:t xml:space="preserve"> Engelsiz Filmler Festivali’nin bu yılki “Çocuklar İçin” se</w:t>
      </w:r>
      <w:r w:rsidRPr="00B95229">
        <w:rPr>
          <w:rFonts w:ascii="Helvetica" w:hAnsi="Helvetica"/>
          <w:lang w:val="pt-PT"/>
        </w:rPr>
        <w:t>ç</w:t>
      </w:r>
      <w:proofErr w:type="spellStart"/>
      <w:r w:rsidRPr="00B95229">
        <w:rPr>
          <w:rFonts w:ascii="Helvetica" w:hAnsi="Helvetica"/>
        </w:rPr>
        <w:t>kisinde</w:t>
      </w:r>
      <w:proofErr w:type="spellEnd"/>
      <w:r w:rsidRPr="00B95229">
        <w:rPr>
          <w:rFonts w:ascii="Helvetica" w:hAnsi="Helvetica"/>
        </w:rPr>
        <w:t xml:space="preserve"> </w:t>
      </w:r>
      <w:r w:rsidRPr="00B95229">
        <w:rPr>
          <w:rFonts w:ascii="Helvetica" w:hAnsi="Helvetica"/>
          <w:lang w:val="pt-PT"/>
        </w:rPr>
        <w:t>ç</w:t>
      </w:r>
      <w:r w:rsidRPr="00B95229">
        <w:rPr>
          <w:rFonts w:ascii="Helvetica" w:hAnsi="Helvetica"/>
        </w:rPr>
        <w:t>evre ve arkadaşlık üzerine 3 animasyon film yer alıyor. Uluslararası bir</w:t>
      </w:r>
      <w:r w:rsidRPr="00B95229">
        <w:rPr>
          <w:rFonts w:ascii="Helvetica" w:hAnsi="Helvetica"/>
          <w:lang w:val="pt-PT"/>
        </w:rPr>
        <w:t>ç</w:t>
      </w:r>
      <w:r w:rsidRPr="00B95229">
        <w:rPr>
          <w:rFonts w:ascii="Helvetica" w:hAnsi="Helvetica"/>
        </w:rPr>
        <w:t xml:space="preserve">ok festivalde izleyici ile buluşan filmlerin yer aldığı program, 3 farklı şehirde minik sinemaseverlerin beğenisine sunulacak. </w:t>
      </w:r>
    </w:p>
    <w:p w14:paraId="097829D4" w14:textId="77777777" w:rsidR="001F176B" w:rsidRPr="00B95229" w:rsidRDefault="001F176B">
      <w:pPr>
        <w:pStyle w:val="Gvde"/>
        <w:widowControl w:val="0"/>
        <w:jc w:val="both"/>
        <w:rPr>
          <w:rFonts w:ascii="Helvetica" w:eastAsia="Helvetica" w:hAnsi="Helvetica" w:cs="Helvetica"/>
        </w:rPr>
      </w:pPr>
    </w:p>
    <w:p w14:paraId="61E95120" w14:textId="77777777" w:rsidR="001F176B" w:rsidRPr="00B95229" w:rsidRDefault="000401C3">
      <w:pPr>
        <w:pStyle w:val="Gvde"/>
        <w:widowControl w:val="0"/>
        <w:jc w:val="both"/>
        <w:rPr>
          <w:rFonts w:ascii="Helvetica" w:eastAsia="Helvetica" w:hAnsi="Helvetica" w:cs="Helvetica"/>
        </w:rPr>
      </w:pPr>
      <w:r w:rsidRPr="00B95229">
        <w:rPr>
          <w:rFonts w:ascii="Helvetica" w:hAnsi="Helvetica"/>
        </w:rPr>
        <w:t xml:space="preserve">Çocuklar </w:t>
      </w:r>
      <w:proofErr w:type="gramStart"/>
      <w:r w:rsidRPr="00B95229">
        <w:rPr>
          <w:rFonts w:ascii="Helvetica" w:hAnsi="Helvetica"/>
        </w:rPr>
        <w:t>İçin</w:t>
      </w:r>
      <w:proofErr w:type="gramEnd"/>
      <w:r w:rsidRPr="00B95229">
        <w:rPr>
          <w:rFonts w:ascii="Helvetica" w:hAnsi="Helvetica"/>
        </w:rPr>
        <w:t xml:space="preserve"> b</w:t>
      </w:r>
      <w:r w:rsidRPr="00B95229">
        <w:rPr>
          <w:rFonts w:ascii="Helvetica" w:hAnsi="Helvetica"/>
          <w:lang w:val="sv-SE"/>
        </w:rPr>
        <w:t>ö</w:t>
      </w:r>
      <w:proofErr w:type="spellStart"/>
      <w:r w:rsidRPr="00B95229">
        <w:rPr>
          <w:rFonts w:ascii="Helvetica" w:hAnsi="Helvetica"/>
        </w:rPr>
        <w:t>lümünde</w:t>
      </w:r>
      <w:proofErr w:type="spellEnd"/>
      <w:r w:rsidRPr="00B95229">
        <w:rPr>
          <w:rFonts w:ascii="Helvetica" w:hAnsi="Helvetica"/>
        </w:rPr>
        <w:t>; ormanda yaşayan canlıları</w:t>
      </w:r>
      <w:r w:rsidRPr="00B95229">
        <w:rPr>
          <w:rFonts w:ascii="Helvetica" w:hAnsi="Helvetica"/>
          <w:lang w:val="it-IT"/>
        </w:rPr>
        <w:t>n, orman</w:t>
      </w:r>
      <w:r w:rsidRPr="00B95229">
        <w:rPr>
          <w:rFonts w:ascii="Helvetica" w:hAnsi="Helvetica"/>
        </w:rPr>
        <w:t xml:space="preserve">ı yok etmek isteyen </w:t>
      </w:r>
      <w:proofErr w:type="spellStart"/>
      <w:r w:rsidRPr="00B95229">
        <w:rPr>
          <w:rFonts w:ascii="Helvetica" w:hAnsi="Helvetica"/>
        </w:rPr>
        <w:t>Koala</w:t>
      </w:r>
      <w:proofErr w:type="spellEnd"/>
      <w:r w:rsidRPr="00B95229">
        <w:rPr>
          <w:rFonts w:ascii="Helvetica" w:hAnsi="Helvetica"/>
        </w:rPr>
        <w:t xml:space="preserve"> </w:t>
      </w:r>
      <w:proofErr w:type="spellStart"/>
      <w:r w:rsidRPr="00B95229">
        <w:rPr>
          <w:rFonts w:ascii="Helvetica" w:hAnsi="Helvetica"/>
        </w:rPr>
        <w:t>Igor’a</w:t>
      </w:r>
      <w:proofErr w:type="spellEnd"/>
      <w:r w:rsidRPr="00B95229">
        <w:rPr>
          <w:rFonts w:ascii="Helvetica" w:hAnsi="Helvetica"/>
        </w:rPr>
        <w:t xml:space="preserve"> karşı mücadelesini anlatan </w:t>
      </w:r>
      <w:r w:rsidRPr="00B95229">
        <w:rPr>
          <w:rFonts w:ascii="Helvetica" w:hAnsi="Helvetica"/>
          <w:b/>
          <w:bCs/>
        </w:rPr>
        <w:t>Orman Ç</w:t>
      </w:r>
      <w:r w:rsidRPr="00B95229">
        <w:rPr>
          <w:rFonts w:ascii="Helvetica" w:hAnsi="Helvetica"/>
          <w:b/>
          <w:bCs/>
          <w:lang w:val="it-IT"/>
        </w:rPr>
        <w:t>etesi / Les As de la Jungle</w:t>
      </w:r>
      <w:r w:rsidRPr="00B95229">
        <w:rPr>
          <w:rFonts w:ascii="Helvetica" w:hAnsi="Helvetica"/>
          <w:b/>
          <w:bCs/>
        </w:rPr>
        <w:t xml:space="preserve">; </w:t>
      </w:r>
      <w:r w:rsidRPr="00B95229">
        <w:rPr>
          <w:rFonts w:ascii="Helvetica" w:hAnsi="Helvetica"/>
        </w:rPr>
        <w:t>kabilesini kurtarmak i</w:t>
      </w:r>
      <w:r w:rsidRPr="00B95229">
        <w:rPr>
          <w:rFonts w:ascii="Helvetica" w:hAnsi="Helvetica"/>
          <w:lang w:val="pt-PT"/>
        </w:rPr>
        <w:t>ç</w:t>
      </w:r>
      <w:r w:rsidRPr="00B95229">
        <w:rPr>
          <w:rFonts w:ascii="Helvetica" w:hAnsi="Helvetica"/>
        </w:rPr>
        <w:t xml:space="preserve">in Kral </w:t>
      </w:r>
      <w:proofErr w:type="spellStart"/>
      <w:r w:rsidRPr="00B95229">
        <w:rPr>
          <w:rFonts w:ascii="Helvetica" w:hAnsi="Helvetica"/>
        </w:rPr>
        <w:t>Lord’a</w:t>
      </w:r>
      <w:proofErr w:type="spellEnd"/>
      <w:r w:rsidRPr="00B95229">
        <w:rPr>
          <w:rFonts w:ascii="Helvetica" w:hAnsi="Helvetica"/>
        </w:rPr>
        <w:t xml:space="preserve"> meydan okuyan </w:t>
      </w:r>
      <w:proofErr w:type="spellStart"/>
      <w:r w:rsidRPr="00B95229">
        <w:rPr>
          <w:rFonts w:ascii="Helvetica" w:hAnsi="Helvetica"/>
        </w:rPr>
        <w:t>Dug’ın</w:t>
      </w:r>
      <w:proofErr w:type="spellEnd"/>
      <w:r w:rsidRPr="00B95229">
        <w:rPr>
          <w:rFonts w:ascii="Helvetica" w:hAnsi="Helvetica"/>
        </w:rPr>
        <w:t xml:space="preserve">, takım ruhu ve dostluğun </w:t>
      </w:r>
      <w:r w:rsidRPr="00B95229">
        <w:rPr>
          <w:rFonts w:ascii="Helvetica" w:hAnsi="Helvetica"/>
          <w:lang w:val="sv-SE"/>
        </w:rPr>
        <w:t>ö</w:t>
      </w:r>
      <w:r w:rsidRPr="00B95229">
        <w:rPr>
          <w:rFonts w:ascii="Helvetica" w:hAnsi="Helvetica"/>
        </w:rPr>
        <w:t xml:space="preserve">nemini öğrendiği </w:t>
      </w:r>
      <w:r w:rsidRPr="00B95229">
        <w:rPr>
          <w:rFonts w:ascii="Helvetica" w:hAnsi="Helvetica"/>
          <w:b/>
          <w:bCs/>
        </w:rPr>
        <w:t xml:space="preserve">Taş </w:t>
      </w:r>
      <w:proofErr w:type="spellStart"/>
      <w:r w:rsidRPr="00B95229">
        <w:rPr>
          <w:rFonts w:ascii="Helvetica" w:hAnsi="Helvetica"/>
          <w:b/>
          <w:bCs/>
          <w:lang w:val="en-US"/>
        </w:rPr>
        <w:t>Devri</w:t>
      </w:r>
      <w:proofErr w:type="spellEnd"/>
      <w:r w:rsidRPr="00B95229">
        <w:rPr>
          <w:rFonts w:ascii="Helvetica" w:hAnsi="Helvetica"/>
          <w:b/>
          <w:bCs/>
          <w:lang w:val="en-US"/>
        </w:rPr>
        <w:t xml:space="preserve"> </w:t>
      </w:r>
      <w:proofErr w:type="spellStart"/>
      <w:r w:rsidRPr="00B95229">
        <w:rPr>
          <w:rFonts w:ascii="Helvetica" w:hAnsi="Helvetica"/>
          <w:b/>
          <w:bCs/>
          <w:lang w:val="en-US"/>
        </w:rPr>
        <w:t>Firarda</w:t>
      </w:r>
      <w:proofErr w:type="spellEnd"/>
      <w:r w:rsidRPr="00B95229">
        <w:rPr>
          <w:rFonts w:ascii="Helvetica" w:hAnsi="Helvetica"/>
          <w:b/>
          <w:bCs/>
          <w:lang w:val="en-US"/>
        </w:rPr>
        <w:t xml:space="preserve"> / Early Man </w:t>
      </w:r>
      <w:r w:rsidRPr="00B95229">
        <w:rPr>
          <w:rFonts w:ascii="Helvetica" w:hAnsi="Helvetica"/>
        </w:rPr>
        <w:t xml:space="preserve">ve tek başına kutuplarda kalan </w:t>
      </w:r>
      <w:proofErr w:type="spellStart"/>
      <w:r w:rsidRPr="00B95229">
        <w:rPr>
          <w:rFonts w:ascii="Helvetica" w:hAnsi="Helvetica"/>
        </w:rPr>
        <w:t>Puloi’nin</w:t>
      </w:r>
      <w:proofErr w:type="spellEnd"/>
      <w:r w:rsidRPr="00B95229">
        <w:rPr>
          <w:rFonts w:ascii="Helvetica" w:hAnsi="Helvetica"/>
        </w:rPr>
        <w:t xml:space="preserve"> hayatta kalma savaşını anlatan </w:t>
      </w:r>
      <w:proofErr w:type="spellStart"/>
      <w:r w:rsidRPr="00B95229">
        <w:rPr>
          <w:rFonts w:ascii="Helvetica" w:hAnsi="Helvetica"/>
          <w:b/>
          <w:bCs/>
        </w:rPr>
        <w:t>Puloi</w:t>
      </w:r>
      <w:proofErr w:type="spellEnd"/>
      <w:r w:rsidRPr="00B95229">
        <w:rPr>
          <w:rFonts w:ascii="Helvetica" w:hAnsi="Helvetica"/>
          <w:b/>
          <w:bCs/>
        </w:rPr>
        <w:t>: Asla Yalnız U</w:t>
      </w:r>
      <w:r w:rsidRPr="00B95229">
        <w:rPr>
          <w:rFonts w:ascii="Helvetica" w:hAnsi="Helvetica"/>
          <w:b/>
          <w:bCs/>
          <w:lang w:val="pt-PT"/>
        </w:rPr>
        <w:t>ç</w:t>
      </w:r>
      <w:proofErr w:type="spellStart"/>
      <w:r w:rsidRPr="00B95229">
        <w:rPr>
          <w:rFonts w:ascii="Helvetica" w:hAnsi="Helvetica"/>
          <w:b/>
          <w:bCs/>
        </w:rPr>
        <w:t>mayacaksı</w:t>
      </w:r>
      <w:proofErr w:type="spellEnd"/>
      <w:r w:rsidRPr="00B95229">
        <w:rPr>
          <w:rFonts w:ascii="Helvetica" w:hAnsi="Helvetica"/>
          <w:b/>
          <w:bCs/>
          <w:lang w:val="en-US"/>
        </w:rPr>
        <w:t xml:space="preserve">n / </w:t>
      </w:r>
      <w:proofErr w:type="spellStart"/>
      <w:r w:rsidRPr="00B95229">
        <w:rPr>
          <w:rFonts w:ascii="Helvetica" w:hAnsi="Helvetica"/>
          <w:b/>
          <w:bCs/>
          <w:lang w:val="en-US"/>
        </w:rPr>
        <w:t>Ploey</w:t>
      </w:r>
      <w:proofErr w:type="spellEnd"/>
      <w:r w:rsidRPr="00B95229">
        <w:rPr>
          <w:rFonts w:ascii="Helvetica" w:hAnsi="Helvetica"/>
          <w:b/>
          <w:bCs/>
          <w:lang w:val="en-US"/>
        </w:rPr>
        <w:t>: You Never Fly Alone</w:t>
      </w:r>
      <w:r w:rsidRPr="00B95229">
        <w:rPr>
          <w:rFonts w:ascii="Helvetica" w:hAnsi="Helvetica"/>
        </w:rPr>
        <w:t xml:space="preserve"> filmleri yer alıyor. </w:t>
      </w:r>
    </w:p>
    <w:p w14:paraId="4EDA31C9" w14:textId="77777777" w:rsidR="001F176B" w:rsidRPr="00B95229" w:rsidRDefault="001F176B">
      <w:pPr>
        <w:pStyle w:val="Gvde"/>
        <w:widowControl w:val="0"/>
        <w:jc w:val="both"/>
        <w:rPr>
          <w:rFonts w:ascii="Helvetica" w:eastAsia="Helvetica" w:hAnsi="Helvetica" w:cs="Helvetica"/>
        </w:rPr>
      </w:pPr>
    </w:p>
    <w:p w14:paraId="23B4BAD9" w14:textId="77777777" w:rsidR="001F176B" w:rsidRPr="00B95229" w:rsidRDefault="000401C3">
      <w:pPr>
        <w:pStyle w:val="Gvde"/>
        <w:widowControl w:val="0"/>
        <w:jc w:val="both"/>
        <w:rPr>
          <w:rFonts w:ascii="Helvetica" w:eastAsia="Helvetica" w:hAnsi="Helvetica" w:cs="Helvetica"/>
        </w:rPr>
      </w:pPr>
      <w:r w:rsidRPr="00B95229">
        <w:rPr>
          <w:rFonts w:ascii="Helvetica" w:hAnsi="Helvetica"/>
        </w:rPr>
        <w:t>“Çocuklar İçin” b</w:t>
      </w:r>
      <w:r w:rsidRPr="00B95229">
        <w:rPr>
          <w:rFonts w:ascii="Helvetica" w:hAnsi="Helvetica"/>
          <w:lang w:val="sv-SE"/>
        </w:rPr>
        <w:t>ö</w:t>
      </w:r>
      <w:proofErr w:type="spellStart"/>
      <w:r w:rsidRPr="00B95229">
        <w:rPr>
          <w:rFonts w:ascii="Helvetica" w:hAnsi="Helvetica"/>
        </w:rPr>
        <w:t>lümü</w:t>
      </w:r>
      <w:proofErr w:type="spellEnd"/>
      <w:r w:rsidRPr="00B95229">
        <w:rPr>
          <w:rFonts w:ascii="Helvetica" w:hAnsi="Helvetica"/>
        </w:rPr>
        <w:t xml:space="preserve">, </w:t>
      </w:r>
      <w:proofErr w:type="gramStart"/>
      <w:r w:rsidRPr="00B95229">
        <w:rPr>
          <w:rFonts w:ascii="Helvetica" w:hAnsi="Helvetica"/>
          <w:b/>
          <w:bCs/>
        </w:rPr>
        <w:t>8 -</w:t>
      </w:r>
      <w:proofErr w:type="gramEnd"/>
      <w:r w:rsidRPr="00B95229">
        <w:rPr>
          <w:rFonts w:ascii="Helvetica" w:hAnsi="Helvetica"/>
          <w:b/>
          <w:bCs/>
        </w:rPr>
        <w:t xml:space="preserve"> 10 Ekim </w:t>
      </w:r>
      <w:r w:rsidRPr="00B95229">
        <w:rPr>
          <w:rFonts w:ascii="Helvetica" w:hAnsi="Helvetica"/>
        </w:rPr>
        <w:t>tarihleri arasında</w:t>
      </w:r>
      <w:r w:rsidRPr="00B95229">
        <w:rPr>
          <w:rFonts w:ascii="Helvetica" w:hAnsi="Helvetica"/>
          <w:b/>
          <w:bCs/>
        </w:rPr>
        <w:t xml:space="preserve"> İstanbul, </w:t>
      </w:r>
      <w:r w:rsidRPr="00B95229">
        <w:rPr>
          <w:rFonts w:ascii="Helvetica" w:hAnsi="Helvetica"/>
        </w:rPr>
        <w:t>Boğ</w:t>
      </w:r>
      <w:r w:rsidRPr="00B95229">
        <w:rPr>
          <w:rFonts w:ascii="Helvetica" w:hAnsi="Helvetica"/>
          <w:lang w:val="it-IT"/>
        </w:rPr>
        <w:t>azi</w:t>
      </w:r>
      <w:r w:rsidRPr="00B95229">
        <w:rPr>
          <w:rFonts w:ascii="Helvetica" w:hAnsi="Helvetica"/>
          <w:lang w:val="pt-PT"/>
        </w:rPr>
        <w:t>ç</w:t>
      </w:r>
      <w:r w:rsidRPr="00B95229">
        <w:rPr>
          <w:rFonts w:ascii="Helvetica" w:hAnsi="Helvetica"/>
        </w:rPr>
        <w:t xml:space="preserve">i </w:t>
      </w:r>
      <w:r w:rsidRPr="00B95229">
        <w:rPr>
          <w:rFonts w:ascii="Helvetica" w:hAnsi="Helvetica"/>
          <w:lang w:val="de-DE"/>
        </w:rPr>
        <w:t>Ü</w:t>
      </w:r>
      <w:proofErr w:type="spellStart"/>
      <w:r w:rsidRPr="00B95229">
        <w:rPr>
          <w:rFonts w:ascii="Helvetica" w:hAnsi="Helvetica"/>
        </w:rPr>
        <w:t>niversitesi</w:t>
      </w:r>
      <w:proofErr w:type="spellEnd"/>
      <w:r w:rsidRPr="00B95229">
        <w:rPr>
          <w:rFonts w:ascii="Helvetica" w:hAnsi="Helvetica"/>
        </w:rPr>
        <w:t xml:space="preserve"> Sinema Salonu’nda (</w:t>
      </w:r>
      <w:proofErr w:type="spellStart"/>
      <w:r w:rsidRPr="00B95229">
        <w:rPr>
          <w:rFonts w:ascii="Helvetica" w:hAnsi="Helvetica"/>
        </w:rPr>
        <w:t>SineBu</w:t>
      </w:r>
      <w:proofErr w:type="spellEnd"/>
      <w:r w:rsidRPr="00B95229">
        <w:rPr>
          <w:rFonts w:ascii="Helvetica" w:hAnsi="Helvetica"/>
        </w:rPr>
        <w:t xml:space="preserve">), </w:t>
      </w:r>
      <w:r w:rsidRPr="00B95229">
        <w:rPr>
          <w:rFonts w:ascii="Helvetica" w:hAnsi="Helvetica"/>
          <w:b/>
          <w:bCs/>
        </w:rPr>
        <w:t>12 - 14 Ekim</w:t>
      </w:r>
      <w:r w:rsidRPr="00B95229">
        <w:rPr>
          <w:rFonts w:ascii="Helvetica" w:hAnsi="Helvetica"/>
        </w:rPr>
        <w:t xml:space="preserve"> tarihleri arasında </w:t>
      </w:r>
      <w:r w:rsidRPr="00B95229">
        <w:rPr>
          <w:rFonts w:ascii="Helvetica" w:hAnsi="Helvetica"/>
          <w:b/>
          <w:bCs/>
        </w:rPr>
        <w:t>Eskişehir</w:t>
      </w:r>
      <w:r w:rsidRPr="00B95229">
        <w:rPr>
          <w:rFonts w:ascii="Helvetica" w:hAnsi="Helvetica"/>
        </w:rPr>
        <w:t xml:space="preserve">, Taşbaşı Kültür ve Sanat Merkezi’nde (Kırmızı Salon), </w:t>
      </w:r>
      <w:r w:rsidRPr="00B95229">
        <w:rPr>
          <w:rFonts w:ascii="Helvetica" w:hAnsi="Helvetica"/>
          <w:b/>
          <w:bCs/>
        </w:rPr>
        <w:t>17 - 21 Ekim</w:t>
      </w:r>
      <w:r w:rsidRPr="00B95229">
        <w:rPr>
          <w:rFonts w:ascii="Helvetica" w:hAnsi="Helvetica"/>
        </w:rPr>
        <w:t xml:space="preserve"> tarihleri arasında ise </w:t>
      </w:r>
      <w:r w:rsidRPr="00B95229">
        <w:rPr>
          <w:rFonts w:ascii="Helvetica" w:hAnsi="Helvetica"/>
          <w:b/>
          <w:bCs/>
        </w:rPr>
        <w:t xml:space="preserve">Ankara, </w:t>
      </w:r>
      <w:r w:rsidRPr="00B95229">
        <w:rPr>
          <w:rFonts w:ascii="Helvetica" w:hAnsi="Helvetica"/>
        </w:rPr>
        <w:t>Çankaya Belediyesi Çağdaş Sanatlar Merkezi ve Goethe-</w:t>
      </w:r>
      <w:proofErr w:type="spellStart"/>
      <w:r w:rsidRPr="00B95229">
        <w:rPr>
          <w:rFonts w:ascii="Helvetica" w:hAnsi="Helvetica"/>
        </w:rPr>
        <w:t>Institut’te</w:t>
      </w:r>
      <w:proofErr w:type="spellEnd"/>
      <w:r w:rsidRPr="00B95229">
        <w:rPr>
          <w:rFonts w:ascii="Helvetica" w:hAnsi="Helvetica"/>
        </w:rPr>
        <w:t xml:space="preserve"> seyircisiyle buluşacak.</w:t>
      </w:r>
    </w:p>
    <w:p w14:paraId="6770CD9A" w14:textId="77777777" w:rsidR="001F176B" w:rsidRPr="00B95229" w:rsidRDefault="001F176B">
      <w:pPr>
        <w:pStyle w:val="Gvde"/>
        <w:widowControl w:val="0"/>
        <w:jc w:val="both"/>
        <w:rPr>
          <w:rFonts w:ascii="Helvetica" w:eastAsia="Helvetica" w:hAnsi="Helvetica" w:cs="Helvetica"/>
          <w:b/>
          <w:bCs/>
        </w:rPr>
      </w:pPr>
    </w:p>
    <w:p w14:paraId="6D8C84AE" w14:textId="77777777" w:rsidR="001F176B" w:rsidRPr="00B95229" w:rsidRDefault="000401C3">
      <w:pPr>
        <w:pStyle w:val="Gvde"/>
        <w:widowControl w:val="0"/>
        <w:jc w:val="both"/>
        <w:rPr>
          <w:rFonts w:ascii="Helvetica" w:eastAsia="Helvetica" w:hAnsi="Helvetica" w:cs="Helvetica"/>
          <w:b/>
          <w:bCs/>
        </w:rPr>
      </w:pPr>
      <w:r w:rsidRPr="00B95229">
        <w:rPr>
          <w:rFonts w:ascii="Helvetica" w:hAnsi="Helvetica"/>
          <w:b/>
          <w:bCs/>
        </w:rPr>
        <w:t>Hayal Güçlerini Geliştirecek “Canlandı</w:t>
      </w:r>
      <w:r w:rsidRPr="00B95229">
        <w:rPr>
          <w:rFonts w:ascii="Helvetica" w:hAnsi="Helvetica"/>
          <w:b/>
          <w:bCs/>
          <w:lang w:val="pt-PT"/>
        </w:rPr>
        <w:t>rma At</w:t>
      </w:r>
      <w:r w:rsidRPr="00B95229">
        <w:rPr>
          <w:rFonts w:ascii="Helvetica" w:hAnsi="Helvetica"/>
          <w:b/>
          <w:bCs/>
          <w:lang w:val="sv-SE"/>
        </w:rPr>
        <w:t>ö</w:t>
      </w:r>
      <w:proofErr w:type="spellStart"/>
      <w:r w:rsidRPr="00B95229">
        <w:rPr>
          <w:rFonts w:ascii="Helvetica" w:hAnsi="Helvetica"/>
          <w:b/>
          <w:bCs/>
        </w:rPr>
        <w:t>lyesi</w:t>
      </w:r>
      <w:proofErr w:type="spellEnd"/>
      <w:r w:rsidRPr="00B95229">
        <w:rPr>
          <w:rFonts w:ascii="Helvetica" w:hAnsi="Helvetica"/>
          <w:b/>
          <w:bCs/>
        </w:rPr>
        <w:t>"</w:t>
      </w:r>
    </w:p>
    <w:p w14:paraId="42CAEB17" w14:textId="77777777" w:rsidR="00883D1F" w:rsidRPr="00B95229" w:rsidRDefault="000401C3">
      <w:pPr>
        <w:pStyle w:val="Gvde"/>
        <w:widowControl w:val="0"/>
        <w:jc w:val="both"/>
        <w:rPr>
          <w:rFonts w:ascii="Helvetica" w:hAnsi="Helvetica"/>
        </w:rPr>
      </w:pPr>
      <w:r w:rsidRPr="00B95229">
        <w:rPr>
          <w:rFonts w:ascii="Helvetica" w:hAnsi="Helvetica"/>
        </w:rPr>
        <w:t xml:space="preserve">Çocukların kendi yarattıkları karakterler ve </w:t>
      </w:r>
      <w:r w:rsidRPr="00B95229">
        <w:rPr>
          <w:rFonts w:ascii="Helvetica" w:hAnsi="Helvetica"/>
          <w:lang w:val="sv-SE"/>
        </w:rPr>
        <w:t>ö</w:t>
      </w:r>
      <w:r w:rsidRPr="00B95229">
        <w:rPr>
          <w:rFonts w:ascii="Helvetica" w:hAnsi="Helvetica"/>
          <w:lang w:val="da-DK"/>
        </w:rPr>
        <w:t>yk</w:t>
      </w:r>
      <w:proofErr w:type="spellStart"/>
      <w:r w:rsidRPr="00B95229">
        <w:rPr>
          <w:rFonts w:ascii="Helvetica" w:hAnsi="Helvetica"/>
        </w:rPr>
        <w:t>ülerle</w:t>
      </w:r>
      <w:proofErr w:type="spellEnd"/>
      <w:r w:rsidRPr="00B95229">
        <w:rPr>
          <w:rFonts w:ascii="Helvetica" w:hAnsi="Helvetica"/>
        </w:rPr>
        <w:t>, canlandırma film denemeleri yaptıkları at</w:t>
      </w:r>
      <w:r w:rsidRPr="00B95229">
        <w:rPr>
          <w:rFonts w:ascii="Helvetica" w:hAnsi="Helvetica"/>
          <w:lang w:val="sv-SE"/>
        </w:rPr>
        <w:t>ö</w:t>
      </w:r>
      <w:proofErr w:type="spellStart"/>
      <w:r w:rsidRPr="00B95229">
        <w:rPr>
          <w:rFonts w:ascii="Helvetica" w:hAnsi="Helvetica"/>
        </w:rPr>
        <w:t>lye</w:t>
      </w:r>
      <w:proofErr w:type="spellEnd"/>
      <w:r w:rsidRPr="00B95229">
        <w:rPr>
          <w:rFonts w:ascii="Helvetica" w:hAnsi="Helvetica"/>
        </w:rPr>
        <w:t xml:space="preserve"> </w:t>
      </w:r>
      <w:r w:rsidRPr="00B95229">
        <w:rPr>
          <w:rFonts w:ascii="Helvetica" w:hAnsi="Helvetica"/>
          <w:lang w:val="pt-PT"/>
        </w:rPr>
        <w:t>ç</w:t>
      </w:r>
      <w:r w:rsidRPr="00B95229">
        <w:rPr>
          <w:rFonts w:ascii="Helvetica" w:hAnsi="Helvetica"/>
        </w:rPr>
        <w:t xml:space="preserve">alışması, 9-12 yaş arasındaki işitme engelli sinemaseverleri canlandırma sanatıyla </w:t>
      </w:r>
      <w:proofErr w:type="spellStart"/>
      <w:r w:rsidRPr="00B95229">
        <w:rPr>
          <w:rFonts w:ascii="Helvetica" w:hAnsi="Helvetica"/>
        </w:rPr>
        <w:t>tanıştırıyor</w:t>
      </w:r>
      <w:proofErr w:type="spellEnd"/>
      <w:r w:rsidRPr="00B95229">
        <w:rPr>
          <w:rFonts w:ascii="Helvetica" w:hAnsi="Helvetica"/>
        </w:rPr>
        <w:t xml:space="preserve">. Katılımcıların kendilerini canlandırma sanatı ile ifade etmelerini sağlayacak atölye, canlandırma sanatçısı </w:t>
      </w:r>
      <w:r w:rsidRPr="00B95229">
        <w:rPr>
          <w:rFonts w:ascii="Helvetica" w:hAnsi="Helvetica"/>
          <w:b/>
          <w:bCs/>
        </w:rPr>
        <w:t>Işık Dikmen</w:t>
      </w:r>
      <w:r w:rsidRPr="00B95229">
        <w:rPr>
          <w:rFonts w:ascii="Helvetica" w:hAnsi="Helvetica"/>
        </w:rPr>
        <w:t xml:space="preserve"> tarafından Eskişehir’de ger</w:t>
      </w:r>
      <w:r w:rsidRPr="00B95229">
        <w:rPr>
          <w:rFonts w:ascii="Helvetica" w:hAnsi="Helvetica"/>
          <w:lang w:val="pt-PT"/>
        </w:rPr>
        <w:t>ç</w:t>
      </w:r>
      <w:r w:rsidRPr="00B95229">
        <w:rPr>
          <w:rFonts w:ascii="Helvetica" w:hAnsi="Helvetica"/>
        </w:rPr>
        <w:t xml:space="preserve">ekleştirilecek. </w:t>
      </w:r>
    </w:p>
    <w:p w14:paraId="7DA9B023" w14:textId="77777777" w:rsidR="001F176B" w:rsidRPr="00B95229" w:rsidRDefault="001F176B">
      <w:pPr>
        <w:pStyle w:val="Gvde"/>
        <w:widowControl w:val="0"/>
        <w:jc w:val="both"/>
        <w:rPr>
          <w:rFonts w:ascii="Helvetica" w:eastAsia="Helvetica" w:hAnsi="Helvetica" w:cs="Helvetica"/>
          <w:b/>
        </w:rPr>
      </w:pPr>
    </w:p>
    <w:p w14:paraId="71D7264C" w14:textId="77777777" w:rsidR="00883D1F" w:rsidRPr="00B95229" w:rsidRDefault="00883D1F">
      <w:pPr>
        <w:pStyle w:val="Gvde"/>
        <w:widowControl w:val="0"/>
        <w:jc w:val="both"/>
        <w:rPr>
          <w:rFonts w:ascii="Helvetica" w:eastAsia="Helvetica" w:hAnsi="Helvetica" w:cs="Helvetica"/>
          <w:b/>
        </w:rPr>
      </w:pPr>
      <w:r w:rsidRPr="00B95229">
        <w:rPr>
          <w:rFonts w:ascii="Helvetica" w:eastAsia="Helvetica" w:hAnsi="Helvetica" w:cs="Helvetica"/>
          <w:b/>
        </w:rPr>
        <w:t>Otizmli Çocuklara Yönelik Gösterim</w:t>
      </w:r>
    </w:p>
    <w:p w14:paraId="65E52DEA" w14:textId="77777777" w:rsidR="00883D1F" w:rsidRPr="00B95229" w:rsidRDefault="00B95229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hAnsi="Helvetica"/>
        </w:rPr>
      </w:pPr>
      <w:r w:rsidRPr="00B95229">
        <w:rPr>
          <w:rFonts w:ascii="Helvetica" w:hAnsi="Helvetica"/>
          <w:bCs/>
        </w:rPr>
        <w:t>Festival</w:t>
      </w:r>
      <w:r w:rsidR="00883D1F" w:rsidRPr="00B95229">
        <w:rPr>
          <w:rFonts w:ascii="Helvetica" w:hAnsi="Helvetica"/>
          <w:bCs/>
        </w:rPr>
        <w:t xml:space="preserve"> programında,</w:t>
      </w:r>
      <w:r w:rsidR="00883D1F" w:rsidRPr="00B95229">
        <w:rPr>
          <w:rFonts w:ascii="Helvetica" w:hAnsi="Helvetica"/>
          <w:b/>
          <w:bCs/>
        </w:rPr>
        <w:t xml:space="preserve"> </w:t>
      </w:r>
      <w:r w:rsidR="00883D1F" w:rsidRPr="00B95229">
        <w:rPr>
          <w:rFonts w:ascii="Helvetica" w:hAnsi="Helvetica"/>
        </w:rPr>
        <w:t xml:space="preserve">otizm spektrum bozukluğu yaşayan </w:t>
      </w:r>
      <w:r w:rsidR="00883D1F" w:rsidRPr="00B95229">
        <w:rPr>
          <w:rFonts w:ascii="Helvetica" w:hAnsi="Helvetica"/>
          <w:lang w:val="pt-PT"/>
        </w:rPr>
        <w:t>ç</w:t>
      </w:r>
      <w:proofErr w:type="spellStart"/>
      <w:r w:rsidR="00883D1F" w:rsidRPr="00B95229">
        <w:rPr>
          <w:rFonts w:ascii="Helvetica" w:hAnsi="Helvetica"/>
        </w:rPr>
        <w:t>ocuk</w:t>
      </w:r>
      <w:proofErr w:type="spellEnd"/>
      <w:r w:rsidR="00883D1F" w:rsidRPr="00B95229">
        <w:rPr>
          <w:rFonts w:ascii="Helvetica" w:hAnsi="Helvetica"/>
        </w:rPr>
        <w:t xml:space="preserve"> ve gen</w:t>
      </w:r>
      <w:r w:rsidR="00883D1F" w:rsidRPr="00B95229">
        <w:rPr>
          <w:rFonts w:ascii="Helvetica" w:hAnsi="Helvetica"/>
          <w:lang w:val="pt-PT"/>
        </w:rPr>
        <w:t>ç</w:t>
      </w:r>
      <w:proofErr w:type="spellStart"/>
      <w:r w:rsidR="00883D1F" w:rsidRPr="00B95229">
        <w:rPr>
          <w:rFonts w:ascii="Helvetica" w:hAnsi="Helvetica"/>
        </w:rPr>
        <w:t>lerin</w:t>
      </w:r>
      <w:proofErr w:type="spellEnd"/>
      <w:r w:rsidR="00883D1F" w:rsidRPr="00B95229">
        <w:rPr>
          <w:rFonts w:ascii="Helvetica" w:hAnsi="Helvetica"/>
        </w:rPr>
        <w:t xml:space="preserve"> rahat bir şekilde film izleyebilmelerine </w:t>
      </w:r>
      <w:proofErr w:type="gramStart"/>
      <w:r w:rsidR="00883D1F" w:rsidRPr="00B95229">
        <w:rPr>
          <w:rFonts w:ascii="Helvetica" w:hAnsi="Helvetica"/>
        </w:rPr>
        <w:t>imkan</w:t>
      </w:r>
      <w:proofErr w:type="gramEnd"/>
      <w:r w:rsidR="00883D1F" w:rsidRPr="00B95229">
        <w:rPr>
          <w:rFonts w:ascii="Helvetica" w:hAnsi="Helvetica"/>
        </w:rPr>
        <w:t xml:space="preserve"> veren </w:t>
      </w:r>
      <w:r w:rsidR="00883D1F" w:rsidRPr="00B95229">
        <w:rPr>
          <w:rFonts w:ascii="Helvetica" w:hAnsi="Helvetica"/>
          <w:b/>
          <w:bCs/>
        </w:rPr>
        <w:t>Otizm Dostu G</w:t>
      </w:r>
      <w:r w:rsidR="00883D1F" w:rsidRPr="00B95229">
        <w:rPr>
          <w:rFonts w:ascii="Helvetica" w:hAnsi="Helvetica"/>
          <w:b/>
          <w:bCs/>
          <w:lang w:val="sv-SE"/>
        </w:rPr>
        <w:t>ö</w:t>
      </w:r>
      <w:r w:rsidR="00883D1F" w:rsidRPr="00B95229">
        <w:rPr>
          <w:rFonts w:ascii="Helvetica" w:hAnsi="Helvetica"/>
          <w:b/>
          <w:bCs/>
        </w:rPr>
        <w:t xml:space="preserve">sterim </w:t>
      </w:r>
      <w:r w:rsidR="00883D1F" w:rsidRPr="00B95229">
        <w:rPr>
          <w:rFonts w:ascii="Helvetica" w:hAnsi="Helvetica"/>
        </w:rPr>
        <w:t>de yer alıyor.</w:t>
      </w:r>
      <w:r w:rsidRPr="00B95229">
        <w:rPr>
          <w:rFonts w:ascii="Helvetica" w:hAnsi="Helvetica"/>
        </w:rPr>
        <w:t xml:space="preserve"> İlk kez 2015 yılında gerçekleşen bu gösterim kapsamında bu sene </w:t>
      </w:r>
      <w:r w:rsidRPr="00B95229">
        <w:rPr>
          <w:rFonts w:ascii="Helvetica" w:hAnsi="Helvetica"/>
          <w:b/>
          <w:bCs/>
        </w:rPr>
        <w:t xml:space="preserve">Orman Çetesi </w:t>
      </w:r>
      <w:r w:rsidRPr="00B95229">
        <w:rPr>
          <w:rFonts w:ascii="Helvetica" w:hAnsi="Helvetica"/>
          <w:b/>
          <w:bCs/>
          <w:i/>
          <w:iCs/>
          <w:lang w:val="fr-FR"/>
        </w:rPr>
        <w:t>Les As de la Jungle</w:t>
      </w:r>
      <w:r w:rsidRPr="00B95229">
        <w:rPr>
          <w:rFonts w:ascii="Helvetica" w:hAnsi="Helvetica"/>
          <w:b/>
          <w:bCs/>
          <w:i/>
          <w:iCs/>
        </w:rPr>
        <w:t xml:space="preserve"> </w:t>
      </w:r>
      <w:r w:rsidRPr="00B95229">
        <w:rPr>
          <w:rFonts w:ascii="Helvetica" w:hAnsi="Helvetica"/>
        </w:rPr>
        <w:t>filmi, loş bir salonda, ses seviyesi düşük tutularak g</w:t>
      </w:r>
      <w:r w:rsidRPr="00B95229">
        <w:rPr>
          <w:rFonts w:ascii="Helvetica" w:hAnsi="Helvetica"/>
          <w:lang w:val="sv-SE"/>
        </w:rPr>
        <w:t>ö</w:t>
      </w:r>
      <w:proofErr w:type="spellStart"/>
      <w:r w:rsidRPr="00B95229">
        <w:rPr>
          <w:rFonts w:ascii="Helvetica" w:hAnsi="Helvetica"/>
        </w:rPr>
        <w:t>sterilecek</w:t>
      </w:r>
      <w:proofErr w:type="spellEnd"/>
      <w:r w:rsidRPr="00B95229">
        <w:rPr>
          <w:rFonts w:ascii="Helvetica" w:hAnsi="Helvetica"/>
        </w:rPr>
        <w:t>.</w:t>
      </w:r>
    </w:p>
    <w:p w14:paraId="241F5109" w14:textId="77777777" w:rsidR="00B95229" w:rsidRPr="00B95229" w:rsidRDefault="00B95229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hAnsi="Helvetica"/>
          <w:b/>
          <w:bCs/>
        </w:rPr>
      </w:pPr>
    </w:p>
    <w:p w14:paraId="607496BE" w14:textId="77777777" w:rsidR="001F176B" w:rsidRPr="00B95229" w:rsidRDefault="000401C3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eastAsia="Helvetica" w:hAnsi="Helvetica" w:cs="Helvetica"/>
          <w:b/>
          <w:bCs/>
        </w:rPr>
      </w:pPr>
      <w:proofErr w:type="spellStart"/>
      <w:r w:rsidRPr="00B95229">
        <w:rPr>
          <w:rFonts w:ascii="Helvetica" w:hAnsi="Helvetica"/>
          <w:b/>
          <w:bCs/>
        </w:rPr>
        <w:t>Tü</w:t>
      </w:r>
      <w:proofErr w:type="spellEnd"/>
      <w:r w:rsidRPr="00B95229">
        <w:rPr>
          <w:rFonts w:ascii="Helvetica" w:hAnsi="Helvetica"/>
          <w:b/>
          <w:bCs/>
          <w:lang w:val="de-DE"/>
        </w:rPr>
        <w:t>m G</w:t>
      </w:r>
      <w:r w:rsidRPr="00B95229">
        <w:rPr>
          <w:rFonts w:ascii="Helvetica" w:hAnsi="Helvetica"/>
          <w:b/>
          <w:bCs/>
          <w:lang w:val="sv-SE"/>
        </w:rPr>
        <w:t>ö</w:t>
      </w:r>
      <w:r w:rsidRPr="00B95229">
        <w:rPr>
          <w:rFonts w:ascii="Helvetica" w:hAnsi="Helvetica"/>
          <w:b/>
          <w:bCs/>
        </w:rPr>
        <w:t xml:space="preserve">sterim ve Etkinlikler </w:t>
      </w:r>
      <w:r w:rsidRPr="00B95229">
        <w:rPr>
          <w:rFonts w:ascii="Helvetica" w:hAnsi="Helvetica"/>
          <w:b/>
          <w:bCs/>
          <w:lang w:val="de-DE"/>
        </w:rPr>
        <w:t>Ü</w:t>
      </w:r>
      <w:proofErr w:type="spellStart"/>
      <w:r w:rsidRPr="00B95229">
        <w:rPr>
          <w:rFonts w:ascii="Helvetica" w:hAnsi="Helvetica"/>
          <w:b/>
          <w:bCs/>
        </w:rPr>
        <w:t>cretsiz</w:t>
      </w:r>
      <w:proofErr w:type="spellEnd"/>
      <w:r w:rsidRPr="00B95229">
        <w:rPr>
          <w:rFonts w:ascii="Helvetica" w:hAnsi="Helvetica"/>
          <w:b/>
          <w:bCs/>
        </w:rPr>
        <w:t xml:space="preserve">  </w:t>
      </w:r>
    </w:p>
    <w:p w14:paraId="73C7D402" w14:textId="77777777" w:rsidR="001F176B" w:rsidRPr="00B95229" w:rsidRDefault="00883D1F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eastAsia="Helvetica" w:hAnsi="Helvetica" w:cs="Helvetica"/>
        </w:rPr>
      </w:pPr>
      <w:r w:rsidRPr="002A4D71">
        <w:rPr>
          <w:rStyle w:val="Hyperlink0"/>
          <w:rFonts w:ascii="Helvetica" w:hAnsi="Helvetica"/>
          <w:color w:val="000000" w:themeColor="text1"/>
          <w:rPrChange w:id="1" w:author="Sadi Cilingir" w:date="2018-08-30T22:42:00Z">
            <w:rPr>
              <w:rStyle w:val="Hyperlink0"/>
              <w:rFonts w:ascii="Helvetica" w:hAnsi="Helvetica"/>
            </w:rPr>
          </w:rPrChange>
        </w:rPr>
        <w:t>Açık Toplum Vakfı’</w:t>
      </w:r>
      <w:r w:rsidR="000401C3" w:rsidRPr="002A4D71">
        <w:rPr>
          <w:rFonts w:ascii="Helvetica" w:eastAsia="Calibri" w:hAnsi="Helvetica" w:cs="Calibri"/>
          <w:color w:val="000000" w:themeColor="text1"/>
          <w:rPrChange w:id="2" w:author="Sadi Cilingir" w:date="2018-08-30T22:42:00Z">
            <w:rPr>
              <w:rFonts w:ascii="Helvetica" w:eastAsia="Calibri" w:hAnsi="Helvetica" w:cs="Calibri"/>
            </w:rPr>
          </w:rPrChange>
        </w:rPr>
        <w:t xml:space="preserve">nın </w:t>
      </w:r>
      <w:r w:rsidR="000401C3" w:rsidRPr="00B95229">
        <w:rPr>
          <w:rFonts w:ascii="Helvetica" w:eastAsia="Calibri" w:hAnsi="Helvetica" w:cs="Calibri"/>
        </w:rPr>
        <w:t>ana destek</w:t>
      </w:r>
      <w:r w:rsidR="000401C3" w:rsidRPr="00B95229">
        <w:rPr>
          <w:rFonts w:ascii="Helvetica" w:eastAsia="Calibri" w:hAnsi="Helvetica" w:cs="Calibri"/>
          <w:lang w:val="pt-PT"/>
        </w:rPr>
        <w:t>ç</w:t>
      </w:r>
      <w:r w:rsidR="000401C3" w:rsidRPr="00B95229">
        <w:rPr>
          <w:rFonts w:ascii="Helvetica" w:eastAsia="Calibri" w:hAnsi="Helvetica" w:cs="Calibri"/>
        </w:rPr>
        <w:t xml:space="preserve">isi olduğu </w:t>
      </w:r>
      <w:r w:rsidR="000401C3" w:rsidRPr="00B95229">
        <w:rPr>
          <w:rFonts w:ascii="Helvetica" w:hAnsi="Helvetica"/>
        </w:rPr>
        <w:t>Engelsiz Filmler Festivali her sene olduğu gibi bu sene de tüm g</w:t>
      </w:r>
      <w:r w:rsidR="000401C3" w:rsidRPr="00B95229">
        <w:rPr>
          <w:rFonts w:ascii="Helvetica" w:hAnsi="Helvetica"/>
          <w:lang w:val="sv-SE"/>
        </w:rPr>
        <w:t>ö</w:t>
      </w:r>
      <w:proofErr w:type="spellStart"/>
      <w:r w:rsidR="000401C3" w:rsidRPr="00B95229">
        <w:rPr>
          <w:rFonts w:ascii="Helvetica" w:hAnsi="Helvetica"/>
        </w:rPr>
        <w:t>sterimlerini</w:t>
      </w:r>
      <w:proofErr w:type="spellEnd"/>
      <w:r w:rsidR="000401C3" w:rsidRPr="00B95229">
        <w:rPr>
          <w:rFonts w:ascii="Helvetica" w:hAnsi="Helvetica"/>
        </w:rPr>
        <w:t xml:space="preserve"> ve yan etkinliklerini </w:t>
      </w:r>
      <w:r w:rsidR="000401C3" w:rsidRPr="00B95229">
        <w:rPr>
          <w:rFonts w:ascii="Helvetica" w:hAnsi="Helvetica"/>
          <w:b/>
          <w:bCs/>
        </w:rPr>
        <w:t>ücretsiz</w:t>
      </w:r>
      <w:r w:rsidR="000401C3" w:rsidRPr="00B95229">
        <w:rPr>
          <w:rFonts w:ascii="Helvetica" w:hAnsi="Helvetica"/>
        </w:rPr>
        <w:t xml:space="preserve"> olarak seyircilere sunuyor.</w:t>
      </w:r>
    </w:p>
    <w:p w14:paraId="541D3A86" w14:textId="77777777" w:rsidR="001F176B" w:rsidRPr="00B95229" w:rsidRDefault="001F176B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eastAsia="Helvetica" w:hAnsi="Helvetica" w:cs="Helvetica"/>
        </w:rPr>
      </w:pPr>
    </w:p>
    <w:p w14:paraId="005B12CE" w14:textId="77777777" w:rsidR="001F176B" w:rsidRPr="00B95229" w:rsidRDefault="000401C3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eastAsia="Helvetica" w:hAnsi="Helvetica" w:cs="Helvetica"/>
        </w:rPr>
      </w:pPr>
      <w:r w:rsidRPr="00B95229">
        <w:rPr>
          <w:rFonts w:ascii="Helvetica" w:hAnsi="Helvetica"/>
        </w:rPr>
        <w:t>Tüm filmlerini ve yan etkinliklerini g</w:t>
      </w:r>
      <w:r w:rsidRPr="00B95229">
        <w:rPr>
          <w:rFonts w:ascii="Helvetica" w:hAnsi="Helvetica"/>
          <w:lang w:val="sv-SE"/>
        </w:rPr>
        <w:t>ö</w:t>
      </w:r>
      <w:proofErr w:type="spellStart"/>
      <w:r w:rsidRPr="00B95229">
        <w:rPr>
          <w:rFonts w:ascii="Helvetica" w:hAnsi="Helvetica"/>
        </w:rPr>
        <w:t>rme</w:t>
      </w:r>
      <w:proofErr w:type="spellEnd"/>
      <w:r w:rsidRPr="00B95229">
        <w:rPr>
          <w:rFonts w:ascii="Helvetica" w:hAnsi="Helvetica"/>
        </w:rPr>
        <w:t xml:space="preserve"> ve işitme engelli sinemaseverlerin erişimine uygun altyapıda, erişilebilir mekanlarda g</w:t>
      </w:r>
      <w:r w:rsidRPr="00B95229">
        <w:rPr>
          <w:rFonts w:ascii="Helvetica" w:hAnsi="Helvetica"/>
          <w:lang w:val="sv-SE"/>
        </w:rPr>
        <w:t>ö</w:t>
      </w:r>
      <w:proofErr w:type="spellStart"/>
      <w:r w:rsidRPr="00B95229">
        <w:rPr>
          <w:rFonts w:ascii="Helvetica" w:hAnsi="Helvetica"/>
        </w:rPr>
        <w:t>steren</w:t>
      </w:r>
      <w:proofErr w:type="spellEnd"/>
      <w:r w:rsidRPr="00B95229">
        <w:rPr>
          <w:rFonts w:ascii="Helvetica" w:hAnsi="Helvetica"/>
        </w:rPr>
        <w:t xml:space="preserve"> Engelsiz Filmler Festivali hakkında ayrıntılı bilgiye </w:t>
      </w:r>
      <w:r w:rsidRPr="00B95229">
        <w:rPr>
          <w:rFonts w:ascii="Helvetica" w:hAnsi="Helvetica"/>
        </w:rPr>
        <w:lastRenderedPageBreak/>
        <w:t xml:space="preserve">www.engelsizfestival.com adresinden ulaşabilir; Festival’in Facebook, </w:t>
      </w:r>
      <w:proofErr w:type="spellStart"/>
      <w:r w:rsidRPr="00B95229">
        <w:rPr>
          <w:rFonts w:ascii="Helvetica" w:hAnsi="Helvetica"/>
        </w:rPr>
        <w:t>Instagram</w:t>
      </w:r>
      <w:proofErr w:type="spellEnd"/>
      <w:r w:rsidRPr="00B95229">
        <w:rPr>
          <w:rFonts w:ascii="Helvetica" w:hAnsi="Helvetica"/>
        </w:rPr>
        <w:t xml:space="preserve"> ve </w:t>
      </w:r>
      <w:proofErr w:type="spellStart"/>
      <w:r w:rsidRPr="00B95229">
        <w:rPr>
          <w:rFonts w:ascii="Helvetica" w:hAnsi="Helvetica"/>
        </w:rPr>
        <w:t>Twitter</w:t>
      </w:r>
      <w:proofErr w:type="spellEnd"/>
      <w:r w:rsidRPr="00B95229">
        <w:rPr>
          <w:rFonts w:ascii="Helvetica" w:hAnsi="Helvetica"/>
        </w:rPr>
        <w:t xml:space="preserve"> hesaplarından duyuruları takip edebilirsiniz.</w:t>
      </w:r>
    </w:p>
    <w:p w14:paraId="40ED206F" w14:textId="77777777" w:rsidR="001F176B" w:rsidRPr="00B95229" w:rsidRDefault="001F176B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eastAsia="Helvetica" w:hAnsi="Helvetica" w:cs="Helvetica"/>
        </w:rPr>
      </w:pPr>
    </w:p>
    <w:p w14:paraId="6402139F" w14:textId="77777777" w:rsidR="001F176B" w:rsidRPr="00B95229" w:rsidRDefault="000401C3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eastAsia="Helvetica" w:hAnsi="Helvetica" w:cs="Helvetica"/>
          <w:b/>
          <w:bCs/>
          <w:u w:val="single"/>
        </w:rPr>
      </w:pPr>
      <w:r w:rsidRPr="00B95229">
        <w:rPr>
          <w:rFonts w:ascii="Helvetica" w:hAnsi="Helvetica"/>
          <w:b/>
          <w:bCs/>
          <w:u w:val="single"/>
        </w:rPr>
        <w:t xml:space="preserve">“Çocuklar </w:t>
      </w:r>
      <w:proofErr w:type="gramStart"/>
      <w:r w:rsidRPr="00B95229">
        <w:rPr>
          <w:rFonts w:ascii="Helvetica" w:hAnsi="Helvetica"/>
          <w:b/>
          <w:bCs/>
          <w:u w:val="single"/>
        </w:rPr>
        <w:t>İçin”  B</w:t>
      </w:r>
      <w:r w:rsidRPr="00B95229">
        <w:rPr>
          <w:rFonts w:ascii="Helvetica" w:hAnsi="Helvetica"/>
          <w:b/>
          <w:bCs/>
          <w:u w:val="single"/>
          <w:lang w:val="sv-SE"/>
        </w:rPr>
        <w:t>ö</w:t>
      </w:r>
      <w:proofErr w:type="spellStart"/>
      <w:r w:rsidRPr="00B95229">
        <w:rPr>
          <w:rFonts w:ascii="Helvetica" w:hAnsi="Helvetica"/>
          <w:b/>
          <w:bCs/>
          <w:u w:val="single"/>
        </w:rPr>
        <w:t>lüm</w:t>
      </w:r>
      <w:proofErr w:type="spellEnd"/>
      <w:proofErr w:type="gramEnd"/>
      <w:r w:rsidRPr="00B95229">
        <w:rPr>
          <w:rFonts w:ascii="Helvetica" w:hAnsi="Helvetica"/>
          <w:b/>
          <w:bCs/>
          <w:u w:val="single"/>
        </w:rPr>
        <w:t xml:space="preserve"> Filmleri Hakkında: </w:t>
      </w:r>
    </w:p>
    <w:p w14:paraId="3EB7A60F" w14:textId="77777777" w:rsidR="001F176B" w:rsidRPr="00B95229" w:rsidRDefault="000401C3">
      <w:pPr>
        <w:pStyle w:val="Gvde"/>
        <w:widowControl w:val="0"/>
        <w:jc w:val="both"/>
        <w:rPr>
          <w:rFonts w:ascii="Helvetica" w:eastAsia="Helvetica" w:hAnsi="Helvetica" w:cs="Helvetica"/>
        </w:rPr>
      </w:pPr>
      <w:r w:rsidRPr="00B95229">
        <w:rPr>
          <w:rFonts w:ascii="Helvetica" w:hAnsi="Helvetica"/>
          <w:b/>
          <w:bCs/>
        </w:rPr>
        <w:t>Orman Ç</w:t>
      </w:r>
      <w:r w:rsidRPr="00B95229">
        <w:rPr>
          <w:rFonts w:ascii="Helvetica" w:hAnsi="Helvetica"/>
          <w:b/>
          <w:bCs/>
          <w:lang w:val="it-IT"/>
        </w:rPr>
        <w:t>etesi / Les As de la Jungle, Y</w:t>
      </w:r>
      <w:r w:rsidRPr="00B95229">
        <w:rPr>
          <w:rFonts w:ascii="Helvetica" w:hAnsi="Helvetica"/>
          <w:b/>
          <w:bCs/>
          <w:lang w:val="sv-SE"/>
        </w:rPr>
        <w:t>ö</w:t>
      </w:r>
      <w:r w:rsidRPr="00B95229">
        <w:rPr>
          <w:rFonts w:ascii="Helvetica" w:hAnsi="Helvetica"/>
          <w:b/>
          <w:bCs/>
          <w:lang w:val="da-DK"/>
        </w:rPr>
        <w:t>netmen: David Alaux, S</w:t>
      </w:r>
      <w:r w:rsidRPr="00B95229">
        <w:rPr>
          <w:rFonts w:ascii="Helvetica" w:hAnsi="Helvetica"/>
          <w:b/>
          <w:bCs/>
        </w:rPr>
        <w:t xml:space="preserve">üre: 89 </w:t>
      </w:r>
      <w:proofErr w:type="spellStart"/>
      <w:r w:rsidRPr="00B95229">
        <w:rPr>
          <w:rFonts w:ascii="Helvetica" w:hAnsi="Helvetica"/>
          <w:b/>
          <w:bCs/>
        </w:rPr>
        <w:t>Dk</w:t>
      </w:r>
      <w:proofErr w:type="spellEnd"/>
    </w:p>
    <w:p w14:paraId="266A6B7C" w14:textId="77777777" w:rsidR="001F176B" w:rsidRPr="00B95229" w:rsidRDefault="000401C3">
      <w:pPr>
        <w:pStyle w:val="Gvde"/>
        <w:widowControl w:val="0"/>
        <w:jc w:val="both"/>
        <w:rPr>
          <w:rFonts w:ascii="Helvetica" w:eastAsia="Helvetica" w:hAnsi="Helvetica" w:cs="Helvetica"/>
        </w:rPr>
      </w:pPr>
      <w:r w:rsidRPr="00B95229">
        <w:rPr>
          <w:rFonts w:ascii="Helvetica" w:hAnsi="Helvetica"/>
        </w:rPr>
        <w:t xml:space="preserve">Orman Çetesi ile </w:t>
      </w:r>
      <w:proofErr w:type="spellStart"/>
      <w:r w:rsidRPr="00B95229">
        <w:rPr>
          <w:rFonts w:ascii="Helvetica" w:hAnsi="Helvetica"/>
        </w:rPr>
        <w:t>tanışın</w:t>
      </w:r>
      <w:proofErr w:type="spellEnd"/>
      <w:r w:rsidRPr="00B95229">
        <w:rPr>
          <w:rFonts w:ascii="Helvetica" w:hAnsi="Helvetica"/>
        </w:rPr>
        <w:t xml:space="preserve">! Kaplan gibi </w:t>
      </w:r>
      <w:r w:rsidRPr="00B95229">
        <w:rPr>
          <w:rFonts w:ascii="Helvetica" w:hAnsi="Helvetica"/>
          <w:lang w:val="pt-PT"/>
        </w:rPr>
        <w:t>ç</w:t>
      </w:r>
      <w:proofErr w:type="spellStart"/>
      <w:r w:rsidRPr="00B95229">
        <w:rPr>
          <w:rFonts w:ascii="Helvetica" w:hAnsi="Helvetica"/>
        </w:rPr>
        <w:t>izgili</w:t>
      </w:r>
      <w:proofErr w:type="spellEnd"/>
      <w:r w:rsidRPr="00B95229">
        <w:rPr>
          <w:rFonts w:ascii="Helvetica" w:hAnsi="Helvetica"/>
        </w:rPr>
        <w:t xml:space="preserve"> penguen Maurice ve evlatlık </w:t>
      </w:r>
      <w:proofErr w:type="spellStart"/>
      <w:r w:rsidRPr="00B95229">
        <w:rPr>
          <w:rFonts w:ascii="Helvetica" w:hAnsi="Helvetica"/>
        </w:rPr>
        <w:t>og</w:t>
      </w:r>
      <w:proofErr w:type="spellEnd"/>
      <w:r w:rsidRPr="00B95229">
        <w:rPr>
          <w:rFonts w:ascii="Helvetica" w:hAnsi="Helvetica"/>
        </w:rPr>
        <w:t>̆</w:t>
      </w:r>
      <w:r w:rsidRPr="00B95229">
        <w:rPr>
          <w:rFonts w:ascii="Helvetica" w:hAnsi="Helvetica"/>
          <w:lang w:val="fr-FR"/>
        </w:rPr>
        <w:t xml:space="preserve">lu </w:t>
      </w:r>
      <w:proofErr w:type="gramStart"/>
      <w:r w:rsidRPr="00B95229">
        <w:rPr>
          <w:rFonts w:ascii="Helvetica" w:hAnsi="Helvetica"/>
          <w:lang w:val="fr-FR"/>
        </w:rPr>
        <w:t>japon</w:t>
      </w:r>
      <w:proofErr w:type="gramEnd"/>
      <w:r w:rsidRPr="00B95229">
        <w:rPr>
          <w:rFonts w:ascii="Helvetica" w:hAnsi="Helvetica"/>
          <w:lang w:val="fr-FR"/>
        </w:rPr>
        <w:t xml:space="preserve"> bal</w:t>
      </w:r>
      <w:proofErr w:type="spellStart"/>
      <w:r w:rsidRPr="00B95229">
        <w:rPr>
          <w:rFonts w:ascii="Helvetica" w:hAnsi="Helvetica"/>
        </w:rPr>
        <w:t>ığı</w:t>
      </w:r>
      <w:proofErr w:type="spellEnd"/>
      <w:r w:rsidRPr="00B95229">
        <w:rPr>
          <w:rFonts w:ascii="Helvetica" w:hAnsi="Helvetica"/>
        </w:rPr>
        <w:t xml:space="preserve"> </w:t>
      </w:r>
      <w:proofErr w:type="spellStart"/>
      <w:r w:rsidRPr="00B95229">
        <w:rPr>
          <w:rFonts w:ascii="Helvetica" w:hAnsi="Helvetica"/>
        </w:rPr>
        <w:t>Junior</w:t>
      </w:r>
      <w:proofErr w:type="spellEnd"/>
      <w:r w:rsidRPr="00B95229">
        <w:rPr>
          <w:rFonts w:ascii="Helvetica" w:hAnsi="Helvetica"/>
        </w:rPr>
        <w:t xml:space="preserve">... Zeki minik maymun </w:t>
      </w:r>
      <w:proofErr w:type="spellStart"/>
      <w:r w:rsidRPr="00B95229">
        <w:rPr>
          <w:rFonts w:ascii="Helvetica" w:hAnsi="Helvetica"/>
        </w:rPr>
        <w:t>Gilbert</w:t>
      </w:r>
      <w:proofErr w:type="spellEnd"/>
      <w:r w:rsidRPr="00B95229">
        <w:rPr>
          <w:rFonts w:ascii="Helvetica" w:hAnsi="Helvetica"/>
        </w:rPr>
        <w:t xml:space="preserve"> ve </w:t>
      </w:r>
      <w:proofErr w:type="spellStart"/>
      <w:r w:rsidRPr="00B95229">
        <w:rPr>
          <w:rFonts w:ascii="Helvetica" w:hAnsi="Helvetica"/>
        </w:rPr>
        <w:t>yumrukbaz</w:t>
      </w:r>
      <w:proofErr w:type="spellEnd"/>
      <w:r w:rsidRPr="00B95229">
        <w:rPr>
          <w:rFonts w:ascii="Helvetica" w:hAnsi="Helvetica"/>
        </w:rPr>
        <w:t xml:space="preserve"> goril </w:t>
      </w:r>
      <w:proofErr w:type="spellStart"/>
      <w:r w:rsidRPr="00B95229">
        <w:rPr>
          <w:rFonts w:ascii="Helvetica" w:hAnsi="Helvetica"/>
        </w:rPr>
        <w:t>Miguel</w:t>
      </w:r>
      <w:proofErr w:type="spellEnd"/>
      <w:r w:rsidRPr="00B95229">
        <w:rPr>
          <w:rFonts w:ascii="Helvetica" w:hAnsi="Helvetica"/>
        </w:rPr>
        <w:t>. Hepsinin ortak bir amacı var; ormanın k</w:t>
      </w:r>
      <w:r w:rsidRPr="00B95229">
        <w:rPr>
          <w:rFonts w:ascii="Helvetica" w:hAnsi="Helvetica"/>
          <w:lang w:val="sv-SE"/>
        </w:rPr>
        <w:t>ö</w:t>
      </w:r>
      <w:proofErr w:type="spellStart"/>
      <w:r w:rsidRPr="00B95229">
        <w:rPr>
          <w:rFonts w:ascii="Helvetica" w:hAnsi="Helvetica"/>
        </w:rPr>
        <w:t>tü</w:t>
      </w:r>
      <w:proofErr w:type="spellEnd"/>
      <w:r w:rsidRPr="00B95229">
        <w:rPr>
          <w:rFonts w:ascii="Helvetica" w:hAnsi="Helvetica"/>
        </w:rPr>
        <w:t xml:space="preserve"> karakteri </w:t>
      </w:r>
      <w:proofErr w:type="spellStart"/>
      <w:r w:rsidRPr="00B95229">
        <w:rPr>
          <w:rFonts w:ascii="Helvetica" w:hAnsi="Helvetica"/>
        </w:rPr>
        <w:t>Koala</w:t>
      </w:r>
      <w:proofErr w:type="spellEnd"/>
      <w:r w:rsidRPr="00B95229">
        <w:rPr>
          <w:rFonts w:ascii="Helvetica" w:hAnsi="Helvetica"/>
        </w:rPr>
        <w:t xml:space="preserve"> </w:t>
      </w:r>
      <w:proofErr w:type="spellStart"/>
      <w:r w:rsidRPr="00B95229">
        <w:rPr>
          <w:rFonts w:ascii="Helvetica" w:hAnsi="Helvetica"/>
        </w:rPr>
        <w:t>Igor’dan</w:t>
      </w:r>
      <w:proofErr w:type="spellEnd"/>
      <w:r w:rsidRPr="00B95229">
        <w:rPr>
          <w:rFonts w:ascii="Helvetica" w:hAnsi="Helvetica"/>
        </w:rPr>
        <w:t xml:space="preserve"> kendilerini ve </w:t>
      </w:r>
      <w:proofErr w:type="spellStart"/>
      <w:r w:rsidRPr="00B95229">
        <w:rPr>
          <w:rFonts w:ascii="Helvetica" w:hAnsi="Helvetica"/>
        </w:rPr>
        <w:t>yaşam</w:t>
      </w:r>
      <w:proofErr w:type="spellEnd"/>
      <w:r w:rsidRPr="00B95229">
        <w:rPr>
          <w:rFonts w:ascii="Helvetica" w:hAnsi="Helvetica"/>
        </w:rPr>
        <w:t xml:space="preserve"> alanlarını korumak. Bir zamanlar Kaplan </w:t>
      </w:r>
      <w:proofErr w:type="spellStart"/>
      <w:r w:rsidRPr="00B95229">
        <w:rPr>
          <w:rFonts w:ascii="Helvetica" w:hAnsi="Helvetica"/>
        </w:rPr>
        <w:t>Natacha</w:t>
      </w:r>
      <w:proofErr w:type="spellEnd"/>
      <w:r w:rsidRPr="00B95229">
        <w:rPr>
          <w:rFonts w:ascii="Helvetica" w:hAnsi="Helvetica"/>
        </w:rPr>
        <w:t xml:space="preserve"> tarafından bozguna </w:t>
      </w:r>
      <w:proofErr w:type="spellStart"/>
      <w:r w:rsidRPr="00B95229">
        <w:rPr>
          <w:rFonts w:ascii="Helvetica" w:hAnsi="Helvetica"/>
        </w:rPr>
        <w:t>uğratılan</w:t>
      </w:r>
      <w:proofErr w:type="spellEnd"/>
      <w:r w:rsidRPr="00B95229">
        <w:rPr>
          <w:rFonts w:ascii="Helvetica" w:hAnsi="Helvetica"/>
        </w:rPr>
        <w:t xml:space="preserve"> </w:t>
      </w:r>
      <w:proofErr w:type="spellStart"/>
      <w:r w:rsidRPr="00B95229">
        <w:rPr>
          <w:rFonts w:ascii="Helvetica" w:hAnsi="Helvetica"/>
        </w:rPr>
        <w:t>Igor</w:t>
      </w:r>
      <w:proofErr w:type="spellEnd"/>
      <w:r w:rsidRPr="00B95229">
        <w:rPr>
          <w:rFonts w:ascii="Helvetica" w:hAnsi="Helvetica"/>
        </w:rPr>
        <w:t>, intikam i</w:t>
      </w:r>
      <w:r w:rsidRPr="00B95229">
        <w:rPr>
          <w:rFonts w:ascii="Helvetica" w:hAnsi="Helvetica"/>
          <w:lang w:val="pt-PT"/>
        </w:rPr>
        <w:t>ç</w:t>
      </w:r>
      <w:r w:rsidRPr="00B95229">
        <w:rPr>
          <w:rFonts w:ascii="Helvetica" w:hAnsi="Helvetica"/>
        </w:rPr>
        <w:t>in geri d</w:t>
      </w:r>
      <w:r w:rsidRPr="00B95229">
        <w:rPr>
          <w:rFonts w:ascii="Helvetica" w:hAnsi="Helvetica"/>
          <w:lang w:val="sv-SE"/>
        </w:rPr>
        <w:t>ö</w:t>
      </w:r>
      <w:proofErr w:type="spellStart"/>
      <w:r w:rsidRPr="00B95229">
        <w:rPr>
          <w:rFonts w:ascii="Helvetica" w:hAnsi="Helvetica"/>
        </w:rPr>
        <w:t>ndü</w:t>
      </w:r>
      <w:proofErr w:type="spellEnd"/>
      <w:r w:rsidRPr="00B95229">
        <w:rPr>
          <w:rFonts w:ascii="Helvetica" w:hAnsi="Helvetica"/>
        </w:rPr>
        <w:t xml:space="preserve">! </w:t>
      </w:r>
      <w:proofErr w:type="spellStart"/>
      <w:r w:rsidRPr="00B95229">
        <w:rPr>
          <w:rFonts w:ascii="Helvetica" w:hAnsi="Helvetica"/>
        </w:rPr>
        <w:t>Şimdi</w:t>
      </w:r>
      <w:proofErr w:type="spellEnd"/>
      <w:r w:rsidRPr="00B95229">
        <w:rPr>
          <w:rFonts w:ascii="Helvetica" w:hAnsi="Helvetica"/>
        </w:rPr>
        <w:t xml:space="preserve"> eski topraklar ve Orman Çetesi i</w:t>
      </w:r>
      <w:r w:rsidRPr="00B95229">
        <w:rPr>
          <w:rFonts w:ascii="Helvetica" w:hAnsi="Helvetica"/>
          <w:lang w:val="pt-PT"/>
        </w:rPr>
        <w:t>ç</w:t>
      </w:r>
      <w:r w:rsidRPr="00B95229">
        <w:rPr>
          <w:rFonts w:ascii="Helvetica" w:hAnsi="Helvetica"/>
          <w:lang w:val="it-IT"/>
        </w:rPr>
        <w:t>in g</w:t>
      </w:r>
      <w:r w:rsidRPr="00B95229">
        <w:rPr>
          <w:rFonts w:ascii="Helvetica" w:hAnsi="Helvetica"/>
        </w:rPr>
        <w:t xml:space="preserve">üçleri </w:t>
      </w:r>
      <w:proofErr w:type="spellStart"/>
      <w:r w:rsidRPr="00B95229">
        <w:rPr>
          <w:rFonts w:ascii="Helvetica" w:hAnsi="Helvetica"/>
        </w:rPr>
        <w:t>birleştirme</w:t>
      </w:r>
      <w:proofErr w:type="spellEnd"/>
      <w:r w:rsidRPr="00B95229">
        <w:rPr>
          <w:rFonts w:ascii="Helvetica" w:hAnsi="Helvetica"/>
        </w:rPr>
        <w:t xml:space="preserve"> zamanı! </w:t>
      </w:r>
    </w:p>
    <w:p w14:paraId="5BAA4C50" w14:textId="77777777" w:rsidR="001F176B" w:rsidRPr="00B95229" w:rsidRDefault="001F176B">
      <w:pPr>
        <w:pStyle w:val="Gvde"/>
        <w:widowControl w:val="0"/>
        <w:jc w:val="both"/>
        <w:rPr>
          <w:rFonts w:ascii="Helvetica" w:eastAsia="Helvetica" w:hAnsi="Helvetica" w:cs="Helvetica"/>
        </w:rPr>
      </w:pPr>
    </w:p>
    <w:p w14:paraId="2F3E71DB" w14:textId="77777777" w:rsidR="001F176B" w:rsidRPr="00B95229" w:rsidRDefault="000401C3">
      <w:pPr>
        <w:pStyle w:val="Gvde"/>
        <w:widowControl w:val="0"/>
        <w:jc w:val="both"/>
        <w:rPr>
          <w:rFonts w:ascii="Helvetica" w:eastAsia="Helvetica" w:hAnsi="Helvetica" w:cs="Helvetica"/>
          <w:b/>
          <w:bCs/>
        </w:rPr>
      </w:pPr>
      <w:r w:rsidRPr="00B95229">
        <w:rPr>
          <w:rFonts w:ascii="Helvetica" w:hAnsi="Helvetica"/>
          <w:b/>
          <w:bCs/>
        </w:rPr>
        <w:t xml:space="preserve">Taş </w:t>
      </w:r>
      <w:proofErr w:type="spellStart"/>
      <w:r w:rsidRPr="00B95229">
        <w:rPr>
          <w:rFonts w:ascii="Helvetica" w:hAnsi="Helvetica"/>
          <w:b/>
          <w:bCs/>
          <w:lang w:val="en-US"/>
        </w:rPr>
        <w:t>Devri</w:t>
      </w:r>
      <w:proofErr w:type="spellEnd"/>
      <w:r w:rsidRPr="00B95229">
        <w:rPr>
          <w:rFonts w:ascii="Helvetica" w:hAnsi="Helvetica"/>
          <w:b/>
          <w:bCs/>
          <w:lang w:val="en-US"/>
        </w:rPr>
        <w:t xml:space="preserve"> </w:t>
      </w:r>
      <w:proofErr w:type="spellStart"/>
      <w:r w:rsidRPr="00B95229">
        <w:rPr>
          <w:rFonts w:ascii="Helvetica" w:hAnsi="Helvetica"/>
          <w:b/>
          <w:bCs/>
          <w:lang w:val="en-US"/>
        </w:rPr>
        <w:t>Firarda</w:t>
      </w:r>
      <w:proofErr w:type="spellEnd"/>
      <w:r w:rsidRPr="00B95229">
        <w:rPr>
          <w:rFonts w:ascii="Helvetica" w:hAnsi="Helvetica"/>
          <w:b/>
          <w:bCs/>
          <w:lang w:val="en-US"/>
        </w:rPr>
        <w:t xml:space="preserve"> / Early Man, Y</w:t>
      </w:r>
      <w:r w:rsidRPr="00B95229">
        <w:rPr>
          <w:rFonts w:ascii="Helvetica" w:hAnsi="Helvetica"/>
          <w:b/>
          <w:bCs/>
          <w:lang w:val="sv-SE"/>
        </w:rPr>
        <w:t>ö</w:t>
      </w:r>
      <w:proofErr w:type="spellStart"/>
      <w:r w:rsidRPr="00B95229">
        <w:rPr>
          <w:rFonts w:ascii="Helvetica" w:hAnsi="Helvetica"/>
          <w:b/>
          <w:bCs/>
        </w:rPr>
        <w:t>netmen</w:t>
      </w:r>
      <w:proofErr w:type="spellEnd"/>
      <w:r w:rsidRPr="00B95229">
        <w:rPr>
          <w:rFonts w:ascii="Helvetica" w:hAnsi="Helvetica"/>
          <w:b/>
          <w:bCs/>
        </w:rPr>
        <w:t xml:space="preserve">: </w:t>
      </w:r>
      <w:proofErr w:type="spellStart"/>
      <w:r w:rsidRPr="00B95229">
        <w:rPr>
          <w:rFonts w:ascii="Helvetica" w:hAnsi="Helvetica"/>
          <w:b/>
          <w:bCs/>
        </w:rPr>
        <w:t>Nick</w:t>
      </w:r>
      <w:proofErr w:type="spellEnd"/>
      <w:r w:rsidRPr="00B95229">
        <w:rPr>
          <w:rFonts w:ascii="Helvetica" w:hAnsi="Helvetica"/>
          <w:b/>
          <w:bCs/>
        </w:rPr>
        <w:t xml:space="preserve"> Park, Süre: 89 </w:t>
      </w:r>
      <w:proofErr w:type="spellStart"/>
      <w:r w:rsidRPr="00B95229">
        <w:rPr>
          <w:rFonts w:ascii="Helvetica" w:hAnsi="Helvetica"/>
          <w:b/>
          <w:bCs/>
        </w:rPr>
        <w:t>dk</w:t>
      </w:r>
      <w:proofErr w:type="spellEnd"/>
    </w:p>
    <w:p w14:paraId="09A29B67" w14:textId="77777777" w:rsidR="001F176B" w:rsidRPr="00B95229" w:rsidRDefault="000401C3">
      <w:pPr>
        <w:pStyle w:val="Gvde"/>
        <w:widowControl w:val="0"/>
        <w:jc w:val="both"/>
        <w:rPr>
          <w:rFonts w:ascii="Helvetica" w:eastAsia="Helvetica" w:hAnsi="Helvetica" w:cs="Helvetica"/>
        </w:rPr>
      </w:pPr>
      <w:r w:rsidRPr="00B95229">
        <w:rPr>
          <w:rFonts w:ascii="Helvetica" w:hAnsi="Helvetica"/>
        </w:rPr>
        <w:t>Taş Devri kabilesi, sevimli hayvan dostlarıyla vadilerinde mutlu bir yaşam sürmektedir fakat dünyanı</w:t>
      </w:r>
      <w:r w:rsidRPr="00B95229">
        <w:rPr>
          <w:rFonts w:ascii="Helvetica" w:hAnsi="Helvetica"/>
          <w:lang w:val="de-DE"/>
        </w:rPr>
        <w:t>n de</w:t>
      </w:r>
      <w:proofErr w:type="spellStart"/>
      <w:r w:rsidRPr="00B95229">
        <w:rPr>
          <w:rFonts w:ascii="Helvetica" w:hAnsi="Helvetica"/>
        </w:rPr>
        <w:t>ğiştiğ</w:t>
      </w:r>
      <w:r w:rsidRPr="00B95229">
        <w:rPr>
          <w:rFonts w:ascii="Helvetica" w:hAnsi="Helvetica"/>
          <w:lang w:val="de-DE"/>
        </w:rPr>
        <w:t>inden</w:t>
      </w:r>
      <w:proofErr w:type="spellEnd"/>
      <w:r w:rsidRPr="00B95229">
        <w:rPr>
          <w:rFonts w:ascii="Helvetica" w:hAnsi="Helvetica"/>
          <w:lang w:val="de-DE"/>
        </w:rPr>
        <w:t xml:space="preserve">, </w:t>
      </w:r>
      <w:proofErr w:type="spellStart"/>
      <w:r w:rsidRPr="00B95229">
        <w:rPr>
          <w:rFonts w:ascii="Helvetica" w:hAnsi="Helvetica"/>
          <w:lang w:val="de-DE"/>
        </w:rPr>
        <w:t>Bronz</w:t>
      </w:r>
      <w:proofErr w:type="spellEnd"/>
      <w:r w:rsidRPr="00B95229">
        <w:rPr>
          <w:rFonts w:ascii="Helvetica" w:hAnsi="Helvetica"/>
          <w:lang w:val="de-DE"/>
        </w:rPr>
        <w:t xml:space="preserve"> </w:t>
      </w:r>
      <w:r w:rsidRPr="00B95229">
        <w:rPr>
          <w:rFonts w:ascii="Helvetica" w:hAnsi="Helvetica"/>
        </w:rPr>
        <w:t>Çağı’na ge</w:t>
      </w:r>
      <w:r w:rsidRPr="00B95229">
        <w:rPr>
          <w:rFonts w:ascii="Helvetica" w:hAnsi="Helvetica"/>
          <w:lang w:val="pt-PT"/>
        </w:rPr>
        <w:t>ç</w:t>
      </w:r>
      <w:r w:rsidRPr="00B95229">
        <w:rPr>
          <w:rFonts w:ascii="Helvetica" w:hAnsi="Helvetica"/>
        </w:rPr>
        <w:t>ildiğinden haberleri yoktur. Aç g</w:t>
      </w:r>
      <w:r w:rsidRPr="00B95229">
        <w:rPr>
          <w:rFonts w:ascii="Helvetica" w:hAnsi="Helvetica"/>
          <w:lang w:val="sv-SE"/>
        </w:rPr>
        <w:t>ö</w:t>
      </w:r>
      <w:proofErr w:type="spellStart"/>
      <w:r w:rsidRPr="00B95229">
        <w:rPr>
          <w:rFonts w:ascii="Helvetica" w:hAnsi="Helvetica"/>
        </w:rPr>
        <w:t>zlü</w:t>
      </w:r>
      <w:proofErr w:type="spellEnd"/>
      <w:r w:rsidRPr="00B95229">
        <w:rPr>
          <w:rFonts w:ascii="Helvetica" w:hAnsi="Helvetica"/>
        </w:rPr>
        <w:t xml:space="preserve"> Kral </w:t>
      </w:r>
      <w:proofErr w:type="spellStart"/>
      <w:r w:rsidRPr="00B95229">
        <w:rPr>
          <w:rFonts w:ascii="Helvetica" w:hAnsi="Helvetica"/>
        </w:rPr>
        <w:t>Lord</w:t>
      </w:r>
      <w:proofErr w:type="spellEnd"/>
      <w:r w:rsidRPr="00B95229">
        <w:rPr>
          <w:rFonts w:ascii="Helvetica" w:hAnsi="Helvetica"/>
        </w:rPr>
        <w:t xml:space="preserve"> </w:t>
      </w:r>
      <w:proofErr w:type="spellStart"/>
      <w:r w:rsidRPr="00B95229">
        <w:rPr>
          <w:rFonts w:ascii="Helvetica" w:hAnsi="Helvetica"/>
        </w:rPr>
        <w:t>Nooth</w:t>
      </w:r>
      <w:proofErr w:type="spellEnd"/>
      <w:r w:rsidRPr="00B95229">
        <w:rPr>
          <w:rFonts w:ascii="Helvetica" w:hAnsi="Helvetica"/>
        </w:rPr>
        <w:t xml:space="preserve">, vadilerini hiç zorlanmadan ellerinden alır. Genç mağara adamı </w:t>
      </w:r>
      <w:proofErr w:type="spellStart"/>
      <w:r w:rsidRPr="00B95229">
        <w:rPr>
          <w:rFonts w:ascii="Helvetica" w:hAnsi="Helvetica"/>
        </w:rPr>
        <w:t>Dug</w:t>
      </w:r>
      <w:proofErr w:type="spellEnd"/>
      <w:r w:rsidRPr="00B95229">
        <w:rPr>
          <w:rFonts w:ascii="Helvetica" w:hAnsi="Helvetica"/>
        </w:rPr>
        <w:t xml:space="preserve"> ise, kabilesini kurtarmak i</w:t>
      </w:r>
      <w:r w:rsidRPr="00B95229">
        <w:rPr>
          <w:rFonts w:ascii="Helvetica" w:hAnsi="Helvetica"/>
          <w:lang w:val="pt-PT"/>
        </w:rPr>
        <w:t>ç</w:t>
      </w:r>
      <w:r w:rsidRPr="00B95229">
        <w:rPr>
          <w:rFonts w:ascii="Helvetica" w:hAnsi="Helvetica"/>
        </w:rPr>
        <w:t xml:space="preserve">in Krala meydan okur. </w:t>
      </w:r>
      <w:proofErr w:type="spellStart"/>
      <w:r w:rsidRPr="00B95229">
        <w:rPr>
          <w:rFonts w:ascii="Helvetica" w:hAnsi="Helvetica"/>
        </w:rPr>
        <w:t>Dug</w:t>
      </w:r>
      <w:proofErr w:type="spellEnd"/>
      <w:r w:rsidRPr="00B95229">
        <w:rPr>
          <w:rFonts w:ascii="Helvetica" w:hAnsi="Helvetica"/>
        </w:rPr>
        <w:t xml:space="preserve">, kahraman olma yolunda ilerlerken takım olmanın ve dostluğun </w:t>
      </w:r>
      <w:r w:rsidRPr="00B95229">
        <w:rPr>
          <w:rFonts w:ascii="Helvetica" w:hAnsi="Helvetica"/>
          <w:lang w:val="sv-SE"/>
        </w:rPr>
        <w:t>ö</w:t>
      </w:r>
      <w:r w:rsidRPr="00B95229">
        <w:rPr>
          <w:rFonts w:ascii="Helvetica" w:hAnsi="Helvetica"/>
        </w:rPr>
        <w:t>nemini öğrenir.</w:t>
      </w:r>
    </w:p>
    <w:p w14:paraId="3E3084C7" w14:textId="77777777" w:rsidR="001F176B" w:rsidRPr="00B95229" w:rsidRDefault="001F176B">
      <w:pPr>
        <w:pStyle w:val="Gvde"/>
        <w:widowControl w:val="0"/>
        <w:jc w:val="both"/>
        <w:rPr>
          <w:rFonts w:ascii="Helvetica" w:eastAsia="Helvetica" w:hAnsi="Helvetica" w:cs="Helvetica"/>
        </w:rPr>
      </w:pPr>
    </w:p>
    <w:p w14:paraId="66628F45" w14:textId="77777777" w:rsidR="001F176B" w:rsidRPr="00B95229" w:rsidRDefault="000401C3">
      <w:pPr>
        <w:pStyle w:val="Gvde"/>
        <w:widowControl w:val="0"/>
        <w:jc w:val="both"/>
        <w:rPr>
          <w:rFonts w:ascii="Helvetica" w:eastAsia="Helvetica" w:hAnsi="Helvetica" w:cs="Helvetica"/>
          <w:b/>
          <w:bCs/>
        </w:rPr>
      </w:pPr>
      <w:proofErr w:type="spellStart"/>
      <w:r w:rsidRPr="00B95229">
        <w:rPr>
          <w:rFonts w:ascii="Helvetica" w:hAnsi="Helvetica"/>
          <w:b/>
          <w:bCs/>
        </w:rPr>
        <w:t>Puloi</w:t>
      </w:r>
      <w:proofErr w:type="spellEnd"/>
      <w:r w:rsidRPr="00B95229">
        <w:rPr>
          <w:rFonts w:ascii="Helvetica" w:hAnsi="Helvetica"/>
          <w:b/>
          <w:bCs/>
        </w:rPr>
        <w:t>: Asla Yalnız U</w:t>
      </w:r>
      <w:r w:rsidRPr="00B95229">
        <w:rPr>
          <w:rFonts w:ascii="Helvetica" w:hAnsi="Helvetica"/>
          <w:b/>
          <w:bCs/>
          <w:lang w:val="pt-PT"/>
        </w:rPr>
        <w:t>ç</w:t>
      </w:r>
      <w:proofErr w:type="spellStart"/>
      <w:r w:rsidRPr="00B95229">
        <w:rPr>
          <w:rFonts w:ascii="Helvetica" w:hAnsi="Helvetica"/>
          <w:b/>
          <w:bCs/>
        </w:rPr>
        <w:t>mayacaksı</w:t>
      </w:r>
      <w:proofErr w:type="spellEnd"/>
      <w:r w:rsidRPr="00B95229">
        <w:rPr>
          <w:rFonts w:ascii="Helvetica" w:hAnsi="Helvetica"/>
          <w:b/>
          <w:bCs/>
          <w:lang w:val="en-US"/>
        </w:rPr>
        <w:t xml:space="preserve">n / </w:t>
      </w:r>
      <w:proofErr w:type="spellStart"/>
      <w:r w:rsidRPr="00B95229">
        <w:rPr>
          <w:rFonts w:ascii="Helvetica" w:hAnsi="Helvetica"/>
          <w:b/>
          <w:bCs/>
          <w:lang w:val="en-US"/>
        </w:rPr>
        <w:t>Ploey</w:t>
      </w:r>
      <w:proofErr w:type="spellEnd"/>
      <w:r w:rsidRPr="00B95229">
        <w:rPr>
          <w:rFonts w:ascii="Helvetica" w:hAnsi="Helvetica"/>
          <w:b/>
          <w:bCs/>
          <w:lang w:val="en-US"/>
        </w:rPr>
        <w:t>: You Never Fly Alone, Y</w:t>
      </w:r>
      <w:r w:rsidRPr="00B95229">
        <w:rPr>
          <w:rFonts w:ascii="Helvetica" w:hAnsi="Helvetica"/>
          <w:b/>
          <w:bCs/>
          <w:lang w:val="sv-SE"/>
        </w:rPr>
        <w:t>ö</w:t>
      </w:r>
      <w:proofErr w:type="spellStart"/>
      <w:r w:rsidRPr="00B95229">
        <w:rPr>
          <w:rFonts w:ascii="Helvetica" w:hAnsi="Helvetica"/>
          <w:b/>
          <w:bCs/>
        </w:rPr>
        <w:t>netmen</w:t>
      </w:r>
      <w:proofErr w:type="spellEnd"/>
      <w:r w:rsidRPr="00B95229">
        <w:rPr>
          <w:rFonts w:ascii="Helvetica" w:hAnsi="Helvetica"/>
          <w:b/>
          <w:bCs/>
        </w:rPr>
        <w:t xml:space="preserve">: </w:t>
      </w:r>
      <w:proofErr w:type="spellStart"/>
      <w:r w:rsidRPr="00B95229">
        <w:rPr>
          <w:rFonts w:ascii="Helvetica" w:hAnsi="Helvetica"/>
          <w:b/>
          <w:bCs/>
        </w:rPr>
        <w:t>Arni</w:t>
      </w:r>
      <w:proofErr w:type="spellEnd"/>
      <w:r w:rsidRPr="00B95229">
        <w:rPr>
          <w:rFonts w:ascii="Helvetica" w:hAnsi="Helvetica"/>
          <w:b/>
          <w:bCs/>
        </w:rPr>
        <w:t xml:space="preserve"> </w:t>
      </w:r>
      <w:proofErr w:type="spellStart"/>
      <w:r w:rsidRPr="00B95229">
        <w:rPr>
          <w:rFonts w:ascii="Helvetica" w:hAnsi="Helvetica"/>
          <w:b/>
          <w:bCs/>
        </w:rPr>
        <w:t>Ásgeirsson</w:t>
      </w:r>
      <w:proofErr w:type="spellEnd"/>
      <w:r w:rsidRPr="00B95229">
        <w:rPr>
          <w:rFonts w:ascii="Helvetica" w:hAnsi="Helvetica"/>
          <w:b/>
          <w:bCs/>
        </w:rPr>
        <w:t xml:space="preserve">, </w:t>
      </w:r>
      <w:proofErr w:type="spellStart"/>
      <w:r w:rsidRPr="00B95229">
        <w:rPr>
          <w:rFonts w:ascii="Helvetica" w:hAnsi="Helvetica"/>
          <w:b/>
          <w:bCs/>
        </w:rPr>
        <w:t>Sü</w:t>
      </w:r>
      <w:proofErr w:type="spellEnd"/>
      <w:r w:rsidRPr="00B95229">
        <w:rPr>
          <w:rFonts w:ascii="Helvetica" w:hAnsi="Helvetica"/>
          <w:b/>
          <w:bCs/>
          <w:lang w:val="da-DK"/>
        </w:rPr>
        <w:t>re: 84 dk</w:t>
      </w:r>
    </w:p>
    <w:p w14:paraId="6E1F471F" w14:textId="77777777" w:rsidR="001F176B" w:rsidRPr="00B95229" w:rsidRDefault="000401C3">
      <w:pPr>
        <w:pStyle w:val="Gvde"/>
        <w:widowControl w:val="0"/>
        <w:jc w:val="both"/>
        <w:rPr>
          <w:rFonts w:ascii="Helvetica" w:eastAsia="Helvetica" w:hAnsi="Helvetica" w:cs="Helvetica"/>
        </w:rPr>
      </w:pPr>
      <w:r w:rsidRPr="00B95229">
        <w:rPr>
          <w:rFonts w:ascii="Helvetica" w:hAnsi="Helvetica"/>
        </w:rPr>
        <w:t>Çok küçük olduğu i</w:t>
      </w:r>
      <w:r w:rsidRPr="00B95229">
        <w:rPr>
          <w:rFonts w:ascii="Helvetica" w:hAnsi="Helvetica"/>
          <w:lang w:val="pt-PT"/>
        </w:rPr>
        <w:t>ç</w:t>
      </w:r>
      <w:r w:rsidRPr="00B95229">
        <w:rPr>
          <w:rFonts w:ascii="Helvetica" w:hAnsi="Helvetica"/>
        </w:rPr>
        <w:t xml:space="preserve">in ailesiyle güneye göç edemeyen </w:t>
      </w:r>
      <w:proofErr w:type="spellStart"/>
      <w:r w:rsidRPr="00B95229">
        <w:rPr>
          <w:rFonts w:ascii="Helvetica" w:hAnsi="Helvetica"/>
        </w:rPr>
        <w:t>Puloi</w:t>
      </w:r>
      <w:proofErr w:type="spellEnd"/>
      <w:r w:rsidRPr="00B95229">
        <w:rPr>
          <w:rFonts w:ascii="Helvetica" w:hAnsi="Helvetica"/>
        </w:rPr>
        <w:t xml:space="preserve">, kışın tek başına kutuplarda kalır. Kutuplarda edindiği yeni arkadaşlarla kışı atlatmaya </w:t>
      </w:r>
      <w:r w:rsidRPr="00B95229">
        <w:rPr>
          <w:rFonts w:ascii="Helvetica" w:hAnsi="Helvetica"/>
          <w:lang w:val="pt-PT"/>
        </w:rPr>
        <w:t>ç</w:t>
      </w:r>
      <w:r w:rsidRPr="00B95229">
        <w:rPr>
          <w:rFonts w:ascii="Helvetica" w:hAnsi="Helvetica"/>
        </w:rPr>
        <w:t>alışan kahramanımız i</w:t>
      </w:r>
      <w:r w:rsidRPr="00B95229">
        <w:rPr>
          <w:rFonts w:ascii="Helvetica" w:hAnsi="Helvetica"/>
          <w:lang w:val="pt-PT"/>
        </w:rPr>
        <w:t>ç</w:t>
      </w:r>
      <w:r w:rsidRPr="00B95229">
        <w:rPr>
          <w:rFonts w:ascii="Helvetica" w:hAnsi="Helvetica"/>
        </w:rPr>
        <w:t>in hayatta kalmanın bir başka amacı da sevdiği kuşu, kartal G</w:t>
      </w:r>
      <w:r w:rsidRPr="00B95229">
        <w:rPr>
          <w:rFonts w:ascii="Helvetica" w:hAnsi="Helvetica"/>
          <w:lang w:val="sv-SE"/>
        </w:rPr>
        <w:t>ö</w:t>
      </w:r>
      <w:proofErr w:type="spellStart"/>
      <w:r w:rsidRPr="00B95229">
        <w:rPr>
          <w:rFonts w:ascii="Helvetica" w:hAnsi="Helvetica"/>
        </w:rPr>
        <w:t>lge'den</w:t>
      </w:r>
      <w:proofErr w:type="spellEnd"/>
      <w:r w:rsidRPr="00B95229">
        <w:rPr>
          <w:rFonts w:ascii="Helvetica" w:hAnsi="Helvetica"/>
        </w:rPr>
        <w:t xml:space="preserve"> korumaktır.</w:t>
      </w:r>
    </w:p>
    <w:p w14:paraId="40F8502C" w14:textId="77777777" w:rsidR="001F176B" w:rsidRPr="00B95229" w:rsidRDefault="001F176B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hAnsi="Helvetica"/>
        </w:rPr>
      </w:pPr>
    </w:p>
    <w:p w14:paraId="11286EA5" w14:textId="77777777" w:rsidR="001F176B" w:rsidRPr="00B95229" w:rsidRDefault="000401C3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hAnsi="Helvetica"/>
          <w:b/>
          <w:bCs/>
          <w:u w:val="single" w:color="16201E"/>
        </w:rPr>
      </w:pPr>
      <w:r w:rsidRPr="00B95229">
        <w:rPr>
          <w:rFonts w:ascii="Helvetica" w:hAnsi="Helvetica"/>
          <w:b/>
          <w:bCs/>
          <w:u w:val="single" w:color="16201E"/>
        </w:rPr>
        <w:t>Detaylı Bilgi ve G</w:t>
      </w:r>
      <w:r w:rsidRPr="00B95229">
        <w:rPr>
          <w:rFonts w:ascii="Helvetica" w:hAnsi="Helvetica"/>
          <w:b/>
          <w:bCs/>
          <w:u w:val="single" w:color="16201E"/>
          <w:lang w:val="sv-SE"/>
        </w:rPr>
        <w:t>ö</w:t>
      </w:r>
      <w:proofErr w:type="spellStart"/>
      <w:r w:rsidRPr="00B95229">
        <w:rPr>
          <w:rFonts w:ascii="Helvetica" w:hAnsi="Helvetica"/>
          <w:b/>
          <w:bCs/>
          <w:u w:val="single" w:color="16201E"/>
        </w:rPr>
        <w:t>rsel</w:t>
      </w:r>
      <w:proofErr w:type="spellEnd"/>
      <w:r w:rsidRPr="00B95229">
        <w:rPr>
          <w:rFonts w:ascii="Helvetica" w:hAnsi="Helvetica"/>
          <w:b/>
          <w:bCs/>
          <w:u w:val="single" w:color="16201E"/>
        </w:rPr>
        <w:t xml:space="preserve"> İç</w:t>
      </w:r>
      <w:r w:rsidRPr="00B95229">
        <w:rPr>
          <w:rFonts w:ascii="Helvetica" w:hAnsi="Helvetica"/>
          <w:b/>
          <w:bCs/>
          <w:u w:val="single" w:color="16201E"/>
          <w:lang w:val="de-DE"/>
        </w:rPr>
        <w:t>in:</w:t>
      </w:r>
    </w:p>
    <w:p w14:paraId="57296E6E" w14:textId="068DFDB7" w:rsidR="001F176B" w:rsidRPr="00B95229" w:rsidRDefault="000401C3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hAnsi="Helvetica"/>
          <w:b/>
          <w:bCs/>
          <w:u w:color="16201E"/>
        </w:rPr>
      </w:pPr>
      <w:r w:rsidRPr="00B95229">
        <w:rPr>
          <w:rFonts w:ascii="Helvetica" w:hAnsi="Helvetica"/>
          <w:b/>
          <w:bCs/>
          <w:u w:color="16201E"/>
        </w:rPr>
        <w:t>BAF</w:t>
      </w:r>
      <w:ins w:id="3" w:author="Sadi Cilingir" w:date="2018-08-30T22:42:00Z">
        <w:r w:rsidR="002A4D71">
          <w:rPr>
            <w:rFonts w:ascii="Helvetica" w:hAnsi="Helvetica"/>
            <w:b/>
            <w:bCs/>
            <w:u w:color="16201E"/>
          </w:rPr>
          <w:t xml:space="preserve"> </w:t>
        </w:r>
      </w:ins>
      <w:r w:rsidRPr="00B95229">
        <w:rPr>
          <w:rFonts w:ascii="Helvetica" w:hAnsi="Helvetica"/>
          <w:b/>
          <w:bCs/>
          <w:u w:color="16201E"/>
        </w:rPr>
        <w:t>&amp;</w:t>
      </w:r>
      <w:ins w:id="4" w:author="Sadi Cilingir" w:date="2018-08-30T22:42:00Z">
        <w:r w:rsidR="002A4D71">
          <w:rPr>
            <w:rFonts w:ascii="Helvetica" w:hAnsi="Helvetica"/>
            <w:b/>
            <w:bCs/>
            <w:u w:color="16201E"/>
          </w:rPr>
          <w:t xml:space="preserve"> </w:t>
        </w:r>
      </w:ins>
      <w:r w:rsidRPr="00B95229">
        <w:rPr>
          <w:rFonts w:ascii="Helvetica" w:hAnsi="Helvetica"/>
          <w:b/>
          <w:bCs/>
          <w:u w:color="16201E"/>
        </w:rPr>
        <w:t>ZB Pazarlama İletiş</w:t>
      </w:r>
      <w:r w:rsidRPr="00B95229">
        <w:rPr>
          <w:rFonts w:ascii="Helvetica" w:hAnsi="Helvetica"/>
          <w:b/>
          <w:bCs/>
          <w:u w:color="16201E"/>
          <w:lang w:val="nl-NL"/>
        </w:rPr>
        <w:t>im</w:t>
      </w:r>
      <w:del w:id="5" w:author="Sadi Cilingir" w:date="2018-08-30T22:47:00Z">
        <w:r w:rsidRPr="00B95229" w:rsidDel="008F2F4C">
          <w:rPr>
            <w:rFonts w:ascii="Helvetica" w:hAnsi="Helvetica"/>
            <w:b/>
            <w:bCs/>
            <w:u w:color="16201E"/>
            <w:lang w:val="nl-NL"/>
          </w:rPr>
          <w:delText xml:space="preserve"> </w:delText>
        </w:r>
      </w:del>
      <w:r w:rsidRPr="00B95229">
        <w:rPr>
          <w:rFonts w:ascii="Helvetica" w:hAnsi="Helvetica"/>
          <w:b/>
          <w:bCs/>
          <w:u w:color="16201E"/>
          <w:lang w:val="nl-NL"/>
        </w:rPr>
        <w:t xml:space="preserve"> Ajans</w:t>
      </w:r>
      <w:r w:rsidRPr="00B95229">
        <w:rPr>
          <w:rFonts w:ascii="Helvetica" w:hAnsi="Helvetica"/>
          <w:b/>
          <w:bCs/>
          <w:u w:color="16201E"/>
        </w:rPr>
        <w:t>ı</w:t>
      </w:r>
    </w:p>
    <w:p w14:paraId="6B7E5E88" w14:textId="77777777" w:rsidR="001F176B" w:rsidRPr="00B95229" w:rsidRDefault="000401C3">
      <w:pPr>
        <w:pStyle w:val="Gvde"/>
        <w:rPr>
          <w:rFonts w:ascii="Helvetica" w:hAnsi="Helvetica"/>
        </w:rPr>
      </w:pPr>
      <w:r w:rsidRPr="00B95229">
        <w:rPr>
          <w:rFonts w:ascii="Helvetica" w:hAnsi="Helvetica"/>
          <w:b/>
          <w:bCs/>
          <w:u w:color="16201E"/>
          <w:lang w:val="nl-NL"/>
        </w:rPr>
        <w:t xml:space="preserve">Berk </w:t>
      </w:r>
      <w:r w:rsidRPr="00B95229">
        <w:rPr>
          <w:rFonts w:ascii="Helvetica" w:hAnsi="Helvetica"/>
          <w:b/>
          <w:bCs/>
          <w:u w:color="16201E"/>
        </w:rPr>
        <w:t>Şen</w:t>
      </w:r>
      <w:r w:rsidRPr="00B95229">
        <w:rPr>
          <w:rFonts w:ascii="Helvetica" w:hAnsi="Helvetica"/>
          <w:b/>
          <w:bCs/>
          <w:u w:color="16201E"/>
          <w:lang w:val="sv-SE"/>
        </w:rPr>
        <w:t>ö</w:t>
      </w:r>
      <w:r w:rsidRPr="00B95229">
        <w:rPr>
          <w:rFonts w:ascii="Helvetica" w:hAnsi="Helvetica"/>
          <w:b/>
          <w:bCs/>
          <w:u w:color="16201E"/>
        </w:rPr>
        <w:t xml:space="preserve">z </w:t>
      </w:r>
      <w:hyperlink r:id="rId7" w:history="1">
        <w:r w:rsidRPr="00B95229">
          <w:rPr>
            <w:rStyle w:val="Hyperlink1"/>
            <w:rFonts w:ascii="Helvetica" w:hAnsi="Helvetica"/>
          </w:rPr>
          <w:t>berksenoz@zbiletisim.com</w:t>
        </w:r>
      </w:hyperlink>
      <w:r w:rsidRPr="00B95229">
        <w:rPr>
          <w:rStyle w:val="Yok"/>
          <w:rFonts w:ascii="Helvetica" w:hAnsi="Helvetica"/>
          <w:u w:color="16201E"/>
        </w:rPr>
        <w:t xml:space="preserve"> | 0546 2665144</w:t>
      </w:r>
    </w:p>
    <w:sectPr w:rsidR="001F176B" w:rsidRPr="00B95229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B2353" w14:textId="77777777" w:rsidR="00AE7733" w:rsidRDefault="00AE7733">
      <w:r>
        <w:separator/>
      </w:r>
    </w:p>
  </w:endnote>
  <w:endnote w:type="continuationSeparator" w:id="0">
    <w:p w14:paraId="61AA2899" w14:textId="77777777" w:rsidR="00AE7733" w:rsidRDefault="00AE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FBE3E" w14:textId="77777777" w:rsidR="001F176B" w:rsidRDefault="001F176B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3E5DF" w14:textId="77777777" w:rsidR="00AE7733" w:rsidRDefault="00AE7733">
      <w:r>
        <w:separator/>
      </w:r>
    </w:p>
  </w:footnote>
  <w:footnote w:type="continuationSeparator" w:id="0">
    <w:p w14:paraId="07FD2003" w14:textId="77777777" w:rsidR="00AE7733" w:rsidRDefault="00AE7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3E946" w14:textId="77777777" w:rsidR="001F176B" w:rsidRDefault="001F176B">
    <w:pPr>
      <w:pStyle w:val="BalkveAltl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di Cilingir">
    <w15:presenceInfo w15:providerId="Windows Live" w15:userId="2820152eba2535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6B"/>
    <w:rsid w:val="000401C3"/>
    <w:rsid w:val="001F176B"/>
    <w:rsid w:val="002A4D71"/>
    <w:rsid w:val="00883D1F"/>
    <w:rsid w:val="008F2F4C"/>
    <w:rsid w:val="00AE7733"/>
    <w:rsid w:val="00B9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9E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0">
    <w:name w:val="Hyperlink.0"/>
    <w:basedOn w:val="Balant"/>
    <w:rPr>
      <w:rFonts w:ascii="Calibri" w:eastAsia="Calibri" w:hAnsi="Calibri" w:cs="Calibri"/>
      <w:color w:val="0000FF"/>
      <w:u w:val="none" w:color="0000FF"/>
    </w:rPr>
  </w:style>
  <w:style w:type="character" w:customStyle="1" w:styleId="Yok">
    <w:name w:val="Yok"/>
  </w:style>
  <w:style w:type="character" w:customStyle="1" w:styleId="Hyperlink1">
    <w:name w:val="Hyperlink.1"/>
    <w:basedOn w:val="Yok"/>
    <w:rPr>
      <w:color w:val="000000"/>
      <w:u w:val="single" w:color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3D1F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D1F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rksenoz@zbiletisim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2018-08-27T20:30:00Z</dcterms:created>
  <dcterms:modified xsi:type="dcterms:W3CDTF">2018-08-30T19:47:00Z</dcterms:modified>
</cp:coreProperties>
</file>