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5F96B" w14:textId="539E57DC" w:rsidR="00FC7493" w:rsidRPr="002D42A6" w:rsidRDefault="00FC7493" w:rsidP="00FC7493">
      <w:pPr>
        <w:rPr>
          <w:rFonts w:ascii="Arial" w:hAnsi="Arial" w:cs="Arial"/>
          <w:b/>
          <w:color w:val="000000"/>
          <w:sz w:val="40"/>
          <w:szCs w:val="40"/>
        </w:rPr>
      </w:pPr>
      <w:r w:rsidRPr="002D42A6">
        <w:rPr>
          <w:rFonts w:ascii="Arial" w:eastAsia="ヒラギノ角ゴ Pro W3" w:hAnsi="Arial" w:cs="ヒラギノ角ゴ Pro W3"/>
          <w:b/>
          <w:kern w:val="1"/>
          <w:sz w:val="40"/>
          <w:szCs w:val="40"/>
        </w:rPr>
        <w:t xml:space="preserve">Özgürleşen Seyirci: Emek Sineması </w:t>
      </w:r>
      <w:bookmarkStart w:id="0" w:name="_GoBack"/>
      <w:bookmarkEnd w:id="0"/>
      <w:r w:rsidRPr="002D42A6">
        <w:rPr>
          <w:rFonts w:ascii="Arial" w:eastAsia="ヒラギノ角ゴ Pro W3" w:hAnsi="Arial" w:cs="ヒラギノ角ゴ Pro W3"/>
          <w:b/>
          <w:kern w:val="1"/>
          <w:sz w:val="40"/>
          <w:szCs w:val="40"/>
        </w:rPr>
        <w:t>Mücadelesi</w:t>
      </w:r>
    </w:p>
    <w:p w14:paraId="16EC9B60" w14:textId="133D8520" w:rsidR="00FC7493" w:rsidRPr="002D42A6" w:rsidRDefault="002D42A6" w:rsidP="00FC7493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(</w:t>
      </w:r>
      <w:r w:rsidR="00FC7493" w:rsidRPr="002D42A6">
        <w:rPr>
          <w:rFonts w:ascii="Arial" w:hAnsi="Arial" w:cs="Arial"/>
          <w:color w:val="000000"/>
          <w:sz w:val="32"/>
          <w:szCs w:val="32"/>
        </w:rPr>
        <w:t>Audience Emancipated: The Struggle for the Emek Movie Theater</w:t>
      </w:r>
      <w:r>
        <w:rPr>
          <w:rFonts w:ascii="Arial" w:hAnsi="Arial" w:cs="Arial"/>
          <w:color w:val="000000"/>
          <w:sz w:val="32"/>
          <w:szCs w:val="32"/>
        </w:rPr>
        <w:t>)</w:t>
      </w:r>
      <w:r w:rsidR="00FC7493" w:rsidRPr="002D42A6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69362860" w14:textId="77777777" w:rsidR="002D42A6" w:rsidRDefault="002D42A6" w:rsidP="00FC7493">
      <w:pPr>
        <w:rPr>
          <w:rFonts w:ascii="Arial" w:hAnsi="Arial"/>
        </w:rPr>
      </w:pPr>
    </w:p>
    <w:p w14:paraId="0E116C66" w14:textId="7AFD79CA" w:rsidR="00FC7493" w:rsidRPr="00827149" w:rsidRDefault="00FC7493" w:rsidP="00FC7493">
      <w:pPr>
        <w:rPr>
          <w:rFonts w:ascii="Arial" w:hAnsi="Arial"/>
        </w:rPr>
      </w:pPr>
      <w:r w:rsidRPr="00827149">
        <w:rPr>
          <w:rFonts w:ascii="Arial" w:hAnsi="Arial"/>
        </w:rPr>
        <w:t xml:space="preserve">Bir </w:t>
      </w:r>
      <w:r w:rsidRPr="00827149">
        <w:rPr>
          <w:rFonts w:ascii="Arial" w:hAnsi="Arial"/>
          <w:i/>
        </w:rPr>
        <w:t>Emek Bizim İstanbul Bizim</w:t>
      </w:r>
      <w:r w:rsidRPr="00827149">
        <w:rPr>
          <w:rFonts w:ascii="Arial" w:hAnsi="Arial"/>
        </w:rPr>
        <w:t xml:space="preserve"> filmi</w:t>
      </w:r>
    </w:p>
    <w:p w14:paraId="4A00ACA9" w14:textId="76858535" w:rsidR="00FC7493" w:rsidRPr="00827149" w:rsidRDefault="00FC7493" w:rsidP="00FC7493">
      <w:pPr>
        <w:rPr>
          <w:rFonts w:ascii="Arial" w:hAnsi="Arial"/>
          <w:highlight w:val="yellow"/>
        </w:rPr>
      </w:pPr>
      <w:r w:rsidRPr="00827149">
        <w:rPr>
          <w:rFonts w:ascii="Arial" w:hAnsi="Arial"/>
        </w:rPr>
        <w:t>48’, 2016</w:t>
      </w:r>
    </w:p>
    <w:p w14:paraId="3D5D656C" w14:textId="77777777" w:rsidR="00FC7493" w:rsidRPr="00827149" w:rsidRDefault="00FC7493" w:rsidP="00FC7493">
      <w:pPr>
        <w:rPr>
          <w:rFonts w:ascii="Arial" w:hAnsi="Arial"/>
          <w:highlight w:val="yellow"/>
        </w:rPr>
      </w:pPr>
    </w:p>
    <w:p w14:paraId="63BA0398" w14:textId="77777777" w:rsidR="006A7679" w:rsidRPr="00827149" w:rsidRDefault="006A7679" w:rsidP="00CA2F45">
      <w:pPr>
        <w:widowControl w:val="0"/>
        <w:autoSpaceDE w:val="0"/>
        <w:autoSpaceDN w:val="0"/>
        <w:adjustRightInd w:val="0"/>
        <w:rPr>
          <w:rFonts w:ascii="Arial" w:eastAsia="ヒラギノ角ゴ Pro W3" w:hAnsi="Arial" w:cs="ヒラギノ角ゴ Pro W3"/>
          <w:b/>
          <w:kern w:val="1"/>
        </w:rPr>
      </w:pPr>
      <w:r w:rsidRPr="00827149">
        <w:rPr>
          <w:rFonts w:ascii="Arial" w:eastAsia="ヒラギノ角ゴ Pro W3" w:hAnsi="Arial" w:cs="ヒラギノ角ゴ Pro W3"/>
          <w:b/>
          <w:kern w:val="1"/>
        </w:rPr>
        <w:t>Sinopsis</w:t>
      </w:r>
    </w:p>
    <w:p w14:paraId="7D05481E" w14:textId="7228DCC5" w:rsidR="00CA2F45" w:rsidRPr="00827149" w:rsidRDefault="00EC3A9D" w:rsidP="008223AA">
      <w:pPr>
        <w:widowControl w:val="0"/>
        <w:autoSpaceDE w:val="0"/>
        <w:autoSpaceDN w:val="0"/>
        <w:adjustRightInd w:val="0"/>
        <w:jc w:val="both"/>
        <w:rPr>
          <w:rFonts w:ascii="Arial" w:eastAsia="ヒラギノ角ゴ Pro W3" w:hAnsi="Arial" w:cs="ヒラギノ角ゴ Pro W3"/>
          <w:kern w:val="1"/>
        </w:rPr>
      </w:pPr>
      <w:r w:rsidRPr="00827149">
        <w:rPr>
          <w:rFonts w:ascii="Arial" w:eastAsia="ヒラギノ角ゴ Pro W3" w:hAnsi="Arial" w:cs="ヒラギノ角ゴ Pro W3"/>
          <w:kern w:val="1"/>
        </w:rPr>
        <w:t>Özgürleşen Seyirci: Emek Sineması Mücadelesi, seneler içinde Gezi Direnişi’ne doğru yol alırken, şehir merkezinde en çok görünür olan ve ses getiren mücadelelerden birinin kaydını tutuyor. Belgesel, k</w:t>
      </w:r>
      <w:r w:rsidR="00CA2F45" w:rsidRPr="00827149">
        <w:rPr>
          <w:rFonts w:ascii="Arial" w:eastAsia="ヒラギノ角ゴ Pro W3" w:hAnsi="Arial" w:cs="ヒラギノ角ゴ Pro W3"/>
          <w:kern w:val="1"/>
        </w:rPr>
        <w:t xml:space="preserve">amu yararı ve </w:t>
      </w:r>
      <w:r w:rsidR="00DC4E98" w:rsidRPr="00827149">
        <w:rPr>
          <w:rFonts w:ascii="Arial" w:eastAsia="ヒラギノ角ゴ Pro W3" w:hAnsi="Arial" w:cs="ヒラギノ角ゴ Pro W3"/>
          <w:kern w:val="1"/>
        </w:rPr>
        <w:t>kentlilerin</w:t>
      </w:r>
      <w:r w:rsidR="00CA2F45" w:rsidRPr="00827149">
        <w:rPr>
          <w:rFonts w:ascii="Arial" w:eastAsia="ヒラギノ角ゴ Pro W3" w:hAnsi="Arial" w:cs="ヒラギノ角ゴ Pro W3"/>
          <w:kern w:val="1"/>
        </w:rPr>
        <w:t xml:space="preserve"> söz hakkı hiçe sayılarak yıkılan ve yerine AVM yapılan Emek Sineması için verilen mücadeleyi</w:t>
      </w:r>
      <w:r w:rsidR="00DC4E98" w:rsidRPr="00827149">
        <w:rPr>
          <w:rFonts w:ascii="Arial" w:eastAsia="ヒラギノ角ゴ Pro W3" w:hAnsi="Arial" w:cs="ヒラギノ角ゴ Pro W3"/>
          <w:kern w:val="1"/>
        </w:rPr>
        <w:t>,</w:t>
      </w:r>
      <w:r w:rsidR="00CA2F45" w:rsidRPr="00827149">
        <w:rPr>
          <w:rFonts w:ascii="Arial" w:eastAsia="ヒラギノ角ゴ Pro W3" w:hAnsi="Arial" w:cs="ヒラギノ角ゴ Pro W3"/>
          <w:kern w:val="1"/>
        </w:rPr>
        <w:t xml:space="preserve"> eylemcilerin ve seyircilerin gözünden aktarıyor. </w:t>
      </w:r>
      <w:r w:rsidR="00DC4E98" w:rsidRPr="00827149">
        <w:rPr>
          <w:rFonts w:ascii="Arial" w:eastAsia="ヒラギノ角ゴ Pro W3" w:hAnsi="Arial" w:cs="ヒラギノ角ゴ Pro W3"/>
          <w:kern w:val="1"/>
        </w:rPr>
        <w:t>E</w:t>
      </w:r>
      <w:r w:rsidR="00CA2F45" w:rsidRPr="00827149">
        <w:rPr>
          <w:rFonts w:ascii="Arial" w:eastAsia="ヒラギノ角ゴ Pro W3" w:hAnsi="Arial" w:cs="ヒラギノ角ゴ Pro W3"/>
          <w:kern w:val="1"/>
        </w:rPr>
        <w:t>ylemlere katılmış insanların birbirinden habersiz çekti</w:t>
      </w:r>
      <w:r w:rsidR="00CA2F45" w:rsidRPr="00827149">
        <w:rPr>
          <w:rFonts w:ascii="Arial" w:eastAsia="ヒラギノ角ゴ Pro W3" w:hAnsi="Arial" w:cs="Lucida Grande"/>
          <w:kern w:val="1"/>
        </w:rPr>
        <w:t>ğ</w:t>
      </w:r>
      <w:r w:rsidR="00CA2F45" w:rsidRPr="00827149">
        <w:rPr>
          <w:rFonts w:ascii="Arial" w:eastAsia="ヒラギノ角ゴ Pro W3" w:hAnsi="Arial" w:cs="ヒラギノ角ゴ Pro W3"/>
          <w:kern w:val="1"/>
        </w:rPr>
        <w:t>i görüntüler bir araya getirilerek oluşturulan film, bu anlamda seyircinin</w:t>
      </w:r>
      <w:r w:rsidR="00DC4E98" w:rsidRPr="00827149">
        <w:rPr>
          <w:rFonts w:ascii="Arial" w:eastAsia="ヒラギノ角ゴ Pro W3" w:hAnsi="Arial" w:cs="ヒラギノ角ゴ Pro W3"/>
          <w:kern w:val="1"/>
        </w:rPr>
        <w:t xml:space="preserve">, </w:t>
      </w:r>
      <w:r w:rsidR="00CA2F45" w:rsidRPr="00827149">
        <w:rPr>
          <w:rFonts w:ascii="Arial" w:eastAsia="ヒラギノ角ゴ Pro W3" w:hAnsi="Arial" w:cs="ヒラギノ角ゴ Pro W3"/>
          <w:kern w:val="1"/>
        </w:rPr>
        <w:t>kent hakkına sahip çıkan insanların ortak kurgusu olma niteliği taşıyor. Türkiye’de Gezi Direnişi’yle birlikte görünürlük kazanan</w:t>
      </w:r>
      <w:r w:rsidR="00DC4E98" w:rsidRPr="00827149">
        <w:rPr>
          <w:rFonts w:ascii="Arial" w:eastAsia="ヒラギノ角ゴ Pro W3" w:hAnsi="Arial" w:cs="ヒラギノ角ゴ Pro W3"/>
          <w:kern w:val="1"/>
        </w:rPr>
        <w:t xml:space="preserve">, </w:t>
      </w:r>
      <w:r w:rsidR="00CA2F45" w:rsidRPr="00827149">
        <w:rPr>
          <w:rFonts w:ascii="Arial" w:eastAsia="ヒラギノ角ゴ Pro W3" w:hAnsi="Arial" w:cs="ヒラギノ角ゴ Pro W3"/>
          <w:kern w:val="1"/>
        </w:rPr>
        <w:t xml:space="preserve">devlete değil sokaktaki insana işaret eden </w:t>
      </w:r>
      <w:r w:rsidR="00DC4E98" w:rsidRPr="00827149">
        <w:rPr>
          <w:rFonts w:ascii="Arial" w:eastAsia="ヒラギノ角ゴ Pro W3" w:hAnsi="Arial" w:cs="ヒラギノ角ゴ Pro W3"/>
          <w:kern w:val="1"/>
        </w:rPr>
        <w:t xml:space="preserve">yeni </w:t>
      </w:r>
      <w:r w:rsidR="00CA2F45" w:rsidRPr="00827149">
        <w:rPr>
          <w:rFonts w:ascii="Arial" w:eastAsia="ヒラギノ角ゴ Pro W3" w:hAnsi="Arial" w:cs="ヒラギノ角ゴ Pro W3"/>
          <w:kern w:val="1"/>
        </w:rPr>
        <w:t>bir kamusallık fikrini</w:t>
      </w:r>
      <w:r w:rsidR="00932D28" w:rsidRPr="00827149">
        <w:rPr>
          <w:rFonts w:ascii="Arial" w:eastAsia="ヒラギノ角ゴ Pro W3" w:hAnsi="Arial" w:cs="ヒラギノ角ゴ Pro W3"/>
          <w:kern w:val="1"/>
        </w:rPr>
        <w:t xml:space="preserve">, </w:t>
      </w:r>
      <w:r w:rsidR="00CA2F45" w:rsidRPr="00827149">
        <w:rPr>
          <w:rFonts w:ascii="Arial" w:eastAsia="ヒラギノ角ゴ Pro W3" w:hAnsi="Arial" w:cs="ヒラギノ角ゴ Pro W3"/>
          <w:kern w:val="1"/>
        </w:rPr>
        <w:t xml:space="preserve">sinema </w:t>
      </w:r>
      <w:r w:rsidR="00932D28" w:rsidRPr="00827149">
        <w:rPr>
          <w:rFonts w:ascii="Arial" w:eastAsia="ヒラギノ角ゴ Pro W3" w:hAnsi="Arial" w:cs="ヒラギノ角ゴ Pro W3"/>
          <w:kern w:val="1"/>
        </w:rPr>
        <w:t>için verilen mücadelenin</w:t>
      </w:r>
      <w:r w:rsidR="00CA2F45" w:rsidRPr="00827149">
        <w:rPr>
          <w:rFonts w:ascii="Arial" w:eastAsia="ヒラギノ角ゴ Pro W3" w:hAnsi="Arial" w:cs="ヒラギノ角ゴ Pro W3"/>
          <w:kern w:val="1"/>
        </w:rPr>
        <w:t xml:space="preserve"> içinden sinema perdesine taşıyor. </w:t>
      </w:r>
    </w:p>
    <w:p w14:paraId="3E9FCDD2" w14:textId="77777777" w:rsidR="00CA2F45" w:rsidRPr="00827149" w:rsidRDefault="00CA2F45" w:rsidP="001C1535">
      <w:pPr>
        <w:rPr>
          <w:rFonts w:ascii="Arial" w:hAnsi="Arial"/>
          <w:b/>
        </w:rPr>
      </w:pPr>
    </w:p>
    <w:p w14:paraId="13A7C92F" w14:textId="77777777" w:rsidR="00CA2F45" w:rsidRPr="00827149" w:rsidRDefault="00CA2F45" w:rsidP="001C1535">
      <w:pPr>
        <w:rPr>
          <w:rFonts w:ascii="Arial" w:hAnsi="Arial"/>
          <w:b/>
        </w:rPr>
      </w:pPr>
      <w:r w:rsidRPr="00827149">
        <w:rPr>
          <w:rFonts w:ascii="Arial" w:hAnsi="Arial"/>
          <w:b/>
        </w:rPr>
        <w:t xml:space="preserve">Emek Bizim İstanbul Bizim’den </w:t>
      </w:r>
    </w:p>
    <w:p w14:paraId="26DDC606" w14:textId="63E05D49" w:rsidR="001C1535" w:rsidRPr="00827149" w:rsidRDefault="00EC3A9D" w:rsidP="008223AA">
      <w:pPr>
        <w:jc w:val="both"/>
        <w:rPr>
          <w:ins w:id="1" w:author="Firat Yucel" w:date="2016-12-04T00:47:00Z"/>
          <w:rFonts w:ascii="Arial" w:hAnsi="Arial"/>
        </w:rPr>
      </w:pPr>
      <w:r w:rsidRPr="00827149">
        <w:rPr>
          <w:rFonts w:ascii="Arial" w:hAnsi="Arial"/>
        </w:rPr>
        <w:t xml:space="preserve">Emek sinemasının hikâyesini, ansiklopedilerde ya da perdesinin ve sahnesinin seneler boyunca tanıklık ettiklerinde mi aramalı? Ya da Türkiye’nin önemli tarihsel kırılma anlarıyla da örtüşen katmanlı tarihinde mi? </w:t>
      </w:r>
      <w:r w:rsidR="00B11FFA" w:rsidRPr="00827149">
        <w:rPr>
          <w:rFonts w:ascii="Arial" w:hAnsi="Arial"/>
        </w:rPr>
        <w:t xml:space="preserve">Biz bunların hiçbirini yapmadık, sokakta aradık Emek’in hikâyesini. Çünkü gördük ki, o perdede akan filmleri var eden sinemacılar da, o filmleri izleyen seyirci de </w:t>
      </w:r>
      <w:r w:rsidRPr="00827149">
        <w:rPr>
          <w:rFonts w:ascii="Arial" w:hAnsi="Arial"/>
        </w:rPr>
        <w:t xml:space="preserve">Emek Sineması’na sahip çıkmak için </w:t>
      </w:r>
      <w:r w:rsidR="00B11FFA" w:rsidRPr="00827149">
        <w:rPr>
          <w:rFonts w:ascii="Arial" w:hAnsi="Arial"/>
        </w:rPr>
        <w:t>soka</w:t>
      </w:r>
      <w:r w:rsidR="001C1535" w:rsidRPr="00827149">
        <w:rPr>
          <w:rFonts w:ascii="Arial" w:hAnsi="Arial"/>
        </w:rPr>
        <w:t>ktaydı. Hayatla bağı kesilmeye çalışılan bir sinema için bizzat onun sokağında ve İstiklal Caddesi’nde sayısız eylem yap</w:t>
      </w:r>
      <w:r w:rsidR="00DC4E98" w:rsidRPr="00827149">
        <w:rPr>
          <w:rFonts w:ascii="Arial" w:hAnsi="Arial"/>
        </w:rPr>
        <w:t>ıldı.</w:t>
      </w:r>
      <w:r w:rsidR="001C1535" w:rsidRPr="00827149">
        <w:rPr>
          <w:rFonts w:ascii="Arial" w:hAnsi="Arial"/>
        </w:rPr>
        <w:t xml:space="preserve"> İçerde izl</w:t>
      </w:r>
      <w:r w:rsidR="00DC4E98" w:rsidRPr="00827149">
        <w:rPr>
          <w:rFonts w:ascii="Arial" w:hAnsi="Arial"/>
        </w:rPr>
        <w:t xml:space="preserve">enemeyen </w:t>
      </w:r>
      <w:r w:rsidR="001C1535" w:rsidRPr="00827149">
        <w:rPr>
          <w:rFonts w:ascii="Arial" w:hAnsi="Arial"/>
        </w:rPr>
        <w:t>filmler dışarı taşı</w:t>
      </w:r>
      <w:r w:rsidR="00DC4E98" w:rsidRPr="00827149">
        <w:rPr>
          <w:rFonts w:ascii="Arial" w:hAnsi="Arial"/>
        </w:rPr>
        <w:t>ndı</w:t>
      </w:r>
      <w:r w:rsidR="001C1535" w:rsidRPr="00827149">
        <w:rPr>
          <w:rFonts w:ascii="Arial" w:hAnsi="Arial"/>
        </w:rPr>
        <w:t>, perdeler</w:t>
      </w:r>
      <w:r w:rsidR="00DC4E98" w:rsidRPr="00827149">
        <w:rPr>
          <w:rFonts w:ascii="Arial" w:hAnsi="Arial"/>
        </w:rPr>
        <w:t xml:space="preserve"> </w:t>
      </w:r>
      <w:r w:rsidR="001C1535" w:rsidRPr="00827149">
        <w:rPr>
          <w:rFonts w:ascii="Arial" w:hAnsi="Arial"/>
        </w:rPr>
        <w:t>Yeşilçam Sokak’a as</w:t>
      </w:r>
      <w:r w:rsidR="00DC4E98" w:rsidRPr="00827149">
        <w:rPr>
          <w:rFonts w:ascii="Arial" w:hAnsi="Arial"/>
        </w:rPr>
        <w:t>ıldı</w:t>
      </w:r>
      <w:r w:rsidR="001C1535" w:rsidRPr="00827149">
        <w:rPr>
          <w:rFonts w:ascii="Arial" w:hAnsi="Arial"/>
        </w:rPr>
        <w:t>, forumlar</w:t>
      </w:r>
      <w:r w:rsidRPr="00827149">
        <w:rPr>
          <w:rFonts w:ascii="Arial" w:hAnsi="Arial"/>
        </w:rPr>
        <w:t xml:space="preserve"> </w:t>
      </w:r>
      <w:r w:rsidR="001C1535" w:rsidRPr="00827149">
        <w:rPr>
          <w:rFonts w:ascii="Arial" w:hAnsi="Arial"/>
        </w:rPr>
        <w:t>çadırların altında yap</w:t>
      </w:r>
      <w:r w:rsidR="00DC4E98" w:rsidRPr="00827149">
        <w:rPr>
          <w:rFonts w:ascii="Arial" w:hAnsi="Arial"/>
        </w:rPr>
        <w:t>ıldı</w:t>
      </w:r>
      <w:r w:rsidR="001C1535" w:rsidRPr="00827149">
        <w:rPr>
          <w:rFonts w:ascii="Arial" w:hAnsi="Arial"/>
        </w:rPr>
        <w:t xml:space="preserve">, İnci Pastanesi’nin profiterolleri sokakta </w:t>
      </w:r>
      <w:r w:rsidR="00DC4E98" w:rsidRPr="00827149">
        <w:rPr>
          <w:rFonts w:ascii="Arial" w:hAnsi="Arial"/>
        </w:rPr>
        <w:t>paylaşıldı</w:t>
      </w:r>
      <w:r w:rsidR="001C1535" w:rsidRPr="00827149">
        <w:rPr>
          <w:rFonts w:ascii="Arial" w:hAnsi="Arial"/>
        </w:rPr>
        <w:t>, sa</w:t>
      </w:r>
      <w:r w:rsidR="00CA2F45" w:rsidRPr="00827149">
        <w:rPr>
          <w:rFonts w:ascii="Arial" w:hAnsi="Arial"/>
        </w:rPr>
        <w:t>hneler soka</w:t>
      </w:r>
      <w:r w:rsidRPr="00827149">
        <w:rPr>
          <w:rFonts w:ascii="Arial" w:hAnsi="Arial"/>
        </w:rPr>
        <w:t xml:space="preserve">ğa </w:t>
      </w:r>
      <w:r w:rsidR="00CA2F45" w:rsidRPr="00827149">
        <w:rPr>
          <w:rFonts w:ascii="Arial" w:hAnsi="Arial"/>
        </w:rPr>
        <w:t>ku</w:t>
      </w:r>
      <w:r w:rsidR="00DC4E98" w:rsidRPr="00827149">
        <w:rPr>
          <w:rFonts w:ascii="Arial" w:hAnsi="Arial"/>
        </w:rPr>
        <w:t>ruldu</w:t>
      </w:r>
      <w:r w:rsidR="001C1535" w:rsidRPr="00827149">
        <w:rPr>
          <w:rFonts w:ascii="Arial" w:hAnsi="Arial"/>
        </w:rPr>
        <w:t>. Emek Sineması’n</w:t>
      </w:r>
      <w:r w:rsidR="00DC4E98" w:rsidRPr="00827149">
        <w:rPr>
          <w:rFonts w:ascii="Arial" w:hAnsi="Arial"/>
        </w:rPr>
        <w:t>ı</w:t>
      </w:r>
      <w:r w:rsidR="001C1535" w:rsidRPr="00827149">
        <w:rPr>
          <w:rFonts w:ascii="Arial" w:hAnsi="Arial"/>
        </w:rPr>
        <w:t xml:space="preserve"> var eden toplumsal çeşitlilik zaten bu </w:t>
      </w:r>
      <w:r w:rsidR="00CA2F45" w:rsidRPr="00827149">
        <w:rPr>
          <w:rFonts w:ascii="Arial" w:hAnsi="Arial"/>
        </w:rPr>
        <w:t xml:space="preserve">eylemlerde mevcuttu. Kameramızı bu eylemlere </w:t>
      </w:r>
      <w:r w:rsidR="001C1535" w:rsidRPr="00827149">
        <w:rPr>
          <w:rFonts w:ascii="Arial" w:hAnsi="Arial"/>
        </w:rPr>
        <w:t>çevirmedik, çünkü kameralar zate</w:t>
      </w:r>
      <w:r w:rsidR="00DC4E98" w:rsidRPr="00827149">
        <w:rPr>
          <w:rFonts w:ascii="Arial" w:hAnsi="Arial"/>
        </w:rPr>
        <w:t>n oradaydı.</w:t>
      </w:r>
      <w:r w:rsidR="00CA2F45" w:rsidRPr="00827149">
        <w:rPr>
          <w:rFonts w:ascii="Arial" w:hAnsi="Arial"/>
        </w:rPr>
        <w:t xml:space="preserve"> Emek Sineması’nın seyircileri, salonun dışına çıkmış, sokakta yaşanan her şeyi kaydetmişti. Daha sonradan Gezi Direnişi’nde de kendini gösterecek politik hayal gücü bu görüntülerde</w:t>
      </w:r>
      <w:r w:rsidRPr="00827149">
        <w:rPr>
          <w:rFonts w:ascii="Arial" w:hAnsi="Arial"/>
        </w:rPr>
        <w:t>ydi</w:t>
      </w:r>
      <w:r w:rsidR="00CA2F45" w:rsidRPr="00827149">
        <w:rPr>
          <w:rFonts w:ascii="Arial" w:hAnsi="Arial"/>
        </w:rPr>
        <w:t xml:space="preserve">. Farklı sınıfların kentsel </w:t>
      </w:r>
      <w:r w:rsidR="00AD4ADC" w:rsidRPr="00827149">
        <w:rPr>
          <w:rFonts w:ascii="Arial" w:hAnsi="Arial"/>
        </w:rPr>
        <w:t>talana</w:t>
      </w:r>
      <w:r w:rsidR="00CA2F45" w:rsidRPr="00827149">
        <w:rPr>
          <w:rFonts w:ascii="Arial" w:hAnsi="Arial"/>
        </w:rPr>
        <w:t xml:space="preserve"> karşı</w:t>
      </w:r>
      <w:r w:rsidR="00AD4ADC" w:rsidRPr="00827149">
        <w:rPr>
          <w:rFonts w:ascii="Arial" w:hAnsi="Arial"/>
        </w:rPr>
        <w:t xml:space="preserve"> bir araya gelme hayali ve pratiği bu sokaklarda kurulmuştu. “Evime, kentime, tarihime, meydanıma, mahalleme dokunma!” diyordu pankartta, Emek Sineması eylemleriyle birlikte “sinemama” da eklendi yanlarına. </w:t>
      </w:r>
      <w:r w:rsidR="00DC4E98" w:rsidRPr="00827149">
        <w:rPr>
          <w:rFonts w:ascii="Arial" w:hAnsi="Arial"/>
        </w:rPr>
        <w:t>Bize düşen sadece tutulan kayıtların içine dalmak ve</w:t>
      </w:r>
      <w:r w:rsidR="00CB696F" w:rsidRPr="00827149">
        <w:rPr>
          <w:rFonts w:ascii="Arial" w:hAnsi="Arial"/>
        </w:rPr>
        <w:t xml:space="preserve"> b</w:t>
      </w:r>
      <w:r w:rsidR="00AD4ADC" w:rsidRPr="00827149">
        <w:rPr>
          <w:rFonts w:ascii="Arial" w:hAnsi="Arial"/>
        </w:rPr>
        <w:t xml:space="preserve">ir sinemadan sokaklara taşan, hiçbir yıkımla zapt edilemeyecek politik iradeyi </w:t>
      </w:r>
      <w:r w:rsidR="00CB696F" w:rsidRPr="00827149">
        <w:rPr>
          <w:rFonts w:ascii="Arial" w:hAnsi="Arial"/>
        </w:rPr>
        <w:t xml:space="preserve">imleyen </w:t>
      </w:r>
      <w:r w:rsidRPr="00827149">
        <w:rPr>
          <w:rFonts w:ascii="Arial" w:hAnsi="Arial"/>
        </w:rPr>
        <w:t xml:space="preserve">sözleri </w:t>
      </w:r>
      <w:r w:rsidR="00CB696F" w:rsidRPr="00827149">
        <w:rPr>
          <w:rFonts w:ascii="Arial" w:hAnsi="Arial"/>
        </w:rPr>
        <w:t xml:space="preserve">ve </w:t>
      </w:r>
      <w:r w:rsidRPr="00827149">
        <w:rPr>
          <w:rFonts w:ascii="Arial" w:hAnsi="Arial"/>
        </w:rPr>
        <w:t xml:space="preserve">imgeleri </w:t>
      </w:r>
      <w:r w:rsidR="00CB696F" w:rsidRPr="00827149">
        <w:rPr>
          <w:rFonts w:ascii="Arial" w:hAnsi="Arial"/>
        </w:rPr>
        <w:t>bir araya getirmek oldu.</w:t>
      </w:r>
    </w:p>
    <w:p w14:paraId="78FA4635" w14:textId="77777777" w:rsidR="006A7679" w:rsidRDefault="006A7679" w:rsidP="001C1535">
      <w:pPr>
        <w:rPr>
          <w:rFonts w:ascii="Arial" w:hAnsi="Arial"/>
          <w:i/>
        </w:rPr>
      </w:pPr>
    </w:p>
    <w:p w14:paraId="5BFDDD2B" w14:textId="77777777" w:rsidR="00C41720" w:rsidRPr="00827149" w:rsidRDefault="00C41720" w:rsidP="001C1535">
      <w:pPr>
        <w:rPr>
          <w:rFonts w:ascii="Arial" w:hAnsi="Arial"/>
          <w:i/>
        </w:rPr>
      </w:pPr>
    </w:p>
    <w:p w14:paraId="105EBE45" w14:textId="47A620B1" w:rsidR="006A7679" w:rsidRPr="00827149" w:rsidRDefault="006A7679" w:rsidP="006A7679">
      <w:pPr>
        <w:shd w:val="clear" w:color="auto" w:fill="FFFFFF"/>
        <w:rPr>
          <w:rFonts w:ascii="Arial" w:hAnsi="Arial" w:cs="Arial"/>
          <w:color w:val="000000"/>
        </w:rPr>
      </w:pPr>
      <w:r w:rsidRPr="00827149">
        <w:rPr>
          <w:rFonts w:ascii="Arial" w:hAnsi="Arial" w:cs="Arial"/>
          <w:b/>
          <w:color w:val="000000"/>
        </w:rPr>
        <w:t>Orijinal isim:</w:t>
      </w:r>
      <w:r w:rsidRPr="00827149">
        <w:rPr>
          <w:rFonts w:ascii="Arial" w:hAnsi="Arial" w:cs="Arial"/>
          <w:color w:val="000000"/>
        </w:rPr>
        <w:t xml:space="preserve"> Özgürleşen Seyirci: Emek Sineması Mücadelesi</w:t>
      </w:r>
    </w:p>
    <w:p w14:paraId="1DB6168A" w14:textId="19E85D25" w:rsidR="006A7679" w:rsidRPr="00827149" w:rsidRDefault="006A7679" w:rsidP="006A7679">
      <w:pPr>
        <w:shd w:val="clear" w:color="auto" w:fill="FFFFFF"/>
        <w:rPr>
          <w:rFonts w:ascii="Arial" w:hAnsi="Arial" w:cs="Arial"/>
          <w:color w:val="000000"/>
        </w:rPr>
      </w:pPr>
      <w:r w:rsidRPr="00827149">
        <w:rPr>
          <w:rFonts w:ascii="Arial" w:hAnsi="Arial" w:cs="Arial"/>
          <w:b/>
          <w:color w:val="000000"/>
        </w:rPr>
        <w:t>İngilizce isim:</w:t>
      </w:r>
      <w:r w:rsidRPr="00827149">
        <w:rPr>
          <w:rFonts w:ascii="Arial" w:hAnsi="Arial" w:cs="Arial"/>
          <w:color w:val="000000"/>
        </w:rPr>
        <w:t xml:space="preserve"> Audience Emancipated: The Struggle for the Emek Movie Theater </w:t>
      </w:r>
    </w:p>
    <w:p w14:paraId="6D8B6BD2" w14:textId="71406473" w:rsidR="006A7679" w:rsidRPr="00827149" w:rsidRDefault="006A7679" w:rsidP="006A7679">
      <w:pPr>
        <w:shd w:val="clear" w:color="auto" w:fill="FFFFFF"/>
        <w:rPr>
          <w:rFonts w:ascii="Arial" w:hAnsi="Arial" w:cs="Arial"/>
          <w:color w:val="000000"/>
        </w:rPr>
      </w:pPr>
      <w:r w:rsidRPr="00827149">
        <w:rPr>
          <w:rFonts w:ascii="Arial" w:hAnsi="Arial" w:cs="Arial"/>
          <w:b/>
          <w:color w:val="000000"/>
        </w:rPr>
        <w:t>Süre:</w:t>
      </w:r>
      <w:r w:rsidRPr="00827149">
        <w:rPr>
          <w:rFonts w:ascii="Arial" w:hAnsi="Arial" w:cs="Arial"/>
          <w:color w:val="000000"/>
        </w:rPr>
        <w:t xml:space="preserve"> 48 minutes</w:t>
      </w:r>
    </w:p>
    <w:p w14:paraId="18B44044" w14:textId="37E10792" w:rsidR="006A7679" w:rsidRPr="00827149" w:rsidRDefault="006A7679" w:rsidP="006A7679">
      <w:pPr>
        <w:shd w:val="clear" w:color="auto" w:fill="FFFFFF"/>
        <w:rPr>
          <w:rFonts w:ascii="Arial" w:hAnsi="Arial" w:cs="Arial"/>
          <w:color w:val="000000"/>
        </w:rPr>
      </w:pPr>
      <w:r w:rsidRPr="00827149">
        <w:rPr>
          <w:rFonts w:ascii="Arial" w:hAnsi="Arial" w:cs="Arial"/>
          <w:b/>
          <w:color w:val="000000"/>
        </w:rPr>
        <w:lastRenderedPageBreak/>
        <w:t>Tür:</w:t>
      </w:r>
      <w:r w:rsidRPr="00827149">
        <w:rPr>
          <w:rFonts w:ascii="Arial" w:hAnsi="Arial" w:cs="Arial"/>
          <w:color w:val="000000"/>
        </w:rPr>
        <w:t xml:space="preserve"> Belgesel</w:t>
      </w:r>
    </w:p>
    <w:p w14:paraId="5612369C" w14:textId="1EDF45B0" w:rsidR="006A7679" w:rsidRPr="00827149" w:rsidRDefault="006A7679" w:rsidP="006A7679">
      <w:pPr>
        <w:shd w:val="clear" w:color="auto" w:fill="FFFFFF"/>
        <w:rPr>
          <w:rFonts w:ascii="Arial" w:hAnsi="Arial" w:cs="Arial"/>
          <w:color w:val="000000"/>
        </w:rPr>
      </w:pPr>
      <w:r w:rsidRPr="00827149">
        <w:rPr>
          <w:rFonts w:ascii="Arial" w:hAnsi="Arial" w:cs="Arial"/>
          <w:b/>
          <w:color w:val="000000"/>
        </w:rPr>
        <w:t>Dil:</w:t>
      </w:r>
      <w:r w:rsidRPr="00827149">
        <w:rPr>
          <w:rFonts w:ascii="Arial" w:hAnsi="Arial" w:cs="Arial"/>
          <w:color w:val="000000"/>
        </w:rPr>
        <w:t xml:space="preserve"> Türkçe, İngilizce (İngilizce altyazılı) </w:t>
      </w:r>
    </w:p>
    <w:p w14:paraId="7D014F06" w14:textId="20BB0AA2" w:rsidR="006A7679" w:rsidRPr="00827149" w:rsidRDefault="006A7679" w:rsidP="006A7679">
      <w:pPr>
        <w:shd w:val="clear" w:color="auto" w:fill="FFFFFF"/>
        <w:rPr>
          <w:rFonts w:ascii="Arial" w:hAnsi="Arial" w:cs="Arial"/>
          <w:color w:val="000000"/>
        </w:rPr>
      </w:pPr>
      <w:r w:rsidRPr="00827149">
        <w:rPr>
          <w:rFonts w:ascii="Arial" w:hAnsi="Arial" w:cs="Arial"/>
          <w:b/>
          <w:color w:val="000000"/>
        </w:rPr>
        <w:t>Prodüksiyon:</w:t>
      </w:r>
      <w:r w:rsidRPr="00827149">
        <w:rPr>
          <w:rFonts w:ascii="Arial" w:hAnsi="Arial" w:cs="Arial"/>
          <w:color w:val="000000"/>
        </w:rPr>
        <w:t xml:space="preserve"> Emek Bizim İstanbul Bizim inisiyatifi</w:t>
      </w:r>
    </w:p>
    <w:p w14:paraId="36418693" w14:textId="444A67A9" w:rsidR="006A7679" w:rsidRPr="00827149" w:rsidRDefault="006A7679" w:rsidP="006A7679">
      <w:pPr>
        <w:shd w:val="clear" w:color="auto" w:fill="FFFFFF"/>
        <w:rPr>
          <w:rFonts w:ascii="Arial" w:hAnsi="Arial" w:cs="Arial"/>
          <w:color w:val="000000"/>
        </w:rPr>
      </w:pPr>
      <w:r w:rsidRPr="00827149">
        <w:rPr>
          <w:rFonts w:ascii="Arial" w:hAnsi="Arial" w:cs="Arial"/>
          <w:b/>
          <w:color w:val="000000"/>
        </w:rPr>
        <w:t>Sinematografi and ses:</w:t>
      </w:r>
      <w:r w:rsidRPr="00827149">
        <w:rPr>
          <w:rFonts w:ascii="Arial" w:hAnsi="Arial" w:cs="Arial"/>
          <w:color w:val="000000"/>
        </w:rPr>
        <w:t xml:space="preserve"> Kolektif</w:t>
      </w:r>
    </w:p>
    <w:p w14:paraId="0AD496BD" w14:textId="0012D5BD" w:rsidR="006A7679" w:rsidRPr="00827149" w:rsidRDefault="006A7679" w:rsidP="006A7679">
      <w:pPr>
        <w:shd w:val="clear" w:color="auto" w:fill="FFFFFF"/>
        <w:rPr>
          <w:rFonts w:ascii="Arial" w:hAnsi="Arial" w:cs="Arial"/>
          <w:color w:val="000000"/>
        </w:rPr>
      </w:pPr>
      <w:r w:rsidRPr="00827149">
        <w:rPr>
          <w:rFonts w:ascii="Arial" w:hAnsi="Arial" w:cs="Arial"/>
          <w:b/>
          <w:color w:val="000000"/>
        </w:rPr>
        <w:t>Kurgu:</w:t>
      </w:r>
      <w:r w:rsidRPr="00827149">
        <w:rPr>
          <w:rFonts w:ascii="Arial" w:hAnsi="Arial" w:cs="Arial"/>
          <w:color w:val="000000"/>
        </w:rPr>
        <w:t xml:space="preserve"> Fırat Yücel, Zeyno Pekünlü (Emek Bizim İstanbul Bizim adına) </w:t>
      </w:r>
    </w:p>
    <w:p w14:paraId="18A78244" w14:textId="70CD9C8D" w:rsidR="006A7679" w:rsidRPr="00827149" w:rsidRDefault="006A7679" w:rsidP="006A7679">
      <w:pPr>
        <w:shd w:val="clear" w:color="auto" w:fill="FFFFFF"/>
        <w:rPr>
          <w:rFonts w:ascii="Arial" w:hAnsi="Arial" w:cs="Arial"/>
          <w:color w:val="000000"/>
        </w:rPr>
      </w:pPr>
      <w:r w:rsidRPr="00827149">
        <w:rPr>
          <w:rFonts w:ascii="Arial" w:hAnsi="Arial" w:cs="Arial"/>
          <w:b/>
          <w:color w:val="000000"/>
        </w:rPr>
        <w:t>Post-prodüksiyon:</w:t>
      </w:r>
      <w:r w:rsidRPr="00827149">
        <w:rPr>
          <w:rFonts w:ascii="Arial" w:hAnsi="Arial" w:cs="Arial"/>
          <w:color w:val="000000"/>
        </w:rPr>
        <w:t xml:space="preserve"> Atlas Post Production</w:t>
      </w:r>
    </w:p>
    <w:p w14:paraId="67C4893E" w14:textId="79D20E00" w:rsidR="006A7679" w:rsidRPr="00827149" w:rsidRDefault="006A7679" w:rsidP="006A7679">
      <w:pPr>
        <w:shd w:val="clear" w:color="auto" w:fill="FFFFFF"/>
        <w:rPr>
          <w:rFonts w:ascii="Arial" w:hAnsi="Arial" w:cs="Arial"/>
          <w:color w:val="000000"/>
        </w:rPr>
      </w:pPr>
      <w:r w:rsidRPr="00827149">
        <w:rPr>
          <w:rFonts w:ascii="Arial" w:hAnsi="Arial" w:cs="Arial"/>
          <w:i/>
          <w:color w:val="000000"/>
        </w:rPr>
        <w:t>Yeni Film Fonu</w:t>
      </w:r>
      <w:r w:rsidRPr="00827149">
        <w:rPr>
          <w:rFonts w:ascii="Arial" w:hAnsi="Arial" w:cs="Arial"/>
          <w:color w:val="000000"/>
        </w:rPr>
        <w:t xml:space="preserve"> tarafından desteklenmiştir</w:t>
      </w:r>
    </w:p>
    <w:p w14:paraId="1983453B" w14:textId="77777777" w:rsidR="006A7679" w:rsidRPr="00827149" w:rsidRDefault="006A7679" w:rsidP="006A7679">
      <w:pPr>
        <w:shd w:val="clear" w:color="auto" w:fill="FFFFFF"/>
        <w:rPr>
          <w:rFonts w:ascii="Arial" w:hAnsi="Arial" w:cs="Arial"/>
          <w:color w:val="000000"/>
        </w:rPr>
      </w:pPr>
    </w:p>
    <w:p w14:paraId="5C039756" w14:textId="3F7E9D12" w:rsidR="006A7679" w:rsidRPr="00827149" w:rsidRDefault="006A7679" w:rsidP="006A7679">
      <w:pPr>
        <w:shd w:val="clear" w:color="auto" w:fill="FFFFFF"/>
        <w:rPr>
          <w:rFonts w:ascii="Arial" w:hAnsi="Arial" w:cs="Arial"/>
          <w:b/>
          <w:color w:val="000000"/>
        </w:rPr>
      </w:pPr>
      <w:r w:rsidRPr="00827149">
        <w:rPr>
          <w:rFonts w:ascii="Arial" w:hAnsi="Arial" w:cs="Arial"/>
          <w:b/>
          <w:color w:val="000000"/>
        </w:rPr>
        <w:t>Kontaklar ve sosyal medya:</w:t>
      </w:r>
    </w:p>
    <w:p w14:paraId="06D1B482" w14:textId="74BAA85D" w:rsidR="006A7679" w:rsidRPr="00827149" w:rsidRDefault="006A7679" w:rsidP="006A7679">
      <w:pPr>
        <w:shd w:val="clear" w:color="auto" w:fill="FFFFFF"/>
        <w:rPr>
          <w:rFonts w:ascii="Arial" w:hAnsi="Arial" w:cs="Arial"/>
          <w:color w:val="000000"/>
        </w:rPr>
      </w:pPr>
      <w:r w:rsidRPr="00827149">
        <w:rPr>
          <w:rFonts w:ascii="Arial" w:hAnsi="Arial" w:cs="Arial"/>
          <w:color w:val="000000"/>
        </w:rPr>
        <w:t>Festival dağıtımı: info@artvoltage.com (ARTvoltage)</w:t>
      </w:r>
    </w:p>
    <w:p w14:paraId="34B95B8B" w14:textId="77777777" w:rsidR="006A7679" w:rsidRPr="00827149" w:rsidRDefault="006A7679" w:rsidP="006A7679">
      <w:pPr>
        <w:shd w:val="clear" w:color="auto" w:fill="FFFFFF"/>
        <w:rPr>
          <w:rFonts w:ascii="Arial" w:hAnsi="Arial" w:cs="Arial"/>
          <w:color w:val="000000"/>
        </w:rPr>
      </w:pPr>
      <w:r w:rsidRPr="00827149">
        <w:rPr>
          <w:rFonts w:ascii="Arial" w:hAnsi="Arial" w:cs="Arial"/>
          <w:color w:val="000000"/>
        </w:rPr>
        <w:t>emekbizim2009@gmail.com</w:t>
      </w:r>
    </w:p>
    <w:p w14:paraId="45F9C1FB" w14:textId="77777777" w:rsidR="006A7679" w:rsidRPr="00827149" w:rsidRDefault="006A7679" w:rsidP="006A7679">
      <w:pPr>
        <w:shd w:val="clear" w:color="auto" w:fill="FFFFFF"/>
        <w:rPr>
          <w:rFonts w:ascii="Arial" w:hAnsi="Arial" w:cs="Arial"/>
          <w:color w:val="000000"/>
        </w:rPr>
      </w:pPr>
      <w:r w:rsidRPr="00827149">
        <w:rPr>
          <w:rFonts w:ascii="Arial" w:hAnsi="Arial" w:cs="Arial"/>
          <w:color w:val="000000"/>
        </w:rPr>
        <w:t>emeksinemasi.blogspot.com</w:t>
      </w:r>
    </w:p>
    <w:p w14:paraId="199395E6" w14:textId="77777777" w:rsidR="006A7679" w:rsidRPr="00827149" w:rsidRDefault="006A7679" w:rsidP="006A7679">
      <w:pPr>
        <w:shd w:val="clear" w:color="auto" w:fill="FFFFFF"/>
        <w:rPr>
          <w:rFonts w:ascii="Arial" w:hAnsi="Arial" w:cs="Arial"/>
          <w:color w:val="000000"/>
        </w:rPr>
      </w:pPr>
      <w:r w:rsidRPr="00827149">
        <w:rPr>
          <w:rFonts w:ascii="Arial" w:hAnsi="Arial" w:cs="Arial"/>
          <w:color w:val="000000"/>
        </w:rPr>
        <w:t>facebook.com/emekbizim</w:t>
      </w:r>
    </w:p>
    <w:p w14:paraId="4DEA589E" w14:textId="77777777" w:rsidR="006A7679" w:rsidRPr="00827149" w:rsidRDefault="006A7679" w:rsidP="006A7679">
      <w:pPr>
        <w:shd w:val="clear" w:color="auto" w:fill="FFFFFF"/>
        <w:rPr>
          <w:rFonts w:ascii="Arial" w:hAnsi="Arial" w:cs="Arial"/>
          <w:color w:val="000000"/>
        </w:rPr>
      </w:pPr>
      <w:r w:rsidRPr="00827149">
        <w:rPr>
          <w:rFonts w:ascii="Arial" w:hAnsi="Arial" w:cs="Arial"/>
          <w:color w:val="000000"/>
        </w:rPr>
        <w:t>twitter.com/emekbizim</w:t>
      </w:r>
    </w:p>
    <w:p w14:paraId="346463CE" w14:textId="77777777" w:rsidR="006A7679" w:rsidRPr="00794551" w:rsidRDefault="006A7679" w:rsidP="001C1535">
      <w:pPr>
        <w:rPr>
          <w:rFonts w:ascii="Arial" w:hAnsi="Arial"/>
          <w:i/>
          <w:sz w:val="22"/>
          <w:szCs w:val="22"/>
        </w:rPr>
      </w:pPr>
    </w:p>
    <w:p w14:paraId="0F0F0B4E" w14:textId="77777777" w:rsidR="00794551" w:rsidRPr="008A348C" w:rsidRDefault="00794551" w:rsidP="00794551">
      <w:pPr>
        <w:rPr>
          <w:rFonts w:ascii="Arial" w:hAnsi="Arial" w:cs="Arial"/>
          <w:b/>
        </w:rPr>
      </w:pPr>
      <w:r w:rsidRPr="008A348C">
        <w:rPr>
          <w:rFonts w:ascii="Arial" w:hAnsi="Arial" w:cs="Arial"/>
          <w:b/>
        </w:rPr>
        <w:t>Basın İletişim:</w:t>
      </w:r>
    </w:p>
    <w:p w14:paraId="4F317924" w14:textId="77777777" w:rsidR="00794551" w:rsidRPr="00B8362A" w:rsidRDefault="00794551" w:rsidP="00794551">
      <w:pPr>
        <w:rPr>
          <w:rFonts w:cs="Arial"/>
          <w:b/>
        </w:rPr>
      </w:pPr>
    </w:p>
    <w:p w14:paraId="380130B2" w14:textId="77777777" w:rsidR="00794551" w:rsidRPr="008A348C" w:rsidRDefault="00794551" w:rsidP="00794551">
      <w:pPr>
        <w:rPr>
          <w:rFonts w:ascii="Arial" w:hAnsi="Arial" w:cs="Arial"/>
          <w:b/>
        </w:rPr>
      </w:pPr>
      <w:r w:rsidRPr="008A348C">
        <w:rPr>
          <w:rFonts w:ascii="Arial" w:hAnsi="Arial" w:cs="Arial"/>
          <w:b/>
        </w:rPr>
        <w:t>İletişim Deposu</w:t>
      </w:r>
    </w:p>
    <w:p w14:paraId="20B5F59B" w14:textId="45E07170" w:rsidR="00794551" w:rsidRPr="008A348C" w:rsidRDefault="00794551" w:rsidP="00794551">
      <w:pPr>
        <w:rPr>
          <w:rFonts w:ascii="Arial" w:hAnsi="Arial" w:cs="Arial"/>
        </w:rPr>
      </w:pPr>
      <w:r w:rsidRPr="008A348C">
        <w:rPr>
          <w:rFonts w:ascii="Arial" w:hAnsi="Arial" w:cs="Arial"/>
        </w:rPr>
        <w:t>Zümrüt Burul</w:t>
      </w:r>
      <w:r w:rsidRPr="008A348C">
        <w:rPr>
          <w:rFonts w:ascii="Arial" w:hAnsi="Arial" w:cs="Arial"/>
        </w:rPr>
        <w:tab/>
      </w:r>
      <w:r w:rsidRPr="008A348C">
        <w:rPr>
          <w:rFonts w:ascii="Arial" w:hAnsi="Arial" w:cs="Arial"/>
        </w:rPr>
        <w:tab/>
      </w:r>
      <w:r w:rsidRPr="008A348C">
        <w:rPr>
          <w:rFonts w:ascii="Arial" w:hAnsi="Arial" w:cs="Arial"/>
        </w:rPr>
        <w:tab/>
      </w:r>
      <w:r w:rsidRPr="008A348C">
        <w:rPr>
          <w:rFonts w:ascii="Arial" w:hAnsi="Arial" w:cs="Arial"/>
        </w:rPr>
        <w:tab/>
      </w:r>
      <w:r w:rsidRPr="008A348C">
        <w:rPr>
          <w:rFonts w:ascii="Arial" w:hAnsi="Arial" w:cs="Arial"/>
        </w:rPr>
        <w:tab/>
      </w:r>
    </w:p>
    <w:p w14:paraId="7F9C0615" w14:textId="6559ECDB" w:rsidR="00794551" w:rsidRPr="008A348C" w:rsidRDefault="00794551" w:rsidP="00794551">
      <w:pPr>
        <w:rPr>
          <w:rFonts w:ascii="Arial" w:hAnsi="Arial" w:cs="Arial"/>
        </w:rPr>
      </w:pPr>
      <w:r>
        <w:rPr>
          <w:rFonts w:ascii="Arial" w:hAnsi="Arial" w:cs="Arial"/>
        </w:rPr>
        <w:t>Tel: 0536 486 63 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A25E79" w14:textId="088159AD" w:rsidR="00794551" w:rsidRDefault="001F365B" w:rsidP="00794551">
      <w:pPr>
        <w:shd w:val="clear" w:color="auto" w:fill="FFFFFF"/>
        <w:jc w:val="both"/>
      </w:pPr>
      <w:hyperlink r:id="rId6" w:history="1">
        <w:r w:rsidR="00794551" w:rsidRPr="008A348C">
          <w:rPr>
            <w:rStyle w:val="Kpr"/>
            <w:rFonts w:ascii="Arial" w:hAnsi="Arial" w:cs="Arial"/>
          </w:rPr>
          <w:t>zumrutburul@iletisimdeposu.com</w:t>
        </w:r>
      </w:hyperlink>
      <w:r w:rsidR="00794551" w:rsidRPr="008A348C">
        <w:rPr>
          <w:rFonts w:ascii="Arial" w:hAnsi="Arial" w:cs="Arial"/>
        </w:rPr>
        <w:tab/>
      </w:r>
      <w:r w:rsidR="00794551">
        <w:t xml:space="preserve"> </w:t>
      </w:r>
    </w:p>
    <w:p w14:paraId="330F11C3" w14:textId="77777777" w:rsidR="00794551" w:rsidRPr="007F3B6D" w:rsidRDefault="00794551" w:rsidP="00794551">
      <w:pPr>
        <w:shd w:val="clear" w:color="auto" w:fill="FFFFFF"/>
        <w:jc w:val="both"/>
        <w:rPr>
          <w:rFonts w:cs="Arial"/>
          <w:color w:val="222222"/>
        </w:rPr>
      </w:pPr>
    </w:p>
    <w:p w14:paraId="6691E000" w14:textId="3B51774F" w:rsidR="002461CA" w:rsidRPr="00794551" w:rsidRDefault="00794551" w:rsidP="00794551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tr-TR"/>
        </w:rPr>
        <w:drawing>
          <wp:inline distT="0" distB="0" distL="0" distR="0" wp14:anchorId="0D303FDF" wp14:editId="7E5C20E2">
            <wp:extent cx="2286000" cy="499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B55A4" w14:textId="77777777" w:rsidR="002461CA" w:rsidRPr="006A7679" w:rsidRDefault="002461CA" w:rsidP="002461CA">
      <w:pPr>
        <w:rPr>
          <w:rFonts w:ascii="Avenir Next Regular" w:hAnsi="Avenir Next Regular"/>
          <w:sz w:val="22"/>
          <w:szCs w:val="22"/>
        </w:rPr>
      </w:pPr>
    </w:p>
    <w:p w14:paraId="36212ECC" w14:textId="77777777" w:rsidR="007A3973" w:rsidRPr="006A7679" w:rsidRDefault="007A3973">
      <w:pPr>
        <w:rPr>
          <w:rFonts w:ascii="Avenir Next Regular" w:hAnsi="Avenir Next Regular"/>
          <w:sz w:val="22"/>
          <w:szCs w:val="22"/>
        </w:rPr>
      </w:pPr>
    </w:p>
    <w:sectPr w:rsidR="007A3973" w:rsidRPr="006A7679" w:rsidSect="007A39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78ED3" w14:textId="77777777" w:rsidR="001F365B" w:rsidRDefault="001F365B" w:rsidP="00E54609">
      <w:r>
        <w:separator/>
      </w:r>
    </w:p>
  </w:endnote>
  <w:endnote w:type="continuationSeparator" w:id="0">
    <w:p w14:paraId="57594AFF" w14:textId="77777777" w:rsidR="001F365B" w:rsidRDefault="001F365B" w:rsidP="00E5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venir Next Regular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89269" w14:textId="77777777" w:rsidR="001F365B" w:rsidRDefault="001F365B" w:rsidP="00E54609">
      <w:r>
        <w:separator/>
      </w:r>
    </w:p>
  </w:footnote>
  <w:footnote w:type="continuationSeparator" w:id="0">
    <w:p w14:paraId="440AD9FA" w14:textId="77777777" w:rsidR="001F365B" w:rsidRDefault="001F365B" w:rsidP="00E54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DC"/>
    <w:rsid w:val="001C1535"/>
    <w:rsid w:val="001F365B"/>
    <w:rsid w:val="002461CA"/>
    <w:rsid w:val="002D42A6"/>
    <w:rsid w:val="006A7679"/>
    <w:rsid w:val="00717B09"/>
    <w:rsid w:val="00794551"/>
    <w:rsid w:val="007964D9"/>
    <w:rsid w:val="007A3973"/>
    <w:rsid w:val="008223AA"/>
    <w:rsid w:val="00827149"/>
    <w:rsid w:val="00932D28"/>
    <w:rsid w:val="00AD4ADC"/>
    <w:rsid w:val="00B11FFA"/>
    <w:rsid w:val="00BB1833"/>
    <w:rsid w:val="00C41720"/>
    <w:rsid w:val="00CA2F45"/>
    <w:rsid w:val="00CB44DC"/>
    <w:rsid w:val="00CB696F"/>
    <w:rsid w:val="00DC4E98"/>
    <w:rsid w:val="00E54609"/>
    <w:rsid w:val="00EC3A9D"/>
    <w:rsid w:val="00FC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EDDEE"/>
  <w14:defaultImageDpi w14:val="300"/>
  <w15:docId w15:val="{755AC11F-BC07-478F-8596-413A884D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4609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54609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54609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54609"/>
    <w:rPr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C4E98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4E98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4E98"/>
    <w:rPr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4E98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4E98"/>
    <w:rPr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4E9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E98"/>
    <w:rPr>
      <w:rFonts w:ascii="Lucida Grande" w:hAnsi="Lucida Grande" w:cs="Lucida Grande"/>
      <w:sz w:val="18"/>
      <w:szCs w:val="18"/>
      <w:lang w:val="tr-TR"/>
    </w:rPr>
  </w:style>
  <w:style w:type="character" w:styleId="Kpr">
    <w:name w:val="Hyperlink"/>
    <w:rsid w:val="00794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mrutburul@iletisimdepos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Yucel</dc:creator>
  <cp:keywords/>
  <dc:description/>
  <cp:lastModifiedBy>Sadi Cilingir</cp:lastModifiedBy>
  <cp:revision>9</cp:revision>
  <dcterms:created xsi:type="dcterms:W3CDTF">2016-12-03T22:56:00Z</dcterms:created>
  <dcterms:modified xsi:type="dcterms:W3CDTF">2016-12-08T14:06:00Z</dcterms:modified>
</cp:coreProperties>
</file>