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0" w:rsidRPr="00300363" w:rsidRDefault="00DD5160" w:rsidP="00DD5160">
      <w:pPr>
        <w:jc w:val="center"/>
        <w:rPr>
          <w:b/>
          <w:color w:val="000000"/>
          <w:sz w:val="40"/>
          <w:szCs w:val="40"/>
        </w:rPr>
      </w:pPr>
      <w:r w:rsidRPr="00300363">
        <w:rPr>
          <w:b/>
          <w:color w:val="000000"/>
          <w:sz w:val="40"/>
          <w:szCs w:val="40"/>
        </w:rPr>
        <w:t xml:space="preserve">'Anlatılan </w:t>
      </w:r>
      <w:r w:rsidR="00300363" w:rsidRPr="00300363">
        <w:rPr>
          <w:b/>
          <w:color w:val="000000"/>
          <w:sz w:val="40"/>
          <w:szCs w:val="40"/>
        </w:rPr>
        <w:t xml:space="preserve">Senin </w:t>
      </w:r>
      <w:proofErr w:type="gramStart"/>
      <w:r w:rsidR="00300363" w:rsidRPr="00300363">
        <w:rPr>
          <w:b/>
          <w:color w:val="000000"/>
          <w:sz w:val="40"/>
          <w:szCs w:val="40"/>
        </w:rPr>
        <w:t>Hikayendir</w:t>
      </w:r>
      <w:proofErr w:type="gramEnd"/>
      <w:r w:rsidR="00300363" w:rsidRPr="00300363">
        <w:rPr>
          <w:b/>
          <w:color w:val="000000"/>
          <w:sz w:val="40"/>
          <w:szCs w:val="40"/>
        </w:rPr>
        <w:t>!'</w:t>
      </w:r>
    </w:p>
    <w:p w:rsidR="00DD5160" w:rsidRPr="00300363" w:rsidRDefault="00DD5160" w:rsidP="00DD5160">
      <w:pPr>
        <w:jc w:val="center"/>
        <w:rPr>
          <w:b/>
          <w:color w:val="000000"/>
          <w:sz w:val="40"/>
          <w:szCs w:val="40"/>
        </w:rPr>
      </w:pPr>
      <w:r w:rsidRPr="00300363">
        <w:rPr>
          <w:b/>
          <w:color w:val="000000"/>
          <w:sz w:val="40"/>
          <w:szCs w:val="40"/>
        </w:rPr>
        <w:t xml:space="preserve">İşçi Filmleri Festivali Londra’da </w:t>
      </w:r>
      <w:r w:rsidR="00300363" w:rsidRPr="00300363">
        <w:rPr>
          <w:b/>
          <w:color w:val="000000"/>
          <w:sz w:val="40"/>
          <w:szCs w:val="40"/>
        </w:rPr>
        <w:t>Dördüncü Kez Perdelerini Açıyor</w:t>
      </w:r>
    </w:p>
    <w:p w:rsidR="00DD5160" w:rsidRPr="001C64BD" w:rsidRDefault="00DD5160" w:rsidP="00DD5160">
      <w:pPr>
        <w:jc w:val="both"/>
        <w:rPr>
          <w:b/>
          <w:i/>
          <w:color w:val="000000"/>
        </w:rPr>
      </w:pPr>
    </w:p>
    <w:p w:rsidR="00DD5160" w:rsidRPr="00300363" w:rsidRDefault="00DD5160" w:rsidP="00DD5160">
      <w:pPr>
        <w:jc w:val="both"/>
        <w:rPr>
          <w:b/>
          <w:i/>
          <w:color w:val="000000"/>
          <w:sz w:val="32"/>
          <w:szCs w:val="32"/>
        </w:rPr>
      </w:pPr>
      <w:r w:rsidRPr="00300363">
        <w:rPr>
          <w:b/>
          <w:i/>
          <w:color w:val="000000"/>
          <w:sz w:val="32"/>
          <w:szCs w:val="32"/>
        </w:rPr>
        <w:t>Londra Uluslararası</w:t>
      </w:r>
      <w:r w:rsidR="00402DFA" w:rsidRPr="00300363">
        <w:rPr>
          <w:b/>
          <w:i/>
          <w:color w:val="000000"/>
          <w:sz w:val="32"/>
          <w:szCs w:val="32"/>
        </w:rPr>
        <w:t xml:space="preserve"> İşçi Filmleri Festivali bu yıl </w:t>
      </w:r>
      <w:r w:rsidRPr="00300363">
        <w:rPr>
          <w:b/>
          <w:i/>
          <w:color w:val="000000"/>
          <w:sz w:val="32"/>
          <w:szCs w:val="32"/>
        </w:rPr>
        <w:t>zengin bir programla izleyi</w:t>
      </w:r>
      <w:r w:rsidR="00402DFA" w:rsidRPr="00300363">
        <w:rPr>
          <w:b/>
          <w:i/>
          <w:color w:val="000000"/>
          <w:sz w:val="32"/>
          <w:szCs w:val="32"/>
        </w:rPr>
        <w:t>cilerin karşısına çıkıyor. 15</w:t>
      </w:r>
      <w:r w:rsidR="00EB46FC">
        <w:rPr>
          <w:b/>
          <w:i/>
          <w:color w:val="000000"/>
          <w:sz w:val="32"/>
          <w:szCs w:val="32"/>
        </w:rPr>
        <w:t xml:space="preserve"> </w:t>
      </w:r>
      <w:r w:rsidR="00402DFA" w:rsidRPr="00300363">
        <w:rPr>
          <w:b/>
          <w:i/>
          <w:color w:val="000000"/>
          <w:sz w:val="32"/>
          <w:szCs w:val="32"/>
        </w:rPr>
        <w:t>-</w:t>
      </w:r>
      <w:r w:rsidR="00EB46FC">
        <w:rPr>
          <w:b/>
          <w:i/>
          <w:color w:val="000000"/>
          <w:sz w:val="32"/>
          <w:szCs w:val="32"/>
        </w:rPr>
        <w:t xml:space="preserve"> </w:t>
      </w:r>
      <w:r w:rsidR="00402DFA" w:rsidRPr="00300363">
        <w:rPr>
          <w:b/>
          <w:i/>
          <w:color w:val="000000"/>
          <w:sz w:val="32"/>
          <w:szCs w:val="32"/>
        </w:rPr>
        <w:t>23</w:t>
      </w:r>
      <w:r w:rsidRPr="00300363">
        <w:rPr>
          <w:b/>
          <w:i/>
          <w:color w:val="000000"/>
          <w:sz w:val="32"/>
          <w:szCs w:val="32"/>
        </w:rPr>
        <w:t xml:space="preserve"> Haziran tarihleri arasında emeğin filmlerini izleyicilerle buluşturacak festival, İngiltere’de yaşayan yerli ve göçmen tüm emekçilere hitap ediyor</w:t>
      </w:r>
    </w:p>
    <w:p w:rsidR="00DD5160" w:rsidRPr="001C64BD" w:rsidRDefault="00DD5160" w:rsidP="00DD5160">
      <w:pPr>
        <w:jc w:val="both"/>
        <w:rPr>
          <w:b/>
          <w:i/>
          <w:color w:val="000000"/>
        </w:rPr>
      </w:pPr>
    </w:p>
    <w:p w:rsidR="00DD5160" w:rsidRPr="001C64BD" w:rsidRDefault="00DD5160" w:rsidP="00DD5160">
      <w:pPr>
        <w:jc w:val="both"/>
        <w:rPr>
          <w:color w:val="000000"/>
        </w:rPr>
      </w:pPr>
      <w:r w:rsidRPr="001C64BD">
        <w:rPr>
          <w:color w:val="000000"/>
        </w:rPr>
        <w:t xml:space="preserve">Gelenekselleşme yolunda hızla ilerleyen Uluslararası İşçi Filmleri Festivali Türkiye’de </w:t>
      </w:r>
      <w:r w:rsidR="00402DFA" w:rsidRPr="001C64BD">
        <w:rPr>
          <w:color w:val="000000"/>
        </w:rPr>
        <w:t>sekizinci</w:t>
      </w:r>
      <w:r w:rsidRPr="001C64BD">
        <w:rPr>
          <w:color w:val="000000"/>
        </w:rPr>
        <w:t xml:space="preserve"> kez izleyiciyle buluşurken festivalin İngiltere ayağı ise </w:t>
      </w:r>
      <w:r w:rsidR="00402DFA" w:rsidRPr="001C64BD">
        <w:rPr>
          <w:color w:val="000000"/>
        </w:rPr>
        <w:t>dördüncü yılına giriyor. Londra 4</w:t>
      </w:r>
      <w:r w:rsidRPr="001C64BD">
        <w:rPr>
          <w:color w:val="000000"/>
        </w:rPr>
        <w:t xml:space="preserve">. Uluslararası İşçi Filmleri Festivali </w:t>
      </w:r>
      <w:r w:rsidRPr="001C64BD">
        <w:rPr>
          <w:b/>
          <w:color w:val="000000"/>
        </w:rPr>
        <w:t>15</w:t>
      </w:r>
      <w:r w:rsidR="00300363">
        <w:rPr>
          <w:b/>
          <w:color w:val="000000"/>
        </w:rPr>
        <w:t xml:space="preserve"> </w:t>
      </w:r>
      <w:r w:rsidRPr="001C64BD">
        <w:rPr>
          <w:b/>
          <w:color w:val="000000"/>
        </w:rPr>
        <w:t>-</w:t>
      </w:r>
      <w:r w:rsidR="00300363">
        <w:rPr>
          <w:b/>
          <w:color w:val="000000"/>
        </w:rPr>
        <w:t xml:space="preserve"> </w:t>
      </w:r>
      <w:r w:rsidRPr="001C64BD">
        <w:rPr>
          <w:b/>
          <w:color w:val="000000"/>
        </w:rPr>
        <w:t>2</w:t>
      </w:r>
      <w:r w:rsidR="005646B1">
        <w:rPr>
          <w:b/>
          <w:color w:val="000000"/>
        </w:rPr>
        <w:t>3</w:t>
      </w:r>
      <w:r w:rsidRPr="001C64BD">
        <w:rPr>
          <w:color w:val="000000"/>
        </w:rPr>
        <w:t xml:space="preserve"> </w:t>
      </w:r>
      <w:r w:rsidRPr="001C64BD">
        <w:rPr>
          <w:b/>
          <w:color w:val="000000"/>
        </w:rPr>
        <w:t>Haziran</w:t>
      </w:r>
      <w:r w:rsidR="00300363">
        <w:rPr>
          <w:b/>
          <w:color w:val="000000"/>
        </w:rPr>
        <w:t xml:space="preserve"> 2013</w:t>
      </w:r>
      <w:r w:rsidRPr="001C64BD">
        <w:rPr>
          <w:b/>
          <w:color w:val="000000"/>
        </w:rPr>
        <w:t xml:space="preserve"> </w:t>
      </w:r>
      <w:r w:rsidRPr="001C64BD">
        <w:rPr>
          <w:color w:val="000000"/>
        </w:rPr>
        <w:t>tarihleri arasında gerçekleştirilecek.</w:t>
      </w:r>
      <w:r w:rsidR="00402DFA" w:rsidRPr="001C64BD">
        <w:rPr>
          <w:color w:val="000000"/>
        </w:rPr>
        <w:t xml:space="preserve"> </w:t>
      </w:r>
    </w:p>
    <w:p w:rsidR="00DD5160" w:rsidRPr="001C64BD" w:rsidRDefault="00DD5160" w:rsidP="00DD5160">
      <w:pPr>
        <w:jc w:val="both"/>
        <w:rPr>
          <w:color w:val="000000"/>
        </w:rPr>
      </w:pPr>
    </w:p>
    <w:p w:rsidR="00DD5160" w:rsidRPr="001C64BD" w:rsidRDefault="00DD5160" w:rsidP="00DD5160">
      <w:pPr>
        <w:jc w:val="both"/>
        <w:rPr>
          <w:color w:val="000000"/>
        </w:rPr>
      </w:pPr>
      <w:r w:rsidRPr="001C64BD">
        <w:rPr>
          <w:color w:val="000000"/>
        </w:rPr>
        <w:t xml:space="preserve">Festival bu yıl, </w:t>
      </w:r>
      <w:r w:rsidR="00402DFA" w:rsidRPr="001C64BD">
        <w:rPr>
          <w:color w:val="000000"/>
        </w:rPr>
        <w:t xml:space="preserve">beyaz ekrandan ve ana akım çoğu sinema yapımından farklı olarak emeğin filmlerinde halkın gerçek hayatının anlatıldığını vurgulamak için </w:t>
      </w:r>
      <w:r w:rsidR="00402DFA" w:rsidRPr="005646B1">
        <w:rPr>
          <w:b/>
          <w:color w:val="000000"/>
        </w:rPr>
        <w:t>'Anlatılan senin hikayendir!'</w:t>
      </w:r>
      <w:r w:rsidR="00402DFA" w:rsidRPr="001C64BD">
        <w:rPr>
          <w:color w:val="000000"/>
        </w:rPr>
        <w:t xml:space="preserve"> temasıyla gerçekleştiriliyor</w:t>
      </w:r>
      <w:r w:rsidRPr="001C64BD">
        <w:rPr>
          <w:color w:val="000000"/>
        </w:rPr>
        <w:t>.</w:t>
      </w:r>
      <w:r w:rsidR="00402DFA" w:rsidRPr="001C64BD">
        <w:rPr>
          <w:color w:val="000000"/>
        </w:rPr>
        <w:t xml:space="preserve"> </w:t>
      </w:r>
      <w:r w:rsidRPr="001C64BD">
        <w:rPr>
          <w:color w:val="000000"/>
        </w:rPr>
        <w:t xml:space="preserve">   </w:t>
      </w:r>
    </w:p>
    <w:p w:rsidR="00DD5160" w:rsidRPr="001C64BD" w:rsidRDefault="00DD5160" w:rsidP="00DD5160">
      <w:pPr>
        <w:jc w:val="both"/>
      </w:pPr>
    </w:p>
    <w:p w:rsidR="00DD5160" w:rsidRPr="001C64BD" w:rsidRDefault="00DD5160" w:rsidP="00DD5160">
      <w:pPr>
        <w:jc w:val="center"/>
        <w:rPr>
          <w:b/>
        </w:rPr>
      </w:pPr>
      <w:r w:rsidRPr="001C64BD">
        <w:rPr>
          <w:b/>
        </w:rPr>
        <w:t xml:space="preserve">Açılış gecesi 15 Haziran’da </w:t>
      </w:r>
      <w:r w:rsidR="001E3674" w:rsidRPr="001C64BD">
        <w:rPr>
          <w:b/>
        </w:rPr>
        <w:t>Rio Sineması'nda</w:t>
      </w:r>
    </w:p>
    <w:p w:rsidR="00DD5160" w:rsidRPr="001C64BD" w:rsidRDefault="00DD5160" w:rsidP="00DD5160">
      <w:pPr>
        <w:jc w:val="both"/>
      </w:pPr>
    </w:p>
    <w:p w:rsidR="001E3674" w:rsidRPr="001C64BD" w:rsidRDefault="00DD5160" w:rsidP="00DD5160">
      <w:pPr>
        <w:jc w:val="both"/>
      </w:pPr>
      <w:r w:rsidRPr="001C64BD">
        <w:t>Festivalin açılış</w:t>
      </w:r>
      <w:r w:rsidR="001E3674" w:rsidRPr="001C64BD">
        <w:t>ı</w:t>
      </w:r>
      <w:r w:rsidRPr="001C64BD">
        <w:t xml:space="preserve"> </w:t>
      </w:r>
      <w:r w:rsidR="001E3674" w:rsidRPr="001C64BD">
        <w:rPr>
          <w:b/>
        </w:rPr>
        <w:t>15 Haziran Cumartesi Saat 14</w:t>
      </w:r>
      <w:r w:rsidRPr="001C64BD">
        <w:rPr>
          <w:b/>
        </w:rPr>
        <w:t>.00</w:t>
      </w:r>
      <w:r w:rsidR="001E3674" w:rsidRPr="001C64BD">
        <w:t>’t</w:t>
      </w:r>
      <w:r w:rsidRPr="001C64BD">
        <w:t xml:space="preserve">e </w:t>
      </w:r>
      <w:r w:rsidR="001E3674" w:rsidRPr="001C64BD">
        <w:t xml:space="preserve">Dalston'daki Rio Sineması'nda </w:t>
      </w:r>
      <w:r w:rsidRPr="001C64BD">
        <w:t xml:space="preserve">gerçekleştirilecek. Gecenin başında </w:t>
      </w:r>
      <w:r w:rsidR="001E3674" w:rsidRPr="001C64BD">
        <w:t xml:space="preserve">Türkiye'deki hükümet karşıtı </w:t>
      </w:r>
      <w:r w:rsidR="005646B1">
        <w:t>Gezi Parkı isyanlarını</w:t>
      </w:r>
      <w:r w:rsidR="001E3674" w:rsidRPr="001C64BD">
        <w:t xml:space="preserve"> ele alan bir kısa film gösterilecek. Londra'da adil bir asgari ücret ve insanca çalışma şartları için örgütlenen temizlik işçileri </w:t>
      </w:r>
      <w:r w:rsidR="0071064C">
        <w:t xml:space="preserve">de sahneye çıkıp </w:t>
      </w:r>
      <w:r w:rsidR="001E3674" w:rsidRPr="001C64BD">
        <w:t xml:space="preserve">kampanyalarını salona anlatacak. </w:t>
      </w:r>
      <w:r w:rsidR="00723ACB" w:rsidRPr="001C64BD">
        <w:t>Ayrıca Unite Against Fascism (Faşizme Karşı Birleş)</w:t>
      </w:r>
      <w:r w:rsidR="0071064C">
        <w:t xml:space="preserve"> P</w:t>
      </w:r>
      <w:r w:rsidR="003261B2" w:rsidRPr="001C64BD">
        <w:t>latformu</w:t>
      </w:r>
      <w:r w:rsidR="0071064C">
        <w:t>'</w:t>
      </w:r>
      <w:r w:rsidR="003261B2" w:rsidRPr="001C64BD">
        <w:t>ndan bir sözcü İngiltere'de yükselen ırkçılığa karşı bir konuşma yapacak. Usta yönetmen Ken Loach, festivale</w:t>
      </w:r>
      <w:r w:rsidR="0071064C">
        <w:t xml:space="preserve"> özel gönderdiği video mesajıyla</w:t>
      </w:r>
      <w:r w:rsidR="003261B2" w:rsidRPr="001C64BD">
        <w:t xml:space="preserve"> salona seslenecek. </w:t>
      </w:r>
      <w:r w:rsidR="00E57C80" w:rsidRPr="0071064C">
        <w:rPr>
          <w:b/>
        </w:rPr>
        <w:t>Lokandes</w:t>
      </w:r>
      <w:r w:rsidR="00E57C80" w:rsidRPr="001C64BD">
        <w:t xml:space="preserve"> müzik grubunun izleyicileri Latin Amerika halk şarkılarıyla buluşturacağı konserin ardından açılış filmi</w:t>
      </w:r>
      <w:r w:rsidR="0071064C">
        <w:t>,</w:t>
      </w:r>
      <w:r w:rsidR="00E57C80" w:rsidRPr="001C64BD">
        <w:t xml:space="preserve"> Ken Loach imzalı </w:t>
      </w:r>
      <w:r w:rsidR="00E57C80" w:rsidRPr="0071064C">
        <w:rPr>
          <w:b/>
        </w:rPr>
        <w:t>'45 Ruhu'</w:t>
      </w:r>
      <w:r w:rsidR="00E57C80" w:rsidRPr="001C64BD">
        <w:t xml:space="preserve"> gösterilecek. </w:t>
      </w:r>
    </w:p>
    <w:p w:rsidR="001E3674" w:rsidRPr="001C64BD" w:rsidRDefault="001E3674" w:rsidP="00DD5160">
      <w:pPr>
        <w:jc w:val="both"/>
      </w:pPr>
    </w:p>
    <w:p w:rsidR="00DD5160" w:rsidRPr="001C64BD" w:rsidRDefault="00DD5160" w:rsidP="00DD5160">
      <w:pPr>
        <w:jc w:val="center"/>
        <w:rPr>
          <w:b/>
        </w:rPr>
      </w:pPr>
      <w:r w:rsidRPr="001C64BD">
        <w:rPr>
          <w:b/>
        </w:rPr>
        <w:t>Programda Türkiye, İngiltere ve tüm dünyadan 1</w:t>
      </w:r>
      <w:r w:rsidR="00673A53" w:rsidRPr="001C64BD">
        <w:rPr>
          <w:b/>
        </w:rPr>
        <w:t>4</w:t>
      </w:r>
      <w:r w:rsidRPr="001C64BD">
        <w:rPr>
          <w:b/>
        </w:rPr>
        <w:t xml:space="preserve"> film var</w:t>
      </w:r>
    </w:p>
    <w:p w:rsidR="00DD5160" w:rsidRPr="001C64BD" w:rsidRDefault="00DD5160" w:rsidP="00DD5160">
      <w:pPr>
        <w:jc w:val="both"/>
      </w:pPr>
    </w:p>
    <w:p w:rsidR="00673A53" w:rsidRPr="001C64BD" w:rsidRDefault="00673A53" w:rsidP="00463504">
      <w:pPr>
        <w:jc w:val="both"/>
      </w:pPr>
      <w:r w:rsidRPr="001C64BD">
        <w:t xml:space="preserve">14 filmin gösterileceği bu yılki festivalde birçok özel gösterim bulunuyor. </w:t>
      </w:r>
      <w:r w:rsidR="0071064C">
        <w:t>Festival</w:t>
      </w:r>
      <w:r w:rsidR="002E2C37">
        <w:t>de</w:t>
      </w:r>
      <w:r w:rsidR="0071064C">
        <w:t xml:space="preserve"> bu yıl İngiliz yapımlarının sayısı da artmış durumda. </w:t>
      </w:r>
      <w:r w:rsidRPr="001C64BD">
        <w:t xml:space="preserve">Açılış filmi </w:t>
      </w:r>
      <w:r w:rsidRPr="001C64BD">
        <w:rPr>
          <w:b/>
        </w:rPr>
        <w:t xml:space="preserve">'45 Ruhu' </w:t>
      </w:r>
      <w:r w:rsidR="00977C4F" w:rsidRPr="001C64BD">
        <w:rPr>
          <w:b/>
        </w:rPr>
        <w:t xml:space="preserve">(Sprit of 45') </w:t>
      </w:r>
      <w:r w:rsidRPr="001C64BD">
        <w:t>2. Dünya savaşından yıkımla çıkan İngiltere'</w:t>
      </w:r>
      <w:r w:rsidR="00D62EDF" w:rsidRPr="001C64BD">
        <w:t>de</w:t>
      </w:r>
      <w:r w:rsidR="0071064C">
        <w:t>,</w:t>
      </w:r>
      <w:r w:rsidR="00D62EDF" w:rsidRPr="001C64BD">
        <w:t xml:space="preserve"> işçi sınıfının mücadelesi sonucu iktidara gelen İşçi Partisi'nin birçok sosyal programı uygulamaya koyarak halk adına yarattığı kazanımları anlatıyor. </w:t>
      </w:r>
      <w:r w:rsidR="00D62EDF" w:rsidRPr="001C64BD">
        <w:rPr>
          <w:b/>
        </w:rPr>
        <w:t>'</w:t>
      </w:r>
      <w:r w:rsidR="00977C4F" w:rsidRPr="001C64BD">
        <w:rPr>
          <w:b/>
        </w:rPr>
        <w:t>Who Polices the Police?</w:t>
      </w:r>
      <w:r w:rsidR="00D62EDF" w:rsidRPr="001C64BD">
        <w:rPr>
          <w:b/>
        </w:rPr>
        <w:t>'</w:t>
      </w:r>
      <w:r w:rsidR="00977C4F" w:rsidRPr="001C64BD">
        <w:rPr>
          <w:b/>
        </w:rPr>
        <w:t xml:space="preserve"> (Polisin Polisi Kim</w:t>
      </w:r>
      <w:r w:rsidR="00977C4F" w:rsidRPr="001C64BD">
        <w:t xml:space="preserve">?) filminde Ken Fero, İngiltere'de gizlenen polis şiddetini anlatıyor. Fero, filminin gösteriminin ardından söyleşiye katılacak. Mike Wayne ve Deirdre O'Neil'ın yönettiği, </w:t>
      </w:r>
      <w:r w:rsidR="00977C4F" w:rsidRPr="001C64BD">
        <w:rPr>
          <w:b/>
        </w:rPr>
        <w:t xml:space="preserve">'The Condition of the Working Class' (İşçi Sınıfının Durumu) </w:t>
      </w:r>
      <w:r w:rsidR="00977C4F" w:rsidRPr="001C64BD">
        <w:t xml:space="preserve">işçilerin </w:t>
      </w:r>
      <w:r w:rsidR="0071064C">
        <w:t xml:space="preserve">Manchester'da </w:t>
      </w:r>
      <w:r w:rsidR="00977C4F" w:rsidRPr="001C64BD">
        <w:t xml:space="preserve">sergilediği ve </w:t>
      </w:r>
      <w:r w:rsidR="0071064C">
        <w:t xml:space="preserve">Friedrich </w:t>
      </w:r>
      <w:r w:rsidR="00977C4F" w:rsidRPr="001C64BD">
        <w:t xml:space="preserve">Engels'in eserlerinden yola çıkan bir tiyatroyu anlatıyor. Tiyatro bugün </w:t>
      </w:r>
      <w:r w:rsidR="0071064C">
        <w:t xml:space="preserve">ülkedeki </w:t>
      </w:r>
      <w:r w:rsidR="00977C4F" w:rsidRPr="001C64BD">
        <w:t xml:space="preserve">işçi sınıfının yaşam şartlarının aslında 19. Yüzyıldaki şartlarla ne kadar benzerliklere sahip olduğunu gösteriyor. Filmden sonra yönetmenler bir sunum yapacak. Londra'da yaşayan yönetmen </w:t>
      </w:r>
      <w:proofErr w:type="spellStart"/>
      <w:r w:rsidR="00977C4F" w:rsidRPr="001C64BD">
        <w:t>Haco</w:t>
      </w:r>
      <w:proofErr w:type="spellEnd"/>
      <w:r w:rsidR="00977C4F" w:rsidRPr="001C64BD">
        <w:t xml:space="preserve"> </w:t>
      </w:r>
      <w:proofErr w:type="spellStart"/>
      <w:r w:rsidR="00977C4F" w:rsidRPr="001C64BD">
        <w:t>Cheko'nun</w:t>
      </w:r>
      <w:proofErr w:type="spellEnd"/>
      <w:r w:rsidR="00977C4F" w:rsidRPr="001C64BD">
        <w:t xml:space="preserve"> filmi </w:t>
      </w:r>
      <w:r w:rsidR="00463504" w:rsidRPr="00463504">
        <w:rPr>
          <w:b/>
          <w:bCs/>
        </w:rPr>
        <w:t>‘</w:t>
      </w:r>
      <w:proofErr w:type="spellStart"/>
      <w:r w:rsidR="00463504" w:rsidRPr="00463504">
        <w:rPr>
          <w:b/>
          <w:bCs/>
        </w:rPr>
        <w:t>Li</w:t>
      </w:r>
      <w:proofErr w:type="spellEnd"/>
      <w:r w:rsidR="00463504" w:rsidRPr="00463504">
        <w:rPr>
          <w:b/>
          <w:bCs/>
        </w:rPr>
        <w:t xml:space="preserve"> </w:t>
      </w:r>
      <w:proofErr w:type="spellStart"/>
      <w:r w:rsidR="00463504" w:rsidRPr="00463504">
        <w:rPr>
          <w:b/>
          <w:bCs/>
        </w:rPr>
        <w:t>Vir</w:t>
      </w:r>
      <w:proofErr w:type="spellEnd"/>
      <w:r w:rsidR="00463504" w:rsidRPr="00463504">
        <w:rPr>
          <w:b/>
          <w:bCs/>
        </w:rPr>
        <w:t>’</w:t>
      </w:r>
      <w:r w:rsidR="00463504">
        <w:t xml:space="preserve"> </w:t>
      </w:r>
      <w:r w:rsidR="00977C4F" w:rsidRPr="001C64BD">
        <w:rPr>
          <w:b/>
        </w:rPr>
        <w:t>(Şimdi Burada)</w:t>
      </w:r>
      <w:r w:rsidR="00463504">
        <w:rPr>
          <w:b/>
        </w:rPr>
        <w:t xml:space="preserve"> </w:t>
      </w:r>
      <w:r w:rsidR="00977C4F" w:rsidRPr="001C64BD">
        <w:t>Türkiye'den gelip İngiltere'de yaşam mücadelesi veren iki Kürt göçmenin hik</w:t>
      </w:r>
      <w:r w:rsidR="0071064C">
        <w:t>â</w:t>
      </w:r>
      <w:r w:rsidR="00977C4F" w:rsidRPr="001C64BD">
        <w:t>yesini anlatıyor.</w:t>
      </w:r>
      <w:r w:rsidR="008D6172" w:rsidRPr="001C64BD">
        <w:t xml:space="preserve"> Carlos Carrera'nın</w:t>
      </w:r>
      <w:r w:rsidR="00977C4F" w:rsidRPr="001C64BD">
        <w:t xml:space="preserve"> </w:t>
      </w:r>
      <w:r w:rsidR="008D6172" w:rsidRPr="001C64BD">
        <w:rPr>
          <w:b/>
        </w:rPr>
        <w:t xml:space="preserve">'Arka Bahçe' (Backyard) </w:t>
      </w:r>
      <w:r w:rsidR="008D6172" w:rsidRPr="001C64BD">
        <w:t xml:space="preserve">filminde Meksika'daki kadın cinayetleri </w:t>
      </w:r>
      <w:r w:rsidR="0071064C">
        <w:t>işleniyor</w:t>
      </w:r>
      <w:r w:rsidR="008D6172" w:rsidRPr="001C64BD">
        <w:t>. Ken Loach</w:t>
      </w:r>
      <w:r w:rsidR="0071064C">
        <w:t>,</w:t>
      </w:r>
      <w:r w:rsidR="008D6172" w:rsidRPr="001C64BD">
        <w:t xml:space="preserve"> festivaldeki ikinci filmi </w:t>
      </w:r>
      <w:r w:rsidR="008D6172" w:rsidRPr="001C64BD">
        <w:rPr>
          <w:b/>
        </w:rPr>
        <w:t>'Tehlikeli Yol'</w:t>
      </w:r>
      <w:r w:rsidR="008D6172" w:rsidRPr="00300363">
        <w:t>da</w:t>
      </w:r>
      <w:r w:rsidR="008D6172" w:rsidRPr="001C64BD">
        <w:rPr>
          <w:b/>
        </w:rPr>
        <w:t xml:space="preserve"> (Route Irish) </w:t>
      </w:r>
      <w:r w:rsidR="008D6172" w:rsidRPr="001C64BD">
        <w:t xml:space="preserve">ülkesinin Irak savaşındaki çelişkilerini sorguluyor. Festivalin </w:t>
      </w:r>
      <w:r w:rsidR="008D6172" w:rsidRPr="001C64BD">
        <w:lastRenderedPageBreak/>
        <w:t>destekçilerinden</w:t>
      </w:r>
      <w:r w:rsidR="0071064C">
        <w:t>,</w:t>
      </w:r>
      <w:r w:rsidR="008D6172" w:rsidRPr="001C64BD">
        <w:t xml:space="preserve"> Londra'da yaşayan Yunan yönetmen Alexandros Papathanasiou, </w:t>
      </w:r>
      <w:r w:rsidR="0073765D" w:rsidRPr="001C64BD">
        <w:rPr>
          <w:b/>
        </w:rPr>
        <w:t xml:space="preserve">'Perspektifler' (Perspectives) </w:t>
      </w:r>
      <w:r w:rsidR="0073765D" w:rsidRPr="001C64BD">
        <w:t xml:space="preserve">filminde </w:t>
      </w:r>
      <w:r w:rsidR="00EF4CE9" w:rsidRPr="001C64BD">
        <w:t>ekonomik kriz</w:t>
      </w:r>
      <w:r w:rsidR="0071064C">
        <w:t xml:space="preserve"> altındaki</w:t>
      </w:r>
      <w:r w:rsidR="00EF4CE9" w:rsidRPr="001C64BD">
        <w:t xml:space="preserve"> Yunanistan'da</w:t>
      </w:r>
      <w:r w:rsidR="0071064C">
        <w:t>,</w:t>
      </w:r>
      <w:r w:rsidR="00EF4CE9" w:rsidRPr="001C64BD">
        <w:t xml:space="preserve"> bir tiyatrocunun radikal politik tiyatro deneyimini anlatıyor. Filmin gösteriminin ardından Papathanasiou'nun da katıldığı, Yunanistan'daki ekonomik krizi ele alan bir tartışma düzenlenecek. </w:t>
      </w:r>
      <w:r w:rsidR="002D718F" w:rsidRPr="001C64BD">
        <w:t xml:space="preserve">Festivaldeki Yunan yapımı bir başka film, Giorgos Oanteleakis imzalı </w:t>
      </w:r>
      <w:r w:rsidR="002D718F" w:rsidRPr="001C64BD">
        <w:rPr>
          <w:b/>
        </w:rPr>
        <w:t>'155 Satılmış Adam' (155 Sold)</w:t>
      </w:r>
      <w:r w:rsidR="002D718F" w:rsidRPr="001C64BD">
        <w:t xml:space="preserve"> ise Haziran 2011'de Atina'daki </w:t>
      </w:r>
      <w:proofErr w:type="spellStart"/>
      <w:r w:rsidR="0052355B">
        <w:t>Sintagma</w:t>
      </w:r>
      <w:proofErr w:type="spellEnd"/>
      <w:r w:rsidR="0052355B" w:rsidRPr="001C64BD">
        <w:t xml:space="preserve"> </w:t>
      </w:r>
      <w:r w:rsidR="002D718F" w:rsidRPr="001C64BD">
        <w:t xml:space="preserve">Meydanı'ndaki </w:t>
      </w:r>
      <w:r w:rsidR="0071064C">
        <w:t xml:space="preserve">hükümet karşıtı </w:t>
      </w:r>
      <w:r w:rsidR="002D718F" w:rsidRPr="001C64BD">
        <w:t xml:space="preserve">gösterileri anlatıyor. Zeynel Doğan ve Orhan Eskiköy imzalı bol ödüllü film </w:t>
      </w:r>
      <w:r w:rsidR="002D718F" w:rsidRPr="001C64BD">
        <w:rPr>
          <w:b/>
        </w:rPr>
        <w:t>'Babamın Sesi'</w:t>
      </w:r>
      <w:r w:rsidR="002D718F" w:rsidRPr="001C64BD">
        <w:t xml:space="preserve">, Maraş katliamından etkilenen bir ailenin 30 yıllık öyküsünü anlatıyor. </w:t>
      </w:r>
      <w:r w:rsidR="002D027E" w:rsidRPr="001C64BD">
        <w:t xml:space="preserve">İngiliz yönetmen Phil Vasili'nin uzun metrajlı ilk filmi </w:t>
      </w:r>
      <w:r w:rsidR="002D027E" w:rsidRPr="001C64BD">
        <w:rPr>
          <w:b/>
        </w:rPr>
        <w:t>'The Crack'</w:t>
      </w:r>
      <w:r w:rsidR="002D027E" w:rsidRPr="001C64BD">
        <w:t>in</w:t>
      </w:r>
      <w:r w:rsidR="002D027E" w:rsidRPr="001C64BD">
        <w:rPr>
          <w:b/>
        </w:rPr>
        <w:t xml:space="preserve"> </w:t>
      </w:r>
      <w:r w:rsidR="002D027E" w:rsidRPr="001C64BD">
        <w:t>Prömiyeri festivalde yapılacak. Filmde bir baba ve gündüzleri babasının inşaat işlerinde çalışıp geceleri uyuşturucu satan oğlunun yaşama tutunm</w:t>
      </w:r>
      <w:bookmarkStart w:id="0" w:name="_GoBack"/>
      <w:bookmarkEnd w:id="0"/>
      <w:r w:rsidR="002D027E" w:rsidRPr="001C64BD">
        <w:t xml:space="preserve">a çabası anlatılıyor. </w:t>
      </w:r>
      <w:r w:rsidR="00A21078" w:rsidRPr="001C64BD">
        <w:t>Başar Sabuncu'nun yönetip Şener Şen'in oynadığı</w:t>
      </w:r>
      <w:r w:rsidR="0071064C">
        <w:t>, 1970'lerin Türkiye'sinin ruhunu yansıtan</w:t>
      </w:r>
      <w:r w:rsidR="00A21078" w:rsidRPr="001C64BD">
        <w:t xml:space="preserve"> efsanevi işçi filmi</w:t>
      </w:r>
      <w:r w:rsidR="00A21078" w:rsidRPr="0071064C">
        <w:rPr>
          <w:b/>
        </w:rPr>
        <w:t xml:space="preserve"> 'Zengin</w:t>
      </w:r>
      <w:r w:rsidR="00A21078" w:rsidRPr="001C64BD">
        <w:t xml:space="preserve"> </w:t>
      </w:r>
      <w:r w:rsidR="0026250C" w:rsidRPr="00463504">
        <w:rPr>
          <w:b/>
        </w:rPr>
        <w:t>Mutfağı'</w:t>
      </w:r>
      <w:r w:rsidR="00A21078" w:rsidRPr="001C64BD">
        <w:t xml:space="preserve"> da festival programında. Mizgin Müjde Arslan'ın hiç görmediği babasının izini Irak Kürdistan Bölgesi'ndeki Mahmur kampına giderek sürdüğü filmi </w:t>
      </w:r>
      <w:r w:rsidR="00A21078" w:rsidRPr="0071064C">
        <w:rPr>
          <w:b/>
        </w:rPr>
        <w:t>'Ben Uçtum Sen Kaldın'</w:t>
      </w:r>
      <w:r w:rsidR="00A21078" w:rsidRPr="001C64BD">
        <w:t xml:space="preserve"> da festivalde. Arslan da filmin gösterimi sonrası söyleşiye katılacak. </w:t>
      </w:r>
      <w:r w:rsidR="00004143">
        <w:rPr>
          <w:b/>
        </w:rPr>
        <w:t>'</w:t>
      </w:r>
      <w:proofErr w:type="spellStart"/>
      <w:r w:rsidR="00004143">
        <w:rPr>
          <w:b/>
        </w:rPr>
        <w:t>Makinacı</w:t>
      </w:r>
      <w:proofErr w:type="spellEnd"/>
      <w:r w:rsidR="00EE6FC4" w:rsidRPr="0071064C">
        <w:rPr>
          <w:b/>
        </w:rPr>
        <w:t>' (</w:t>
      </w:r>
      <w:proofErr w:type="spellStart"/>
      <w:r w:rsidR="00FE35C1">
        <w:rPr>
          <w:b/>
        </w:rPr>
        <w:t>The</w:t>
      </w:r>
      <w:proofErr w:type="spellEnd"/>
      <w:r w:rsidR="00FE35C1">
        <w:rPr>
          <w:b/>
        </w:rPr>
        <w:t xml:space="preserve"> </w:t>
      </w:r>
      <w:proofErr w:type="spellStart"/>
      <w:r w:rsidR="00004143">
        <w:rPr>
          <w:b/>
        </w:rPr>
        <w:t>Machinist</w:t>
      </w:r>
      <w:proofErr w:type="spellEnd"/>
      <w:r w:rsidR="00EE6FC4" w:rsidRPr="0071064C">
        <w:rPr>
          <w:b/>
        </w:rPr>
        <w:t>)</w:t>
      </w:r>
      <w:r w:rsidR="00EE6FC4" w:rsidRPr="001C64BD">
        <w:t xml:space="preserve"> Bangladeş'teki tekstil işçilerinin yaşam şartlarını ele alıyor. Yönetmenler Hannan Majidi ve Richard York gösterim sonrası söyleşiye katılacak. Festivalde ayrıca bir kısa </w:t>
      </w:r>
      <w:r w:rsidR="00847C04" w:rsidRPr="001C64BD">
        <w:t>filmler akşamı da düzenlenecek.</w:t>
      </w:r>
    </w:p>
    <w:p w:rsidR="00847C04" w:rsidRDefault="00847C04" w:rsidP="00673A53">
      <w:pPr>
        <w:jc w:val="both"/>
      </w:pPr>
    </w:p>
    <w:p w:rsidR="001C64BD" w:rsidRPr="001C64BD" w:rsidRDefault="001C64BD" w:rsidP="001C64BD">
      <w:pPr>
        <w:jc w:val="center"/>
        <w:rPr>
          <w:b/>
        </w:rPr>
      </w:pPr>
      <w:r w:rsidRPr="001C64BD">
        <w:rPr>
          <w:b/>
        </w:rPr>
        <w:t>Gösterim mekânları</w:t>
      </w:r>
    </w:p>
    <w:p w:rsidR="001C64BD" w:rsidRPr="001C64BD" w:rsidRDefault="001C64BD" w:rsidP="00673A53">
      <w:pPr>
        <w:jc w:val="both"/>
      </w:pPr>
    </w:p>
    <w:p w:rsidR="00847C04" w:rsidRPr="001C64BD" w:rsidRDefault="00463504" w:rsidP="00463504">
      <w:pPr>
        <w:jc w:val="both"/>
        <w:rPr>
          <w:color w:val="000000"/>
        </w:rPr>
      </w:pPr>
      <w:r>
        <w:t>Açılışı Rio Sineması’ndan yapılacak f</w:t>
      </w:r>
      <w:r w:rsidR="00847C04" w:rsidRPr="001C64BD">
        <w:t xml:space="preserve">estivalde gösterimler, </w:t>
      </w:r>
      <w:proofErr w:type="spellStart"/>
      <w:r w:rsidR="00847C04" w:rsidRPr="001C64BD">
        <w:rPr>
          <w:b/>
        </w:rPr>
        <w:t>Arcola</w:t>
      </w:r>
      <w:proofErr w:type="spellEnd"/>
      <w:r w:rsidR="00847C04" w:rsidRPr="001C64BD">
        <w:rPr>
          <w:b/>
        </w:rPr>
        <w:t xml:space="preserve"> Tiyatrosu, GİK-DER </w:t>
      </w:r>
      <w:r>
        <w:rPr>
          <w:b/>
        </w:rPr>
        <w:t>(Göçmen İşçiler Kültür Derneği)</w:t>
      </w:r>
      <w:r w:rsidR="00847C04" w:rsidRPr="001C64BD">
        <w:rPr>
          <w:b/>
        </w:rPr>
        <w:t>, Halkevi, TEB (Türk Eğitim Birliği)</w:t>
      </w:r>
      <w:r w:rsidR="00847C04" w:rsidRPr="001C64BD">
        <w:rPr>
          <w:b/>
          <w:bCs/>
          <w:color w:val="000000"/>
        </w:rPr>
        <w:t>, Kürt Toplum Merkezi</w:t>
      </w:r>
      <w:r w:rsidR="00847C04" w:rsidRPr="001C64BD">
        <w:rPr>
          <w:color w:val="000000"/>
        </w:rPr>
        <w:t xml:space="preserve">, </w:t>
      </w:r>
      <w:r w:rsidR="00847C04" w:rsidRPr="001C64BD">
        <w:rPr>
          <w:b/>
          <w:color w:val="000000"/>
        </w:rPr>
        <w:t>Tot</w:t>
      </w:r>
      <w:r w:rsidR="00850927">
        <w:rPr>
          <w:b/>
          <w:color w:val="000000"/>
        </w:rPr>
        <w:t>t</w:t>
      </w:r>
      <w:r w:rsidR="00847C04" w:rsidRPr="001C64BD">
        <w:rPr>
          <w:b/>
          <w:color w:val="000000"/>
        </w:rPr>
        <w:t>enham Chances,</w:t>
      </w:r>
      <w:r w:rsidR="00847C04" w:rsidRPr="001C64BD">
        <w:rPr>
          <w:color w:val="000000"/>
        </w:rPr>
        <w:t xml:space="preserve"> </w:t>
      </w:r>
      <w:r w:rsidR="00847C04" w:rsidRPr="001C64BD">
        <w:rPr>
          <w:b/>
          <w:bCs/>
          <w:color w:val="000000"/>
        </w:rPr>
        <w:t>Yüz Çiçek Açsın Kültür Merkezi</w:t>
      </w:r>
      <w:r w:rsidR="00847C04" w:rsidRPr="001C64BD">
        <w:rPr>
          <w:bCs/>
          <w:color w:val="000000"/>
        </w:rPr>
        <w:t>'nde</w:t>
      </w:r>
      <w:r w:rsidR="00847C04" w:rsidRPr="001C64BD">
        <w:rPr>
          <w:color w:val="000000"/>
        </w:rPr>
        <w:t xml:space="preserve"> gerçekleştirilecek.</w:t>
      </w:r>
    </w:p>
    <w:p w:rsidR="00847C04" w:rsidRPr="001C64BD" w:rsidRDefault="00847C04" w:rsidP="00673A53">
      <w:pPr>
        <w:jc w:val="both"/>
      </w:pPr>
    </w:p>
    <w:p w:rsidR="001E3674" w:rsidRPr="001C64BD" w:rsidRDefault="001E3674" w:rsidP="00463504">
      <w:pPr>
        <w:jc w:val="both"/>
        <w:rPr>
          <w:color w:val="000000"/>
        </w:rPr>
      </w:pPr>
      <w:proofErr w:type="gramStart"/>
      <w:r w:rsidRPr="001C64BD">
        <w:t xml:space="preserve">İngiltere’de yaşayan Türk ve Kürt göçmen toplumlarının öncülük ettiği </w:t>
      </w:r>
      <w:r w:rsidR="00847C04" w:rsidRPr="001C64BD">
        <w:t>ancak ülkedeki yerli ve göçmen tüm kesimlere hitap eden Londra Ulusl</w:t>
      </w:r>
      <w:r w:rsidR="0071064C">
        <w:t>ararası İşçi Filmleri Festivali;</w:t>
      </w:r>
      <w:r w:rsidRPr="001C64BD">
        <w:t xml:space="preserve"> </w:t>
      </w:r>
      <w:r w:rsidRPr="00255D80">
        <w:rPr>
          <w:bCs/>
          <w:color w:val="000000"/>
        </w:rPr>
        <w:t xml:space="preserve">Avrupa Demokratik Kadın Hareketi, Sosyalist Kadınlar Birliği, Roj Kadın Vakfı,  Halkevi, </w:t>
      </w:r>
      <w:r w:rsidR="00847C04" w:rsidRPr="00255D80">
        <w:rPr>
          <w:bCs/>
          <w:color w:val="000000"/>
        </w:rPr>
        <w:t xml:space="preserve">Londra Koçgirililer Derneği, </w:t>
      </w:r>
      <w:r w:rsidRPr="00255D80">
        <w:rPr>
          <w:bCs/>
          <w:color w:val="000000"/>
        </w:rPr>
        <w:t>Yüz Çiçek Açsın Kültür Merkezi,  Kürt Toplum Merkezi, Reel News, Göçmen İşçiler Kültür Derneği, Türk Eğitim Birliği</w:t>
      </w:r>
      <w:r w:rsidR="00463504">
        <w:rPr>
          <w:bCs/>
          <w:color w:val="000000"/>
        </w:rPr>
        <w:t xml:space="preserve">, </w:t>
      </w:r>
      <w:proofErr w:type="spellStart"/>
      <w:r w:rsidRPr="00255D80">
        <w:rPr>
          <w:bCs/>
          <w:color w:val="000000"/>
        </w:rPr>
        <w:t>Young</w:t>
      </w:r>
      <w:proofErr w:type="spellEnd"/>
      <w:r w:rsidRPr="00255D80">
        <w:rPr>
          <w:bCs/>
          <w:color w:val="000000"/>
        </w:rPr>
        <w:t xml:space="preserve"> </w:t>
      </w:r>
      <w:proofErr w:type="spellStart"/>
      <w:r w:rsidRPr="00255D80">
        <w:rPr>
          <w:bCs/>
          <w:color w:val="000000"/>
        </w:rPr>
        <w:t>Struggle</w:t>
      </w:r>
      <w:proofErr w:type="spellEnd"/>
      <w:ins w:id="1" w:author="ruincaran" w:date="2013-06-10T10:08:00Z">
        <w:r w:rsidR="00FE35C1">
          <w:rPr>
            <w:bCs/>
            <w:color w:val="000000"/>
          </w:rPr>
          <w:t xml:space="preserve"> </w:t>
        </w:r>
      </w:ins>
      <w:r w:rsidR="00463504">
        <w:rPr>
          <w:bCs/>
          <w:color w:val="000000"/>
        </w:rPr>
        <w:t xml:space="preserve">ve Özgür </w:t>
      </w:r>
      <w:proofErr w:type="spellStart"/>
      <w:r w:rsidR="00463504">
        <w:rPr>
          <w:bCs/>
          <w:color w:val="000000"/>
        </w:rPr>
        <w:t>Roni</w:t>
      </w:r>
      <w:proofErr w:type="spellEnd"/>
      <w:r w:rsidR="00463504">
        <w:rPr>
          <w:bCs/>
          <w:color w:val="000000"/>
        </w:rPr>
        <w:t xml:space="preserve"> Gençlik </w:t>
      </w:r>
      <w:r w:rsidRPr="001C64BD">
        <w:rPr>
          <w:color w:val="000000"/>
        </w:rPr>
        <w:t xml:space="preserve">tarafından düzenleniyor. </w:t>
      </w:r>
      <w:proofErr w:type="gramEnd"/>
    </w:p>
    <w:p w:rsidR="001E3674" w:rsidRPr="001C64BD" w:rsidRDefault="001E3674" w:rsidP="001E3674">
      <w:pPr>
        <w:jc w:val="both"/>
      </w:pPr>
    </w:p>
    <w:p w:rsidR="00DD5160" w:rsidRPr="001C64BD" w:rsidRDefault="00DD5160" w:rsidP="00DD5160">
      <w:pPr>
        <w:jc w:val="both"/>
        <w:rPr>
          <w:color w:val="000000"/>
        </w:rPr>
      </w:pPr>
      <w:r w:rsidRPr="001C64BD">
        <w:rPr>
          <w:color w:val="000000"/>
        </w:rPr>
        <w:t xml:space="preserve">Festivalle ilgili tüm bilgilere, görsellere ve yüksek çözünürlüklü tanıtım videolarına </w:t>
      </w:r>
      <w:r w:rsidR="001C64BD" w:rsidRPr="001C64BD">
        <w:rPr>
          <w:b/>
          <w:color w:val="000000"/>
        </w:rPr>
        <w:t xml:space="preserve">http://www.labourfilmfestival.com </w:t>
      </w:r>
      <w:r w:rsidRPr="001C64BD">
        <w:rPr>
          <w:color w:val="000000"/>
        </w:rPr>
        <w:t xml:space="preserve">adresinden ulaşmak mümkün. </w:t>
      </w:r>
    </w:p>
    <w:p w:rsidR="00DD5160" w:rsidRPr="001C64BD" w:rsidRDefault="00DD5160" w:rsidP="00DD5160">
      <w:pPr>
        <w:jc w:val="both"/>
        <w:rPr>
          <w:color w:val="000000"/>
        </w:rPr>
      </w:pPr>
    </w:p>
    <w:p w:rsidR="00DD5160" w:rsidRPr="001C64BD" w:rsidRDefault="00DD5160" w:rsidP="00DD5160">
      <w:pPr>
        <w:jc w:val="both"/>
        <w:rPr>
          <w:b/>
        </w:rPr>
      </w:pPr>
      <w:r w:rsidRPr="001C64BD">
        <w:rPr>
          <w:b/>
        </w:rPr>
        <w:t>Ayrıntılı bilgi ve iletişim için:</w:t>
      </w:r>
    </w:p>
    <w:p w:rsidR="00DD5160" w:rsidRPr="001C64BD" w:rsidRDefault="00DD5160" w:rsidP="00DD5160">
      <w:pPr>
        <w:jc w:val="both"/>
      </w:pPr>
    </w:p>
    <w:p w:rsidR="00DD5160" w:rsidRPr="001C64BD" w:rsidRDefault="00DD5160" w:rsidP="00463504">
      <w:pPr>
        <w:jc w:val="both"/>
      </w:pPr>
      <w:r w:rsidRPr="001C64BD">
        <w:rPr>
          <w:b/>
        </w:rPr>
        <w:t>Telefon:</w:t>
      </w:r>
      <w:r w:rsidR="00463504">
        <w:t xml:space="preserve"> </w:t>
      </w:r>
      <w:proofErr w:type="gramStart"/>
      <w:r w:rsidR="00463504">
        <w:t>07794602158</w:t>
      </w:r>
      <w:proofErr w:type="gramEnd"/>
    </w:p>
    <w:p w:rsidR="001C64BD" w:rsidRDefault="00DD5160" w:rsidP="001C64BD">
      <w:pPr>
        <w:jc w:val="both"/>
      </w:pPr>
      <w:r w:rsidRPr="001C64BD">
        <w:rPr>
          <w:b/>
        </w:rPr>
        <w:t>E-posta</w:t>
      </w:r>
      <w:r w:rsidRPr="001C64BD">
        <w:t xml:space="preserve">: </w:t>
      </w:r>
      <w:r w:rsidR="001C64BD" w:rsidRPr="001C64BD">
        <w:t>info@labourfilmfestival.com</w:t>
      </w:r>
    </w:p>
    <w:p w:rsidR="001C64BD" w:rsidRDefault="001C64BD" w:rsidP="001C64BD">
      <w:pPr>
        <w:jc w:val="both"/>
        <w:rPr>
          <w:b/>
        </w:rPr>
      </w:pPr>
      <w:r w:rsidRPr="001C64BD">
        <w:rPr>
          <w:b/>
        </w:rPr>
        <w:t>Twitter adresi:</w:t>
      </w:r>
      <w:r w:rsidRPr="001C64BD">
        <w:t xml:space="preserve"> @FilmFestLabour</w:t>
      </w:r>
    </w:p>
    <w:p w:rsidR="00CA6C8E" w:rsidRPr="001C64BD" w:rsidRDefault="001C64BD" w:rsidP="001C64BD">
      <w:pPr>
        <w:jc w:val="both"/>
      </w:pPr>
      <w:r w:rsidRPr="001C64BD">
        <w:rPr>
          <w:b/>
        </w:rPr>
        <w:t>Facebook adresi:</w:t>
      </w:r>
      <w:r w:rsidRPr="001C64BD">
        <w:t xml:space="preserve"> www.facebook.com/LabourFilmFestival</w:t>
      </w:r>
    </w:p>
    <w:sectPr w:rsidR="00CA6C8E" w:rsidRPr="001C64BD" w:rsidSect="00E7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160"/>
    <w:rsid w:val="00004143"/>
    <w:rsid w:val="001B6839"/>
    <w:rsid w:val="001C64BD"/>
    <w:rsid w:val="001E3674"/>
    <w:rsid w:val="00255D80"/>
    <w:rsid w:val="0026250C"/>
    <w:rsid w:val="002D027E"/>
    <w:rsid w:val="002D718F"/>
    <w:rsid w:val="002E2C37"/>
    <w:rsid w:val="00300363"/>
    <w:rsid w:val="003261B2"/>
    <w:rsid w:val="003D00EC"/>
    <w:rsid w:val="00402DFA"/>
    <w:rsid w:val="00463504"/>
    <w:rsid w:val="00505CA7"/>
    <w:rsid w:val="0052355B"/>
    <w:rsid w:val="005646B1"/>
    <w:rsid w:val="00673A53"/>
    <w:rsid w:val="0071064C"/>
    <w:rsid w:val="007109B2"/>
    <w:rsid w:val="00723ACB"/>
    <w:rsid w:val="0073765D"/>
    <w:rsid w:val="00847C04"/>
    <w:rsid w:val="00850927"/>
    <w:rsid w:val="008D6172"/>
    <w:rsid w:val="00977C4F"/>
    <w:rsid w:val="00A21078"/>
    <w:rsid w:val="00BE11E3"/>
    <w:rsid w:val="00D62EDF"/>
    <w:rsid w:val="00DA2414"/>
    <w:rsid w:val="00DD5160"/>
    <w:rsid w:val="00E57C80"/>
    <w:rsid w:val="00E76C23"/>
    <w:rsid w:val="00EB46FC"/>
    <w:rsid w:val="00EE6FC4"/>
    <w:rsid w:val="00EF4CE9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1C6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DD5160"/>
    <w:rPr>
      <w:strike w:val="0"/>
      <w:dstrike w:val="0"/>
      <w:color w:val="0066CC"/>
      <w:u w:val="none"/>
      <w:effect w:val="none"/>
    </w:rPr>
  </w:style>
  <w:style w:type="character" w:customStyle="1" w:styleId="st1">
    <w:name w:val="st1"/>
    <w:rsid w:val="00DD5160"/>
  </w:style>
  <w:style w:type="character" w:customStyle="1" w:styleId="articleseparator1">
    <w:name w:val="articleseparator1"/>
    <w:basedOn w:val="VarsaylanParagrafYazTipi"/>
    <w:rsid w:val="00DD5160"/>
  </w:style>
  <w:style w:type="character" w:customStyle="1" w:styleId="Balk2Char">
    <w:name w:val="Başlık 2 Char"/>
    <w:basedOn w:val="VarsaylanParagrafYazTipi"/>
    <w:link w:val="Balk2"/>
    <w:uiPriority w:val="9"/>
    <w:rsid w:val="001C64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creen-name">
    <w:name w:val="screen-name"/>
    <w:basedOn w:val="VarsaylanParagrafYazTipi"/>
    <w:rsid w:val="001C64BD"/>
  </w:style>
  <w:style w:type="paragraph" w:styleId="BalonMetni">
    <w:name w:val="Balloon Text"/>
    <w:basedOn w:val="Normal"/>
    <w:link w:val="BalonMetniChar"/>
    <w:uiPriority w:val="99"/>
    <w:semiHidden/>
    <w:unhideWhenUsed/>
    <w:rsid w:val="002E2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C3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1C6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5160"/>
    <w:rPr>
      <w:strike w:val="0"/>
      <w:dstrike w:val="0"/>
      <w:color w:val="0066CC"/>
      <w:u w:val="none"/>
      <w:effect w:val="none"/>
    </w:rPr>
  </w:style>
  <w:style w:type="character" w:customStyle="1" w:styleId="st1">
    <w:name w:val="st1"/>
    <w:rsid w:val="00DD5160"/>
  </w:style>
  <w:style w:type="character" w:customStyle="1" w:styleId="articleseparator1">
    <w:name w:val="articleseparator1"/>
    <w:basedOn w:val="DefaultParagraphFont"/>
    <w:rsid w:val="00DD5160"/>
  </w:style>
  <w:style w:type="character" w:customStyle="1" w:styleId="Heading2Char">
    <w:name w:val="Heading 2 Char"/>
    <w:basedOn w:val="DefaultParagraphFont"/>
    <w:link w:val="Heading2"/>
    <w:uiPriority w:val="9"/>
    <w:rsid w:val="001C64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creen-name">
    <w:name w:val="screen-name"/>
    <w:basedOn w:val="DefaultParagraphFont"/>
    <w:rsid w:val="001C64BD"/>
  </w:style>
  <w:style w:type="paragraph" w:styleId="BalloonText">
    <w:name w:val="Balloon Text"/>
    <w:basedOn w:val="Normal"/>
    <w:link w:val="BalloonTextChar"/>
    <w:uiPriority w:val="99"/>
    <w:semiHidden/>
    <w:unhideWhenUsed/>
    <w:rsid w:val="002E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3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BBC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</cp:lastModifiedBy>
  <cp:revision>7</cp:revision>
  <dcterms:created xsi:type="dcterms:W3CDTF">2013-06-10T13:25:00Z</dcterms:created>
  <dcterms:modified xsi:type="dcterms:W3CDTF">2013-06-13T10:59:00Z</dcterms:modified>
</cp:coreProperties>
</file>