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735F6" w14:textId="77777777" w:rsidR="005624F8" w:rsidRPr="008752E0" w:rsidRDefault="005624F8" w:rsidP="00FA26D0">
      <w:pPr>
        <w:spacing w:line="240" w:lineRule="auto"/>
        <w:ind w:right="26"/>
        <w:contextualSpacing/>
        <w:jc w:val="center"/>
        <w:rPr>
          <w:rFonts w:ascii="Verdana" w:hAnsi="Verdana" w:cs="Arial"/>
          <w:sz w:val="20"/>
          <w:szCs w:val="20"/>
        </w:rPr>
      </w:pPr>
    </w:p>
    <w:p w14:paraId="0036A271" w14:textId="73621DAB" w:rsidR="000965B8" w:rsidRPr="008752E0" w:rsidRDefault="000A25BF" w:rsidP="00DA551E">
      <w:pPr>
        <w:ind w:right="26"/>
        <w:contextualSpacing/>
        <w:jc w:val="center"/>
        <w:rPr>
          <w:rFonts w:ascii="Verdana" w:hAnsi="Verdana" w:cs="Arial"/>
          <w:sz w:val="20"/>
          <w:szCs w:val="20"/>
        </w:rPr>
      </w:pPr>
      <w:r w:rsidRPr="008752E0">
        <w:rPr>
          <w:rFonts w:ascii="Verdana" w:hAnsi="Verdana" w:cs="Arial"/>
          <w:sz w:val="20"/>
          <w:szCs w:val="20"/>
        </w:rPr>
        <w:t xml:space="preserve">UNIVERSAL PICTURES </w:t>
      </w:r>
      <w:r w:rsidR="000965B8" w:rsidRPr="008752E0">
        <w:rPr>
          <w:rFonts w:ascii="Verdana" w:hAnsi="Verdana" w:cs="Arial"/>
          <w:sz w:val="20"/>
          <w:szCs w:val="20"/>
        </w:rPr>
        <w:t>ve</w:t>
      </w:r>
      <w:ins w:id="0" w:author="tuba gumus" w:date="2022-04-25T10:40:00Z">
        <w:r w:rsidR="000965B8" w:rsidRPr="008752E0">
          <w:rPr>
            <w:rFonts w:ascii="Verdana" w:hAnsi="Verdana" w:cs="Arial"/>
            <w:sz w:val="20"/>
            <w:szCs w:val="20"/>
          </w:rPr>
          <w:t xml:space="preserve"> </w:t>
        </w:r>
      </w:ins>
      <w:r w:rsidR="0061450C" w:rsidRPr="008752E0">
        <w:rPr>
          <w:rFonts w:ascii="Verdana" w:hAnsi="Verdana" w:cs="Arial"/>
          <w:sz w:val="20"/>
          <w:szCs w:val="20"/>
        </w:rPr>
        <w:t>BLUMHOUS</w:t>
      </w:r>
      <w:r w:rsidR="000965B8" w:rsidRPr="008752E0">
        <w:rPr>
          <w:rFonts w:ascii="Verdana" w:hAnsi="Verdana" w:cs="Arial"/>
          <w:sz w:val="20"/>
          <w:szCs w:val="20"/>
        </w:rPr>
        <w:t>E SUNAR</w:t>
      </w:r>
    </w:p>
    <w:p w14:paraId="0A9C88CC" w14:textId="1A5985F0" w:rsidR="00AC6B32" w:rsidRPr="008752E0" w:rsidRDefault="000965B8" w:rsidP="00DA551E">
      <w:pPr>
        <w:ind w:right="26"/>
        <w:contextualSpacing/>
        <w:jc w:val="center"/>
        <w:rPr>
          <w:rFonts w:ascii="Verdana" w:hAnsi="Verdana" w:cs="Arial"/>
          <w:sz w:val="20"/>
          <w:szCs w:val="20"/>
        </w:rPr>
      </w:pPr>
      <w:r w:rsidRPr="008752E0">
        <w:rPr>
          <w:rFonts w:ascii="Verdana" w:hAnsi="Verdana" w:cs="Arial"/>
          <w:sz w:val="20"/>
          <w:szCs w:val="20"/>
        </w:rPr>
        <w:t>BİR</w:t>
      </w:r>
      <w:r w:rsidR="00294714" w:rsidRPr="008752E0">
        <w:rPr>
          <w:rFonts w:ascii="Verdana" w:hAnsi="Verdana" w:cs="Arial"/>
          <w:sz w:val="20"/>
          <w:szCs w:val="20"/>
        </w:rPr>
        <w:t xml:space="preserve"> WEED ROAD PICTURES </w:t>
      </w:r>
      <w:r w:rsidRPr="008752E0">
        <w:rPr>
          <w:rFonts w:ascii="Verdana" w:hAnsi="Verdana" w:cs="Arial"/>
          <w:sz w:val="20"/>
          <w:szCs w:val="20"/>
        </w:rPr>
        <w:t>YAPIMI</w:t>
      </w:r>
    </w:p>
    <w:p w14:paraId="777407E0" w14:textId="40687641" w:rsidR="000965B8" w:rsidRPr="008752E0" w:rsidRDefault="000965B8" w:rsidP="00DA551E">
      <w:pPr>
        <w:ind w:right="26"/>
        <w:contextualSpacing/>
        <w:jc w:val="center"/>
        <w:rPr>
          <w:rFonts w:ascii="Verdana" w:hAnsi="Verdana" w:cs="Arial"/>
          <w:sz w:val="20"/>
          <w:szCs w:val="20"/>
        </w:rPr>
      </w:pPr>
    </w:p>
    <w:p w14:paraId="028D7A54" w14:textId="77777777" w:rsidR="000965B8" w:rsidRPr="008752E0" w:rsidRDefault="000965B8" w:rsidP="00DA551E">
      <w:pPr>
        <w:ind w:right="26"/>
        <w:contextualSpacing/>
        <w:jc w:val="center"/>
        <w:rPr>
          <w:rFonts w:ascii="Verdana" w:hAnsi="Verdana" w:cs="Arial"/>
          <w:sz w:val="20"/>
          <w:szCs w:val="20"/>
        </w:rPr>
      </w:pPr>
    </w:p>
    <w:p w14:paraId="2EC9EC65" w14:textId="22F83B5A" w:rsidR="000965B8" w:rsidRPr="008752E0" w:rsidRDefault="000965B8" w:rsidP="00DA551E">
      <w:pPr>
        <w:ind w:right="26"/>
        <w:contextualSpacing/>
        <w:jc w:val="center"/>
        <w:rPr>
          <w:rFonts w:ascii="Verdana" w:hAnsi="Verdana" w:cs="Arial"/>
          <w:b/>
          <w:bCs/>
          <w:sz w:val="96"/>
          <w:szCs w:val="96"/>
        </w:rPr>
      </w:pPr>
      <w:r w:rsidRPr="008752E0">
        <w:rPr>
          <w:rFonts w:ascii="Verdana" w:hAnsi="Verdana" w:cs="Arial"/>
          <w:b/>
          <w:bCs/>
          <w:sz w:val="96"/>
          <w:szCs w:val="96"/>
        </w:rPr>
        <w:t>TEPKİ</w:t>
      </w:r>
    </w:p>
    <w:p w14:paraId="37D5DD96" w14:textId="77777777" w:rsidR="0061450C" w:rsidRPr="008752E0" w:rsidRDefault="0061450C" w:rsidP="00FA26D0">
      <w:pPr>
        <w:spacing w:line="240" w:lineRule="auto"/>
        <w:contextualSpacing/>
        <w:jc w:val="center"/>
        <w:rPr>
          <w:rFonts w:ascii="Verdana" w:hAnsi="Verdana" w:cs="Arial"/>
          <w:sz w:val="20"/>
          <w:szCs w:val="20"/>
        </w:rPr>
      </w:pPr>
    </w:p>
    <w:p w14:paraId="3264A344" w14:textId="5B60873D" w:rsidR="0061450C" w:rsidRPr="008752E0" w:rsidRDefault="00294714" w:rsidP="005624F8">
      <w:pPr>
        <w:spacing w:line="276" w:lineRule="auto"/>
        <w:contextualSpacing/>
        <w:jc w:val="center"/>
        <w:rPr>
          <w:rFonts w:ascii="Verdana" w:hAnsi="Verdana" w:cs="Arial"/>
          <w:sz w:val="20"/>
          <w:szCs w:val="20"/>
        </w:rPr>
      </w:pPr>
      <w:r w:rsidRPr="008752E0">
        <w:rPr>
          <w:rFonts w:ascii="Verdana" w:hAnsi="Verdana" w:cs="Arial"/>
          <w:sz w:val="20"/>
          <w:szCs w:val="20"/>
        </w:rPr>
        <w:t>ZAC EFRON</w:t>
      </w:r>
    </w:p>
    <w:p w14:paraId="2131093A" w14:textId="7728A340" w:rsidR="00294714" w:rsidRPr="008752E0" w:rsidRDefault="00294714" w:rsidP="005624F8">
      <w:pPr>
        <w:spacing w:line="276" w:lineRule="auto"/>
        <w:contextualSpacing/>
        <w:jc w:val="center"/>
        <w:rPr>
          <w:rFonts w:ascii="Verdana" w:hAnsi="Verdana" w:cs="Arial"/>
          <w:sz w:val="20"/>
          <w:szCs w:val="20"/>
        </w:rPr>
      </w:pPr>
      <w:r w:rsidRPr="008752E0">
        <w:rPr>
          <w:rFonts w:ascii="Verdana" w:hAnsi="Verdana" w:cs="Arial"/>
          <w:sz w:val="20"/>
          <w:szCs w:val="20"/>
        </w:rPr>
        <w:t>RYAN KIERA ARMSTRONG</w:t>
      </w:r>
    </w:p>
    <w:p w14:paraId="6D0BD784" w14:textId="2E8866A0" w:rsidR="00294714" w:rsidRPr="008752E0" w:rsidRDefault="00294714" w:rsidP="005624F8">
      <w:pPr>
        <w:spacing w:line="276" w:lineRule="auto"/>
        <w:contextualSpacing/>
        <w:jc w:val="center"/>
        <w:rPr>
          <w:rFonts w:ascii="Verdana" w:hAnsi="Verdana" w:cs="Arial"/>
          <w:sz w:val="20"/>
          <w:szCs w:val="20"/>
        </w:rPr>
      </w:pPr>
      <w:r w:rsidRPr="008752E0">
        <w:rPr>
          <w:rFonts w:ascii="Verdana" w:hAnsi="Verdana" w:cs="Arial"/>
          <w:sz w:val="20"/>
          <w:szCs w:val="20"/>
        </w:rPr>
        <w:t>SYDNEY LEMMON</w:t>
      </w:r>
    </w:p>
    <w:p w14:paraId="41D5DBAC" w14:textId="33F1E102" w:rsidR="00294714" w:rsidRPr="008752E0" w:rsidRDefault="00294714" w:rsidP="005624F8">
      <w:pPr>
        <w:spacing w:line="276" w:lineRule="auto"/>
        <w:contextualSpacing/>
        <w:jc w:val="center"/>
        <w:rPr>
          <w:rFonts w:ascii="Verdana" w:hAnsi="Verdana" w:cs="Arial"/>
          <w:sz w:val="20"/>
          <w:szCs w:val="20"/>
        </w:rPr>
      </w:pPr>
      <w:r w:rsidRPr="008752E0">
        <w:rPr>
          <w:rFonts w:ascii="Verdana" w:hAnsi="Verdana" w:cs="Arial"/>
          <w:sz w:val="20"/>
          <w:szCs w:val="20"/>
        </w:rPr>
        <w:t>KURTWOOD SMITH</w:t>
      </w:r>
    </w:p>
    <w:p w14:paraId="6151D733" w14:textId="5F449460" w:rsidR="00294714" w:rsidRPr="008752E0" w:rsidRDefault="00294714" w:rsidP="005624F8">
      <w:pPr>
        <w:spacing w:line="276" w:lineRule="auto"/>
        <w:contextualSpacing/>
        <w:jc w:val="center"/>
        <w:rPr>
          <w:rFonts w:ascii="Verdana" w:hAnsi="Verdana" w:cs="Arial"/>
          <w:sz w:val="20"/>
          <w:szCs w:val="20"/>
        </w:rPr>
      </w:pPr>
      <w:r w:rsidRPr="008752E0">
        <w:rPr>
          <w:rFonts w:ascii="Verdana" w:hAnsi="Verdana" w:cs="Arial"/>
          <w:sz w:val="20"/>
          <w:szCs w:val="20"/>
        </w:rPr>
        <w:t>JOHN BEASLEY</w:t>
      </w:r>
    </w:p>
    <w:p w14:paraId="64FD2341" w14:textId="5C339080" w:rsidR="00294714" w:rsidRPr="008752E0" w:rsidRDefault="00294714" w:rsidP="005624F8">
      <w:pPr>
        <w:spacing w:line="276" w:lineRule="auto"/>
        <w:contextualSpacing/>
        <w:jc w:val="center"/>
        <w:rPr>
          <w:rFonts w:ascii="Verdana" w:hAnsi="Verdana" w:cs="Arial"/>
          <w:sz w:val="20"/>
          <w:szCs w:val="20"/>
        </w:rPr>
      </w:pPr>
      <w:r w:rsidRPr="008752E0">
        <w:rPr>
          <w:rFonts w:ascii="Verdana" w:hAnsi="Verdana" w:cs="Arial"/>
          <w:sz w:val="20"/>
          <w:szCs w:val="20"/>
        </w:rPr>
        <w:t>MICHAEL GREYEYES</w:t>
      </w:r>
    </w:p>
    <w:p w14:paraId="6CC5AA09" w14:textId="6D602D48" w:rsidR="00294714" w:rsidRPr="008752E0" w:rsidRDefault="000965B8" w:rsidP="005624F8">
      <w:pPr>
        <w:spacing w:line="276" w:lineRule="auto"/>
        <w:contextualSpacing/>
        <w:jc w:val="center"/>
        <w:rPr>
          <w:rFonts w:ascii="Verdana" w:hAnsi="Verdana" w:cs="Arial"/>
          <w:sz w:val="20"/>
          <w:szCs w:val="20"/>
        </w:rPr>
      </w:pPr>
      <w:r w:rsidRPr="008752E0">
        <w:rPr>
          <w:rFonts w:ascii="Verdana" w:hAnsi="Verdana" w:cs="Arial"/>
          <w:sz w:val="20"/>
          <w:szCs w:val="20"/>
        </w:rPr>
        <w:t>ve</w:t>
      </w:r>
      <w:r w:rsidR="00294714" w:rsidRPr="008752E0">
        <w:rPr>
          <w:rFonts w:ascii="Verdana" w:hAnsi="Verdana" w:cs="Arial"/>
          <w:sz w:val="20"/>
          <w:szCs w:val="20"/>
        </w:rPr>
        <w:t xml:space="preserve"> GLORIA REUBEN</w:t>
      </w:r>
      <w:r w:rsidRPr="008752E0">
        <w:rPr>
          <w:rFonts w:ascii="Verdana" w:hAnsi="Verdana" w:cs="Arial"/>
          <w:sz w:val="20"/>
          <w:szCs w:val="20"/>
        </w:rPr>
        <w:t xml:space="preserve"> ile</w:t>
      </w:r>
    </w:p>
    <w:p w14:paraId="07EB3767" w14:textId="77777777" w:rsidR="00480164" w:rsidRPr="008752E0" w:rsidRDefault="00480164" w:rsidP="005624F8">
      <w:pPr>
        <w:spacing w:line="276" w:lineRule="auto"/>
        <w:contextualSpacing/>
        <w:rPr>
          <w:rFonts w:ascii="Verdana" w:hAnsi="Verdana" w:cs="Arial"/>
          <w:sz w:val="20"/>
          <w:szCs w:val="20"/>
        </w:rPr>
      </w:pPr>
    </w:p>
    <w:p w14:paraId="65B90C5C" w14:textId="1B47973A" w:rsidR="00480164" w:rsidRPr="008752E0" w:rsidRDefault="000965B8" w:rsidP="005624F8">
      <w:pPr>
        <w:pStyle w:val="NoSpacing"/>
        <w:spacing w:line="276" w:lineRule="auto"/>
        <w:contextualSpacing/>
        <w:jc w:val="center"/>
        <w:rPr>
          <w:rFonts w:ascii="Verdana" w:hAnsi="Verdana" w:cs="Arial"/>
          <w:sz w:val="20"/>
          <w:szCs w:val="20"/>
          <w:lang w:val="tr-TR"/>
        </w:rPr>
      </w:pPr>
      <w:r w:rsidRPr="008752E0">
        <w:rPr>
          <w:rFonts w:ascii="Verdana" w:hAnsi="Verdana" w:cs="Arial"/>
          <w:sz w:val="20"/>
          <w:szCs w:val="20"/>
          <w:lang w:val="tr-TR"/>
        </w:rPr>
        <w:t>İdari Yapımcılar</w:t>
      </w:r>
    </w:p>
    <w:p w14:paraId="071C0A21" w14:textId="6C5FB70D" w:rsidR="00480164" w:rsidRPr="008752E0" w:rsidRDefault="0061450C" w:rsidP="005624F8">
      <w:pPr>
        <w:spacing w:line="276" w:lineRule="auto"/>
        <w:contextualSpacing/>
        <w:jc w:val="center"/>
        <w:rPr>
          <w:rFonts w:ascii="Verdana" w:hAnsi="Verdana" w:cs="Arial"/>
          <w:sz w:val="20"/>
          <w:szCs w:val="20"/>
        </w:rPr>
      </w:pPr>
      <w:r w:rsidRPr="008752E0">
        <w:rPr>
          <w:rFonts w:ascii="Verdana" w:hAnsi="Verdana" w:cs="Arial"/>
          <w:sz w:val="20"/>
          <w:szCs w:val="20"/>
        </w:rPr>
        <w:t>RYAN TUREK</w:t>
      </w:r>
    </w:p>
    <w:p w14:paraId="2EFE6383" w14:textId="14EAB475" w:rsidR="0061450C" w:rsidRPr="008752E0" w:rsidRDefault="00294714" w:rsidP="005624F8">
      <w:pPr>
        <w:spacing w:line="276" w:lineRule="auto"/>
        <w:contextualSpacing/>
        <w:jc w:val="center"/>
        <w:rPr>
          <w:rFonts w:ascii="Verdana" w:hAnsi="Verdana" w:cs="Arial"/>
          <w:sz w:val="20"/>
          <w:szCs w:val="20"/>
        </w:rPr>
      </w:pPr>
      <w:r w:rsidRPr="008752E0">
        <w:rPr>
          <w:rFonts w:ascii="Verdana" w:hAnsi="Verdana" w:cs="Arial"/>
          <w:sz w:val="20"/>
          <w:szCs w:val="20"/>
        </w:rPr>
        <w:t>SCOTT TEEMS</w:t>
      </w:r>
    </w:p>
    <w:p w14:paraId="11AEB21B" w14:textId="37EC6632" w:rsidR="008C59C7" w:rsidRPr="008752E0" w:rsidRDefault="00294714" w:rsidP="005624F8">
      <w:pPr>
        <w:spacing w:line="276" w:lineRule="auto"/>
        <w:contextualSpacing/>
        <w:jc w:val="center"/>
        <w:rPr>
          <w:rFonts w:ascii="Verdana" w:hAnsi="Verdana" w:cs="Arial"/>
          <w:sz w:val="20"/>
          <w:szCs w:val="20"/>
        </w:rPr>
      </w:pPr>
      <w:r w:rsidRPr="008752E0">
        <w:rPr>
          <w:rFonts w:ascii="Verdana" w:hAnsi="Verdana" w:cs="Arial"/>
          <w:sz w:val="20"/>
          <w:szCs w:val="20"/>
        </w:rPr>
        <w:t>MARTHA D</w:t>
      </w:r>
      <w:r w:rsidRPr="008752E0">
        <w:rPr>
          <w:rFonts w:ascii="Verdana" w:hAnsi="Verdana" w:cs="Arial"/>
          <w:smallCaps/>
          <w:sz w:val="20"/>
          <w:szCs w:val="20"/>
        </w:rPr>
        <w:t>e</w:t>
      </w:r>
      <w:r w:rsidRPr="008752E0">
        <w:rPr>
          <w:rFonts w:ascii="Verdana" w:hAnsi="Verdana" w:cs="Arial"/>
          <w:sz w:val="20"/>
          <w:szCs w:val="20"/>
        </w:rPr>
        <w:t xml:space="preserve"> LAURENTIIS</w:t>
      </w:r>
    </w:p>
    <w:p w14:paraId="59BD4C42" w14:textId="77777777" w:rsidR="00480164" w:rsidRPr="008752E0" w:rsidRDefault="00480164" w:rsidP="005624F8">
      <w:pPr>
        <w:spacing w:line="276" w:lineRule="auto"/>
        <w:contextualSpacing/>
        <w:jc w:val="center"/>
        <w:rPr>
          <w:rFonts w:ascii="Verdana" w:hAnsi="Verdana" w:cs="Arial"/>
          <w:sz w:val="20"/>
          <w:szCs w:val="20"/>
        </w:rPr>
      </w:pPr>
    </w:p>
    <w:p w14:paraId="4E2369A0" w14:textId="03801ADB" w:rsidR="00480164" w:rsidRPr="008752E0" w:rsidRDefault="000965B8" w:rsidP="005624F8">
      <w:pPr>
        <w:spacing w:line="276" w:lineRule="auto"/>
        <w:contextualSpacing/>
        <w:jc w:val="center"/>
        <w:rPr>
          <w:rFonts w:ascii="Verdana" w:hAnsi="Verdana" w:cs="Arial"/>
          <w:sz w:val="20"/>
          <w:szCs w:val="20"/>
        </w:rPr>
      </w:pPr>
      <w:r w:rsidRPr="008752E0">
        <w:rPr>
          <w:rFonts w:ascii="Verdana" w:hAnsi="Verdana" w:cs="Arial"/>
          <w:sz w:val="20"/>
          <w:szCs w:val="20"/>
        </w:rPr>
        <w:t>Yapımcılar</w:t>
      </w:r>
    </w:p>
    <w:p w14:paraId="3F97FD4F" w14:textId="7B7D4C13" w:rsidR="00480164" w:rsidRPr="008752E0" w:rsidRDefault="0061450C" w:rsidP="005624F8">
      <w:pPr>
        <w:pStyle w:val="NoSpacing"/>
        <w:spacing w:line="276" w:lineRule="auto"/>
        <w:contextualSpacing/>
        <w:jc w:val="center"/>
        <w:rPr>
          <w:rFonts w:ascii="Verdana" w:hAnsi="Verdana" w:cs="Arial"/>
          <w:sz w:val="20"/>
          <w:szCs w:val="20"/>
          <w:lang w:val="tr-TR"/>
        </w:rPr>
      </w:pPr>
      <w:r w:rsidRPr="008752E0">
        <w:rPr>
          <w:rFonts w:ascii="Verdana" w:hAnsi="Verdana" w:cs="Arial"/>
          <w:sz w:val="20"/>
          <w:szCs w:val="20"/>
          <w:lang w:val="tr-TR"/>
        </w:rPr>
        <w:t>JASON BLUM</w:t>
      </w:r>
    </w:p>
    <w:p w14:paraId="06325F78" w14:textId="29AAB2E8" w:rsidR="00480164" w:rsidRPr="008752E0" w:rsidRDefault="00294714" w:rsidP="005624F8">
      <w:pPr>
        <w:pStyle w:val="NoSpacing"/>
        <w:spacing w:line="276" w:lineRule="auto"/>
        <w:contextualSpacing/>
        <w:jc w:val="center"/>
        <w:rPr>
          <w:rFonts w:ascii="Verdana" w:hAnsi="Verdana" w:cs="Arial"/>
          <w:sz w:val="20"/>
          <w:szCs w:val="20"/>
          <w:lang w:val="tr-TR"/>
        </w:rPr>
      </w:pPr>
      <w:r w:rsidRPr="008752E0">
        <w:rPr>
          <w:rFonts w:ascii="Verdana" w:hAnsi="Verdana" w:cs="Arial"/>
          <w:sz w:val="20"/>
          <w:szCs w:val="20"/>
          <w:lang w:val="tr-TR"/>
        </w:rPr>
        <w:t>AKIVA GOLDSMAN</w:t>
      </w:r>
    </w:p>
    <w:p w14:paraId="7A053E43" w14:textId="36327A4A" w:rsidR="0061450C" w:rsidRPr="008752E0" w:rsidRDefault="0061450C" w:rsidP="005624F8">
      <w:pPr>
        <w:pStyle w:val="NoSpacing"/>
        <w:spacing w:line="276" w:lineRule="auto"/>
        <w:contextualSpacing/>
        <w:jc w:val="center"/>
        <w:rPr>
          <w:rFonts w:ascii="Verdana" w:hAnsi="Verdana" w:cs="Arial"/>
          <w:sz w:val="20"/>
          <w:szCs w:val="20"/>
          <w:lang w:val="tr-TR"/>
        </w:rPr>
      </w:pPr>
    </w:p>
    <w:p w14:paraId="498A3CBA" w14:textId="6100CA7F" w:rsidR="0061450C" w:rsidRPr="008752E0" w:rsidRDefault="000965B8" w:rsidP="005624F8">
      <w:pPr>
        <w:pStyle w:val="NoSpacing"/>
        <w:spacing w:line="276" w:lineRule="auto"/>
        <w:contextualSpacing/>
        <w:jc w:val="center"/>
        <w:rPr>
          <w:rFonts w:ascii="Verdana" w:hAnsi="Verdana" w:cs="Arial"/>
          <w:sz w:val="20"/>
          <w:szCs w:val="20"/>
          <w:lang w:val="tr-TR"/>
        </w:rPr>
      </w:pPr>
      <w:r w:rsidRPr="008752E0">
        <w:rPr>
          <w:rFonts w:ascii="Verdana" w:hAnsi="Verdana" w:cs="Arial"/>
          <w:sz w:val="20"/>
          <w:szCs w:val="20"/>
          <w:lang w:val="tr-TR"/>
        </w:rPr>
        <w:t>Uyarlanan Kitabın yazarı</w:t>
      </w:r>
    </w:p>
    <w:p w14:paraId="274F7AC8" w14:textId="28F5DF1E" w:rsidR="0061450C" w:rsidRPr="008752E0" w:rsidRDefault="00294714" w:rsidP="005624F8">
      <w:pPr>
        <w:pStyle w:val="NoSpacing"/>
        <w:spacing w:line="276" w:lineRule="auto"/>
        <w:contextualSpacing/>
        <w:jc w:val="center"/>
        <w:rPr>
          <w:rFonts w:ascii="Verdana" w:hAnsi="Verdana" w:cs="Arial"/>
          <w:sz w:val="20"/>
          <w:szCs w:val="20"/>
          <w:lang w:val="tr-TR"/>
        </w:rPr>
      </w:pPr>
      <w:r w:rsidRPr="008752E0">
        <w:rPr>
          <w:rFonts w:ascii="Verdana" w:hAnsi="Verdana" w:cs="Arial"/>
          <w:sz w:val="20"/>
          <w:szCs w:val="20"/>
          <w:lang w:val="tr-TR"/>
        </w:rPr>
        <w:t>STEPHEN KING</w:t>
      </w:r>
    </w:p>
    <w:p w14:paraId="55853C2F" w14:textId="77777777" w:rsidR="00480164" w:rsidRPr="008752E0" w:rsidRDefault="00480164" w:rsidP="005624F8">
      <w:pPr>
        <w:pStyle w:val="NoSpacing"/>
        <w:spacing w:line="276" w:lineRule="auto"/>
        <w:contextualSpacing/>
        <w:jc w:val="center"/>
        <w:rPr>
          <w:rFonts w:ascii="Verdana" w:hAnsi="Verdana" w:cs="Arial"/>
          <w:sz w:val="20"/>
          <w:szCs w:val="20"/>
          <w:lang w:val="tr-TR"/>
        </w:rPr>
      </w:pPr>
    </w:p>
    <w:p w14:paraId="4E498EB7" w14:textId="340377ED" w:rsidR="000965B8" w:rsidRPr="008752E0" w:rsidRDefault="000965B8" w:rsidP="005624F8">
      <w:pPr>
        <w:pStyle w:val="NoSpacing"/>
        <w:spacing w:line="276" w:lineRule="auto"/>
        <w:contextualSpacing/>
        <w:jc w:val="center"/>
        <w:rPr>
          <w:rFonts w:ascii="Verdana" w:hAnsi="Verdana" w:cs="Arial"/>
          <w:sz w:val="20"/>
          <w:szCs w:val="20"/>
          <w:lang w:val="tr-TR"/>
        </w:rPr>
      </w:pPr>
      <w:r w:rsidRPr="008752E0">
        <w:rPr>
          <w:rFonts w:ascii="Verdana" w:hAnsi="Verdana" w:cs="Arial"/>
          <w:sz w:val="20"/>
          <w:szCs w:val="20"/>
          <w:lang w:val="tr-TR"/>
        </w:rPr>
        <w:t>Senaryo Yazarı</w:t>
      </w:r>
    </w:p>
    <w:p w14:paraId="03490036" w14:textId="3170C530" w:rsidR="00480164" w:rsidRPr="008752E0" w:rsidRDefault="00294714" w:rsidP="005624F8">
      <w:pPr>
        <w:pStyle w:val="NoSpacing"/>
        <w:spacing w:line="276" w:lineRule="auto"/>
        <w:contextualSpacing/>
        <w:jc w:val="center"/>
        <w:rPr>
          <w:rFonts w:ascii="Verdana" w:hAnsi="Verdana" w:cs="Arial"/>
          <w:sz w:val="20"/>
          <w:szCs w:val="20"/>
          <w:lang w:val="tr-TR"/>
        </w:rPr>
      </w:pPr>
      <w:r w:rsidRPr="008752E0">
        <w:rPr>
          <w:rFonts w:ascii="Verdana" w:hAnsi="Verdana" w:cs="Arial"/>
          <w:sz w:val="20"/>
          <w:szCs w:val="20"/>
          <w:lang w:val="tr-TR"/>
        </w:rPr>
        <w:t>SCOTT TEEMS</w:t>
      </w:r>
    </w:p>
    <w:p w14:paraId="16154350" w14:textId="77777777" w:rsidR="0039590C" w:rsidRPr="008752E0" w:rsidRDefault="0039590C" w:rsidP="005624F8">
      <w:pPr>
        <w:pStyle w:val="NoSpacing"/>
        <w:spacing w:line="276" w:lineRule="auto"/>
        <w:contextualSpacing/>
        <w:jc w:val="center"/>
        <w:rPr>
          <w:rFonts w:ascii="Verdana" w:hAnsi="Verdana" w:cs="Arial"/>
          <w:sz w:val="20"/>
          <w:szCs w:val="20"/>
          <w:lang w:val="tr-TR"/>
        </w:rPr>
      </w:pPr>
    </w:p>
    <w:p w14:paraId="2299D031" w14:textId="62D48186" w:rsidR="00480164" w:rsidRPr="008752E0" w:rsidRDefault="000965B8" w:rsidP="005624F8">
      <w:pPr>
        <w:pStyle w:val="NoSpacing"/>
        <w:spacing w:line="276" w:lineRule="auto"/>
        <w:contextualSpacing/>
        <w:jc w:val="center"/>
        <w:rPr>
          <w:rFonts w:ascii="Verdana" w:hAnsi="Verdana" w:cs="Arial"/>
          <w:sz w:val="20"/>
          <w:szCs w:val="20"/>
          <w:lang w:val="tr-TR"/>
        </w:rPr>
      </w:pPr>
      <w:r w:rsidRPr="008752E0">
        <w:rPr>
          <w:rFonts w:ascii="Verdana" w:hAnsi="Verdana" w:cs="Arial"/>
          <w:sz w:val="20"/>
          <w:szCs w:val="20"/>
          <w:lang w:val="tr-TR"/>
        </w:rPr>
        <w:t>Yönetmen</w:t>
      </w:r>
    </w:p>
    <w:p w14:paraId="017DF9A7" w14:textId="0F54882F" w:rsidR="00F711C6" w:rsidRPr="008752E0" w:rsidRDefault="00294714" w:rsidP="008C59C7">
      <w:pPr>
        <w:pStyle w:val="NoSpacing"/>
        <w:spacing w:line="276" w:lineRule="auto"/>
        <w:contextualSpacing/>
        <w:jc w:val="center"/>
        <w:rPr>
          <w:rFonts w:ascii="Verdana" w:hAnsi="Verdana" w:cs="Arial"/>
          <w:sz w:val="20"/>
          <w:szCs w:val="20"/>
          <w:lang w:val="tr-TR"/>
        </w:rPr>
      </w:pPr>
      <w:r w:rsidRPr="008752E0">
        <w:rPr>
          <w:rFonts w:ascii="Verdana" w:hAnsi="Verdana" w:cs="Arial"/>
          <w:sz w:val="20"/>
          <w:szCs w:val="20"/>
          <w:lang w:val="tr-TR"/>
        </w:rPr>
        <w:t>KEITH THOMAS</w:t>
      </w:r>
    </w:p>
    <w:p w14:paraId="553F93AA" w14:textId="03195945" w:rsidR="00FA26D0" w:rsidRPr="008752E0" w:rsidRDefault="00FA26D0" w:rsidP="005624F8">
      <w:pPr>
        <w:pStyle w:val="NoSpacing"/>
        <w:spacing w:line="360" w:lineRule="auto"/>
        <w:rPr>
          <w:rFonts w:ascii="Verdana" w:hAnsi="Verdana" w:cs="Arial"/>
          <w:sz w:val="20"/>
          <w:szCs w:val="20"/>
          <w:lang w:val="tr-TR"/>
        </w:rPr>
      </w:pPr>
    </w:p>
    <w:p w14:paraId="7E825C04" w14:textId="7238FED5" w:rsidR="00294714" w:rsidRPr="008752E0" w:rsidRDefault="00294714" w:rsidP="005624F8">
      <w:pPr>
        <w:pStyle w:val="NoSpacing"/>
        <w:spacing w:line="360" w:lineRule="auto"/>
        <w:rPr>
          <w:rFonts w:ascii="Verdana" w:hAnsi="Verdana" w:cs="Arial"/>
          <w:sz w:val="20"/>
          <w:szCs w:val="20"/>
          <w:lang w:val="tr-TR"/>
        </w:rPr>
      </w:pPr>
    </w:p>
    <w:p w14:paraId="0F95321C" w14:textId="58FD49EC" w:rsidR="00294714" w:rsidRPr="008752E0" w:rsidRDefault="00294714" w:rsidP="005624F8">
      <w:pPr>
        <w:pStyle w:val="NoSpacing"/>
        <w:spacing w:line="360" w:lineRule="auto"/>
        <w:rPr>
          <w:rFonts w:ascii="Verdana" w:hAnsi="Verdana" w:cs="Arial"/>
          <w:sz w:val="20"/>
          <w:szCs w:val="20"/>
          <w:lang w:val="tr-TR"/>
        </w:rPr>
      </w:pPr>
    </w:p>
    <w:p w14:paraId="0809C7E4" w14:textId="7A46318B" w:rsidR="00BF5FEA" w:rsidRPr="008752E0" w:rsidRDefault="00BF5FEA" w:rsidP="005624F8">
      <w:pPr>
        <w:pStyle w:val="NoSpacing"/>
        <w:spacing w:line="360" w:lineRule="auto"/>
        <w:rPr>
          <w:rFonts w:ascii="Verdana" w:hAnsi="Verdana" w:cs="Arial"/>
          <w:sz w:val="20"/>
          <w:szCs w:val="20"/>
          <w:lang w:val="tr-TR"/>
        </w:rPr>
      </w:pPr>
    </w:p>
    <w:p w14:paraId="71E798C7" w14:textId="5CDD1116" w:rsidR="00BF5FEA" w:rsidRPr="008752E0" w:rsidRDefault="00BF5FEA" w:rsidP="005624F8">
      <w:pPr>
        <w:pStyle w:val="NoSpacing"/>
        <w:spacing w:line="360" w:lineRule="auto"/>
        <w:rPr>
          <w:rFonts w:ascii="Verdana" w:hAnsi="Verdana" w:cs="Arial"/>
          <w:sz w:val="20"/>
          <w:szCs w:val="20"/>
          <w:lang w:val="tr-TR"/>
        </w:rPr>
      </w:pPr>
    </w:p>
    <w:p w14:paraId="155B824F" w14:textId="72A2DBB3" w:rsidR="00266DED" w:rsidRDefault="00266DED" w:rsidP="008E5D34">
      <w:pPr>
        <w:jc w:val="center"/>
        <w:rPr>
          <w:rFonts w:ascii="Verdana" w:hAnsi="Verdana" w:cs="Arial"/>
          <w:b/>
          <w:sz w:val="20"/>
          <w:szCs w:val="20"/>
          <w:highlight w:val="cyan"/>
        </w:rPr>
      </w:pPr>
      <w:bookmarkStart w:id="1" w:name="_Hlk70413419"/>
    </w:p>
    <w:p w14:paraId="6CD35B69" w14:textId="0366AEE1" w:rsidR="00266DED" w:rsidRDefault="00266DED" w:rsidP="008E5D34">
      <w:pPr>
        <w:jc w:val="center"/>
        <w:rPr>
          <w:rFonts w:ascii="Verdana" w:hAnsi="Verdana" w:cs="Arial"/>
          <w:b/>
          <w:sz w:val="20"/>
          <w:szCs w:val="20"/>
          <w:highlight w:val="cyan"/>
        </w:rPr>
      </w:pPr>
    </w:p>
    <w:p w14:paraId="154F983A" w14:textId="77777777" w:rsidR="00266DED" w:rsidRDefault="00266DED" w:rsidP="008E5D34">
      <w:pPr>
        <w:jc w:val="center"/>
        <w:rPr>
          <w:rFonts w:ascii="Verdana" w:hAnsi="Verdana" w:cs="Arial"/>
          <w:b/>
          <w:sz w:val="20"/>
          <w:szCs w:val="20"/>
          <w:highlight w:val="cyan"/>
        </w:rPr>
      </w:pPr>
    </w:p>
    <w:p w14:paraId="1C0DB3B3" w14:textId="349A0FC3" w:rsidR="00294714" w:rsidRPr="00C447F0" w:rsidRDefault="000965B8" w:rsidP="008E5D34">
      <w:pPr>
        <w:jc w:val="center"/>
        <w:rPr>
          <w:rFonts w:ascii="Verdana" w:hAnsi="Verdana" w:cs="Arial"/>
          <w:b/>
          <w:sz w:val="20"/>
          <w:szCs w:val="20"/>
        </w:rPr>
      </w:pPr>
      <w:r w:rsidRPr="00C447F0">
        <w:rPr>
          <w:rFonts w:ascii="Verdana" w:hAnsi="Verdana" w:cs="Arial"/>
          <w:b/>
          <w:sz w:val="20"/>
          <w:szCs w:val="20"/>
        </w:rPr>
        <w:t>ÖZET</w:t>
      </w:r>
    </w:p>
    <w:p w14:paraId="34B4BED8" w14:textId="77777777" w:rsidR="005F2AAF" w:rsidRPr="008752E0" w:rsidRDefault="005F2AAF" w:rsidP="005F2AAF">
      <w:pPr>
        <w:pBdr>
          <w:left w:val="none" w:sz="0" w:space="16" w:color="auto"/>
        </w:pBdr>
        <w:shd w:val="clear" w:color="auto" w:fill="FFFFFF"/>
        <w:rPr>
          <w:rFonts w:ascii="Verdana" w:hAnsi="Verdana"/>
          <w:sz w:val="20"/>
          <w:szCs w:val="20"/>
        </w:rPr>
      </w:pPr>
    </w:p>
    <w:p w14:paraId="57D976AD" w14:textId="5133363E" w:rsidR="005F2AAF" w:rsidRPr="008752E0" w:rsidRDefault="005F2AAF" w:rsidP="00A47C52">
      <w:pPr>
        <w:pBdr>
          <w:left w:val="none" w:sz="0" w:space="16" w:color="auto"/>
        </w:pBdr>
        <w:shd w:val="clear" w:color="auto" w:fill="FFFFFF"/>
        <w:ind w:firstLine="720"/>
        <w:rPr>
          <w:rFonts w:ascii="Verdana" w:hAnsi="Verdana" w:cs="Arial"/>
          <w:sz w:val="20"/>
          <w:szCs w:val="20"/>
        </w:rPr>
      </w:pPr>
      <w:r w:rsidRPr="008752E0">
        <w:rPr>
          <w:rFonts w:ascii="Verdana" w:hAnsi="Verdana" w:cs="Arial"/>
          <w:sz w:val="20"/>
          <w:szCs w:val="20"/>
        </w:rPr>
        <w:t>Görünmez Adam’ın yapımcılarından Stephen King’in klasik geriliminin yeni uyarlamasında sıra dışı pirokinezi güçlerine sahip bir kız, kendini ve ailesini, kendisini ele geçirip kontrol etmek isteyen kötü güçlere karşı korumak için savaşır.</w:t>
      </w:r>
    </w:p>
    <w:p w14:paraId="6B305D7E" w14:textId="77777777" w:rsidR="005F2AAF" w:rsidRPr="008752E0" w:rsidRDefault="005F2AAF" w:rsidP="00A47C52">
      <w:pPr>
        <w:pBdr>
          <w:left w:val="none" w:sz="0" w:space="16" w:color="auto"/>
        </w:pBdr>
        <w:shd w:val="clear" w:color="auto" w:fill="FFFFFF"/>
        <w:ind w:firstLine="720"/>
        <w:rPr>
          <w:rFonts w:ascii="Verdana" w:hAnsi="Verdana" w:cs="Arial"/>
          <w:sz w:val="20"/>
          <w:szCs w:val="20"/>
        </w:rPr>
      </w:pPr>
      <w:r w:rsidRPr="008752E0">
        <w:rPr>
          <w:rFonts w:ascii="Verdana" w:hAnsi="Verdana" w:cs="Arial"/>
          <w:sz w:val="20"/>
          <w:szCs w:val="20"/>
        </w:rPr>
        <w:t xml:space="preserve">Ebeveynleri Andy (Zac Efron; Extremely Wicked, Shockingly Evil and Vile; Muhteşem Showman) ile Vicky (Sydney Lemmon; Fear the Walking Dead, Succession) on yıldan uzun bir süredir kızları Charlie’yi (Ryan Kiera Armstrong; American Horror Story: Double Feature, Yarının Savaşı) benzeri görülmemiş ateş yaratma yeteneğini kitle imha silahına dönüştürmek isteyen karanlık bir federal bürodan saklamak için firardadır. </w:t>
      </w:r>
    </w:p>
    <w:p w14:paraId="6D6432C7" w14:textId="77777777" w:rsidR="005F2AAF" w:rsidRPr="008752E0" w:rsidRDefault="005F2AAF" w:rsidP="00A47C52">
      <w:pPr>
        <w:pBdr>
          <w:left w:val="none" w:sz="0" w:space="16" w:color="auto"/>
        </w:pBdr>
        <w:shd w:val="clear" w:color="auto" w:fill="FFFFFF"/>
        <w:ind w:firstLine="720"/>
        <w:rPr>
          <w:rFonts w:ascii="Verdana" w:hAnsi="Verdana" w:cs="Arial"/>
          <w:sz w:val="20"/>
          <w:szCs w:val="20"/>
        </w:rPr>
      </w:pPr>
      <w:r w:rsidRPr="008752E0">
        <w:rPr>
          <w:rFonts w:ascii="Verdana" w:hAnsi="Verdana" w:cs="Arial"/>
          <w:sz w:val="20"/>
          <w:szCs w:val="20"/>
        </w:rPr>
        <w:t>Andy, Charlie’ye öfkeyle veya acıyla tetiklenen gücünü nasıl yatıştıracağını öğretmiştir. Ama Charlie 11 yaşına girdiğinde gücünü kontrol etmek de giderek zorlaşır. Bir olay, ailenin yerini ortaya çıkarınca, aileyi bulup Charlie’yi ele geçirmek üzere gizemli ajan (Michael Greyeyes; Wild Indian, Rutherford Falls) görevlendirilir. Charlie’nin başka planları vardır.</w:t>
      </w:r>
    </w:p>
    <w:p w14:paraId="3ABAFDDD" w14:textId="77777777" w:rsidR="005F2AAF" w:rsidRPr="008752E0" w:rsidRDefault="005F2AAF" w:rsidP="00A47C52">
      <w:pPr>
        <w:pBdr>
          <w:left w:val="none" w:sz="0" w:space="16" w:color="auto"/>
        </w:pBdr>
        <w:shd w:val="clear" w:color="auto" w:fill="FFFFFF"/>
        <w:ind w:firstLine="720"/>
        <w:rPr>
          <w:rFonts w:ascii="Verdana" w:hAnsi="Verdana"/>
          <w:sz w:val="20"/>
          <w:szCs w:val="20"/>
        </w:rPr>
      </w:pPr>
      <w:r w:rsidRPr="008752E0">
        <w:rPr>
          <w:rFonts w:ascii="Verdana" w:hAnsi="Verdana"/>
          <w:sz w:val="20"/>
          <w:szCs w:val="20"/>
        </w:rPr>
        <w:t xml:space="preserve">Filmde ayrıca Kurtwood Smith (Amityville: Öbür Dünyadan, Hitchcock), John Beasley (Arınma Gecesi: Anarşi, En Büyük Korku) ve Gloria Reuben (Lincoln, Mr. Robot) rol alıyor. Tepki’nin müziğini besteleyen efsanevi John Carpenter (Cadılar Bayramı, Christine, Sis) ile Cadılar Bayramı serisinin bestecileri Cody Carpenter ve Daniel Davies.  </w:t>
      </w:r>
    </w:p>
    <w:p w14:paraId="3E5B8AF2" w14:textId="2E8EE688" w:rsidR="005F2AAF" w:rsidRPr="008752E0" w:rsidRDefault="005F2AAF" w:rsidP="00A47C52">
      <w:pPr>
        <w:pBdr>
          <w:left w:val="none" w:sz="0" w:space="16" w:color="auto"/>
        </w:pBdr>
        <w:shd w:val="clear" w:color="auto" w:fill="FFFFFF"/>
        <w:ind w:firstLine="720"/>
        <w:rPr>
          <w:rFonts w:ascii="Verdana" w:hAnsi="Verdana"/>
          <w:sz w:val="20"/>
          <w:szCs w:val="20"/>
        </w:rPr>
      </w:pPr>
      <w:r w:rsidRPr="008752E0">
        <w:rPr>
          <w:rFonts w:ascii="Verdana" w:hAnsi="Verdana"/>
          <w:sz w:val="20"/>
          <w:szCs w:val="20"/>
        </w:rPr>
        <w:t>Keith Thomas’ın (Ölü Nöbeti) yönettiği, Stephen King’in bir romanından uyarlanan, senaryosunu Scott Teems’in (Cadılar Bayramı Öldürür) yazdığı Tepki’nin yapımcıları Blumhouse adına Jason Blum (Cadılar Bayramı, Görünmez Adam) Weed Road Pictures adına Akademi® ödüllü Akiva Goldsman (Ben Efsaneyim, Constantine). Filmin idari yapımcıları Ryan Turek, Scott Teems</w:t>
      </w:r>
      <w:r w:rsidR="00A47C52" w:rsidRPr="008752E0">
        <w:rPr>
          <w:rFonts w:ascii="Verdana" w:hAnsi="Verdana"/>
          <w:sz w:val="20"/>
          <w:szCs w:val="20"/>
        </w:rPr>
        <w:t xml:space="preserve"> ve</w:t>
      </w:r>
      <w:r w:rsidRPr="008752E0">
        <w:rPr>
          <w:rFonts w:ascii="Verdana" w:hAnsi="Verdana"/>
          <w:sz w:val="20"/>
          <w:szCs w:val="20"/>
        </w:rPr>
        <w:t xml:space="preserve"> Martha De Laurentiis.</w:t>
      </w:r>
    </w:p>
    <w:bookmarkEnd w:id="1"/>
    <w:p w14:paraId="0BD7C44E" w14:textId="6430605D" w:rsidR="007D0835" w:rsidRPr="008752E0" w:rsidRDefault="00A47C52" w:rsidP="00A47C52">
      <w:pPr>
        <w:ind w:firstLine="720"/>
        <w:rPr>
          <w:rFonts w:ascii="Verdana" w:hAnsi="Verdana" w:cs="Arial"/>
          <w:sz w:val="20"/>
          <w:szCs w:val="20"/>
        </w:rPr>
      </w:pPr>
      <w:r w:rsidRPr="008752E0">
        <w:rPr>
          <w:rFonts w:ascii="Verdana" w:hAnsi="Verdana" w:cs="Arial"/>
          <w:sz w:val="20"/>
          <w:szCs w:val="20"/>
        </w:rPr>
        <w:t>Filmin görüntü yönetmeni Karim Hussain (</w:t>
      </w:r>
      <w:r w:rsidR="007F4AF3" w:rsidRPr="008752E0">
        <w:rPr>
          <w:rFonts w:ascii="Verdana" w:hAnsi="Verdana" w:cs="Arial"/>
          <w:i/>
          <w:sz w:val="20"/>
          <w:szCs w:val="20"/>
        </w:rPr>
        <w:t>Possessor</w:t>
      </w:r>
      <w:r w:rsidR="00775FFC" w:rsidRPr="008752E0">
        <w:rPr>
          <w:rFonts w:ascii="Verdana" w:hAnsi="Verdana" w:cs="Arial"/>
          <w:sz w:val="20"/>
          <w:szCs w:val="20"/>
        </w:rPr>
        <w:t>)</w:t>
      </w:r>
      <w:r w:rsidRPr="008752E0">
        <w:rPr>
          <w:rFonts w:ascii="Verdana" w:hAnsi="Verdana" w:cs="Arial"/>
          <w:sz w:val="20"/>
          <w:szCs w:val="20"/>
        </w:rPr>
        <w:t>, yapım tasarımcı Zosia Mackenzie (</w:t>
      </w:r>
      <w:r w:rsidRPr="008752E0">
        <w:rPr>
          <w:rFonts w:ascii="Verdana" w:hAnsi="Verdana" w:cs="Arial"/>
          <w:i/>
          <w:sz w:val="20"/>
          <w:szCs w:val="20"/>
        </w:rPr>
        <w:t>Giant Little Ones</w:t>
      </w:r>
      <w:r w:rsidRPr="008752E0">
        <w:rPr>
          <w:rFonts w:ascii="Verdana" w:hAnsi="Verdana" w:cs="Arial"/>
          <w:sz w:val="20"/>
          <w:szCs w:val="20"/>
        </w:rPr>
        <w:t>), editör Tim Alverson (Cadılar Bayramı ve Cadılar Bayramı Öldürür) ve kostüm tasarımcı Aline Gilmore (Possessor).</w:t>
      </w:r>
    </w:p>
    <w:p w14:paraId="482740C8" w14:textId="0CBA5A40" w:rsidR="00261672" w:rsidRPr="008752E0" w:rsidRDefault="00261672" w:rsidP="00775FFC">
      <w:pPr>
        <w:rPr>
          <w:rFonts w:ascii="Verdana" w:hAnsi="Verdana" w:cs="Arial"/>
          <w:sz w:val="20"/>
          <w:szCs w:val="20"/>
        </w:rPr>
      </w:pPr>
    </w:p>
    <w:p w14:paraId="6424EEDD" w14:textId="77777777" w:rsidR="00261672" w:rsidRPr="008752E0" w:rsidRDefault="00261672" w:rsidP="00775FFC">
      <w:pPr>
        <w:rPr>
          <w:rFonts w:ascii="Verdana" w:hAnsi="Verdana" w:cs="Arial"/>
          <w:sz w:val="20"/>
          <w:szCs w:val="20"/>
        </w:rPr>
      </w:pPr>
    </w:p>
    <w:p w14:paraId="0C69FD7D" w14:textId="2EEDC8B9" w:rsidR="00073CF0" w:rsidRPr="008752E0" w:rsidRDefault="00073CF0" w:rsidP="00775FFC">
      <w:pPr>
        <w:rPr>
          <w:rFonts w:ascii="Verdana" w:hAnsi="Verdana" w:cs="Arial"/>
          <w:sz w:val="20"/>
          <w:szCs w:val="20"/>
        </w:rPr>
      </w:pPr>
    </w:p>
    <w:p w14:paraId="733A1B20" w14:textId="172F8420" w:rsidR="00A47C52" w:rsidRPr="008752E0" w:rsidRDefault="00A47C52" w:rsidP="00775FFC">
      <w:pPr>
        <w:rPr>
          <w:rFonts w:ascii="Verdana" w:hAnsi="Verdana" w:cs="Arial"/>
          <w:sz w:val="20"/>
          <w:szCs w:val="20"/>
        </w:rPr>
      </w:pPr>
    </w:p>
    <w:p w14:paraId="14EC8FE0" w14:textId="52584C75" w:rsidR="00A47C52" w:rsidRPr="008752E0" w:rsidRDefault="00A47C52" w:rsidP="00775FFC">
      <w:pPr>
        <w:rPr>
          <w:rFonts w:ascii="Verdana" w:hAnsi="Verdana" w:cs="Arial"/>
          <w:sz w:val="20"/>
          <w:szCs w:val="20"/>
        </w:rPr>
      </w:pPr>
    </w:p>
    <w:p w14:paraId="2079F44E" w14:textId="298F9C2C" w:rsidR="00A47C52" w:rsidRDefault="00A47C52" w:rsidP="00775FFC">
      <w:pPr>
        <w:rPr>
          <w:rFonts w:ascii="Verdana" w:hAnsi="Verdana" w:cs="Arial"/>
          <w:sz w:val="20"/>
          <w:szCs w:val="20"/>
        </w:rPr>
      </w:pPr>
    </w:p>
    <w:p w14:paraId="0567192F" w14:textId="77777777" w:rsidR="00266DED" w:rsidRPr="008752E0" w:rsidRDefault="00266DED" w:rsidP="00775FFC">
      <w:pPr>
        <w:rPr>
          <w:rFonts w:ascii="Verdana" w:hAnsi="Verdana" w:cs="Arial"/>
          <w:sz w:val="20"/>
          <w:szCs w:val="20"/>
        </w:rPr>
      </w:pPr>
    </w:p>
    <w:p w14:paraId="2930CA9F" w14:textId="4FD9F826" w:rsidR="00A47C52" w:rsidRPr="008752E0" w:rsidRDefault="00A47C52" w:rsidP="00775FFC">
      <w:pPr>
        <w:rPr>
          <w:rFonts w:ascii="Verdana" w:hAnsi="Verdana" w:cs="Arial"/>
          <w:sz w:val="20"/>
          <w:szCs w:val="20"/>
        </w:rPr>
      </w:pPr>
    </w:p>
    <w:p w14:paraId="3364F9BC" w14:textId="5F3DC157" w:rsidR="00692AE7" w:rsidRDefault="00A47C52" w:rsidP="00E5633F">
      <w:pPr>
        <w:jc w:val="center"/>
        <w:rPr>
          <w:rFonts w:ascii="Verdana" w:hAnsi="Verdana" w:cs="Arial"/>
          <w:b/>
          <w:sz w:val="20"/>
          <w:szCs w:val="20"/>
        </w:rPr>
      </w:pPr>
      <w:r w:rsidRPr="008752E0">
        <w:rPr>
          <w:rFonts w:ascii="Verdana" w:hAnsi="Verdana" w:cs="Arial"/>
          <w:b/>
          <w:sz w:val="20"/>
          <w:szCs w:val="20"/>
        </w:rPr>
        <w:t>HİKAYE</w:t>
      </w:r>
    </w:p>
    <w:p w14:paraId="5F2F1952" w14:textId="77777777" w:rsidR="00266DED" w:rsidRPr="008752E0" w:rsidRDefault="00266DED" w:rsidP="00E5633F">
      <w:pPr>
        <w:jc w:val="center"/>
        <w:rPr>
          <w:rFonts w:ascii="Verdana" w:hAnsi="Verdana" w:cs="Arial"/>
          <w:b/>
          <w:sz w:val="20"/>
          <w:szCs w:val="20"/>
        </w:rPr>
      </w:pPr>
    </w:p>
    <w:p w14:paraId="48EC4AA3" w14:textId="77777777" w:rsidR="008752E0" w:rsidRPr="008752E0" w:rsidRDefault="00A47C52" w:rsidP="000A3395">
      <w:pPr>
        <w:rPr>
          <w:rFonts w:ascii="Verdana" w:hAnsi="Verdana" w:cs="Arial"/>
          <w:b/>
          <w:sz w:val="20"/>
          <w:szCs w:val="20"/>
        </w:rPr>
      </w:pPr>
      <w:r w:rsidRPr="008752E0">
        <w:rPr>
          <w:rFonts w:ascii="Verdana" w:hAnsi="Verdana" w:cs="Arial"/>
          <w:b/>
          <w:sz w:val="20"/>
          <w:szCs w:val="20"/>
        </w:rPr>
        <w:t>İlham A</w:t>
      </w:r>
      <w:r w:rsidR="008752E0" w:rsidRPr="008752E0">
        <w:rPr>
          <w:rFonts w:ascii="Verdana" w:hAnsi="Verdana" w:cs="Arial"/>
          <w:b/>
          <w:sz w:val="20"/>
          <w:szCs w:val="20"/>
        </w:rPr>
        <w:t>teşi</w:t>
      </w:r>
    </w:p>
    <w:p w14:paraId="13699D7D" w14:textId="59848CC5" w:rsidR="008752E0" w:rsidRPr="008752E0" w:rsidRDefault="008752E0" w:rsidP="000A3395">
      <w:pPr>
        <w:rPr>
          <w:rFonts w:ascii="Verdana" w:hAnsi="Verdana" w:cs="Arial"/>
          <w:b/>
          <w:sz w:val="20"/>
          <w:szCs w:val="20"/>
        </w:rPr>
      </w:pPr>
      <w:r w:rsidRPr="008752E0">
        <w:rPr>
          <w:rFonts w:ascii="Verdana" w:hAnsi="Verdana" w:cs="Arial"/>
          <w:b/>
          <w:sz w:val="20"/>
          <w:szCs w:val="20"/>
        </w:rPr>
        <w:t xml:space="preserve">Yeni </w:t>
      </w:r>
      <w:r w:rsidRPr="008752E0">
        <w:rPr>
          <w:rFonts w:ascii="Verdana" w:hAnsi="Verdana" w:cs="Arial"/>
          <w:b/>
          <w:i/>
          <w:iCs/>
          <w:sz w:val="20"/>
          <w:szCs w:val="20"/>
        </w:rPr>
        <w:t>Tepki’yi</w:t>
      </w:r>
      <w:r w:rsidRPr="008752E0">
        <w:rPr>
          <w:rFonts w:ascii="Verdana" w:hAnsi="Verdana" w:cs="Arial"/>
          <w:b/>
          <w:sz w:val="20"/>
          <w:szCs w:val="20"/>
        </w:rPr>
        <w:t xml:space="preserve"> Tutuşturmak</w:t>
      </w:r>
    </w:p>
    <w:p w14:paraId="7A75491E" w14:textId="77777777" w:rsidR="008752E0" w:rsidRPr="008752E0" w:rsidRDefault="008752E0">
      <w:pPr>
        <w:rPr>
          <w:rFonts w:ascii="Verdana" w:hAnsi="Verdana" w:cs="Arial"/>
          <w:b/>
          <w:sz w:val="20"/>
          <w:szCs w:val="20"/>
        </w:rPr>
      </w:pPr>
    </w:p>
    <w:p w14:paraId="3DF1BD0E" w14:textId="63C54692" w:rsidR="00931F35" w:rsidRDefault="00840DE0" w:rsidP="00931F35">
      <w:pPr>
        <w:rPr>
          <w:rFonts w:ascii="Verdana" w:hAnsi="Verdana" w:cs="Arial"/>
          <w:sz w:val="20"/>
          <w:szCs w:val="20"/>
        </w:rPr>
      </w:pPr>
      <w:r w:rsidRPr="008752E0">
        <w:rPr>
          <w:rFonts w:ascii="Verdana" w:hAnsi="Verdana" w:cs="Arial"/>
          <w:sz w:val="20"/>
          <w:szCs w:val="20"/>
        </w:rPr>
        <w:tab/>
        <w:t>Stephen King’</w:t>
      </w:r>
      <w:r w:rsidR="008752E0" w:rsidRPr="008752E0">
        <w:rPr>
          <w:rFonts w:ascii="Verdana" w:hAnsi="Verdana" w:cs="Arial"/>
          <w:sz w:val="20"/>
          <w:szCs w:val="20"/>
        </w:rPr>
        <w:t>i</w:t>
      </w:r>
      <w:r w:rsidR="008752E0">
        <w:rPr>
          <w:rFonts w:ascii="Verdana" w:hAnsi="Verdana" w:cs="Arial"/>
          <w:sz w:val="20"/>
          <w:szCs w:val="20"/>
        </w:rPr>
        <w:t>n</w:t>
      </w:r>
      <w:r w:rsidR="008752E0" w:rsidRPr="008752E0">
        <w:rPr>
          <w:rFonts w:ascii="Verdana" w:hAnsi="Verdana" w:cs="Arial"/>
          <w:sz w:val="20"/>
          <w:szCs w:val="20"/>
        </w:rPr>
        <w:t xml:space="preserve"> çok satana klasiği Tepki, 1980’de yayınlandı ve güçlerini silah olarak kullanmak isteyen devletin bir kurumundan kaçan, olağanüstü güçlere sahip küçük bir kızı konu alan, karmaşık, karakter odaklı olmasıyla öv</w:t>
      </w:r>
      <w:r w:rsidR="008752E0">
        <w:rPr>
          <w:rFonts w:ascii="Verdana" w:hAnsi="Verdana" w:cs="Arial"/>
          <w:sz w:val="20"/>
          <w:szCs w:val="20"/>
        </w:rPr>
        <w:t>g</w:t>
      </w:r>
      <w:r w:rsidR="008752E0" w:rsidRPr="008752E0">
        <w:rPr>
          <w:rFonts w:ascii="Verdana" w:hAnsi="Verdana" w:cs="Arial"/>
          <w:sz w:val="20"/>
          <w:szCs w:val="20"/>
        </w:rPr>
        <w:t xml:space="preserve">üler alır. </w:t>
      </w:r>
      <w:r w:rsidR="008752E0">
        <w:rPr>
          <w:rFonts w:ascii="Verdana" w:hAnsi="Verdana" w:cs="Arial"/>
          <w:sz w:val="20"/>
          <w:szCs w:val="20"/>
        </w:rPr>
        <w:t xml:space="preserve">Roman, 1984 yılında Drew Barrymore’un rol aldığı filme çevrilmiş ve 30 yıldan uzun bir süre sonra </w:t>
      </w:r>
      <w:r w:rsidR="00931F35">
        <w:rPr>
          <w:rFonts w:ascii="Verdana" w:hAnsi="Verdana" w:cs="Arial"/>
          <w:sz w:val="20"/>
          <w:szCs w:val="20"/>
        </w:rPr>
        <w:t>21. Yüzyılda tekrar yapma fikri ortaya çıkınca daha önce birlikte P</w:t>
      </w:r>
      <w:r w:rsidR="004B1648">
        <w:rPr>
          <w:rFonts w:ascii="Verdana" w:hAnsi="Verdana" w:cs="Arial"/>
          <w:sz w:val="20"/>
          <w:szCs w:val="20"/>
        </w:rPr>
        <w:t>a</w:t>
      </w:r>
      <w:r w:rsidR="00931F35">
        <w:rPr>
          <w:rFonts w:ascii="Verdana" w:hAnsi="Verdana" w:cs="Arial"/>
          <w:sz w:val="20"/>
          <w:szCs w:val="20"/>
        </w:rPr>
        <w:t>ranorma</w:t>
      </w:r>
      <w:r w:rsidR="004B1648">
        <w:rPr>
          <w:rFonts w:ascii="Verdana" w:hAnsi="Verdana" w:cs="Arial"/>
          <w:sz w:val="20"/>
          <w:szCs w:val="20"/>
        </w:rPr>
        <w:t>l</w:t>
      </w:r>
      <w:r w:rsidR="00931F35">
        <w:rPr>
          <w:rFonts w:ascii="Verdana" w:hAnsi="Verdana" w:cs="Arial"/>
          <w:sz w:val="20"/>
          <w:szCs w:val="20"/>
        </w:rPr>
        <w:t xml:space="preserve"> Activi</w:t>
      </w:r>
      <w:r w:rsidR="004B1648">
        <w:rPr>
          <w:rFonts w:ascii="Verdana" w:hAnsi="Verdana" w:cs="Arial"/>
          <w:sz w:val="20"/>
          <w:szCs w:val="20"/>
        </w:rPr>
        <w:t>t</w:t>
      </w:r>
      <w:r w:rsidR="00931F35">
        <w:rPr>
          <w:rFonts w:ascii="Verdana" w:hAnsi="Verdana" w:cs="Arial"/>
          <w:sz w:val="20"/>
          <w:szCs w:val="20"/>
        </w:rPr>
        <w:t>y</w:t>
      </w:r>
      <w:r w:rsidR="004B1648">
        <w:rPr>
          <w:rFonts w:ascii="Verdana" w:hAnsi="Verdana" w:cs="Arial"/>
          <w:sz w:val="20"/>
          <w:szCs w:val="20"/>
        </w:rPr>
        <w:t xml:space="preserve"> filmlerinde birlikte çalışan </w:t>
      </w:r>
    </w:p>
    <w:p w14:paraId="7511A515" w14:textId="6D8E014C" w:rsidR="004B1648" w:rsidRDefault="004B1648">
      <w:pPr>
        <w:rPr>
          <w:rFonts w:ascii="Verdana" w:hAnsi="Verdana" w:cs="Arial"/>
          <w:sz w:val="20"/>
          <w:szCs w:val="20"/>
        </w:rPr>
      </w:pPr>
      <w:r>
        <w:rPr>
          <w:rFonts w:ascii="Verdana" w:hAnsi="Verdana" w:cs="Arial"/>
          <w:sz w:val="20"/>
          <w:szCs w:val="20"/>
        </w:rPr>
        <w:t>Y</w:t>
      </w:r>
      <w:r w:rsidR="00931F35">
        <w:rPr>
          <w:rFonts w:ascii="Verdana" w:hAnsi="Verdana" w:cs="Arial"/>
          <w:sz w:val="20"/>
          <w:szCs w:val="20"/>
        </w:rPr>
        <w:t>apımcılar</w:t>
      </w:r>
      <w:r>
        <w:rPr>
          <w:rFonts w:ascii="Verdana" w:hAnsi="Verdana" w:cs="Arial"/>
          <w:sz w:val="20"/>
          <w:szCs w:val="20"/>
        </w:rPr>
        <w:t xml:space="preserve"> </w:t>
      </w:r>
      <w:r w:rsidR="00E62D28" w:rsidRPr="008752E0">
        <w:rPr>
          <w:rFonts w:ascii="Verdana" w:hAnsi="Verdana" w:cs="Arial"/>
          <w:sz w:val="20"/>
          <w:szCs w:val="20"/>
        </w:rPr>
        <w:t xml:space="preserve">Jason Blum </w:t>
      </w:r>
      <w:r>
        <w:rPr>
          <w:rFonts w:ascii="Verdana" w:hAnsi="Verdana" w:cs="Arial"/>
          <w:sz w:val="20"/>
          <w:szCs w:val="20"/>
        </w:rPr>
        <w:t>ve</w:t>
      </w:r>
      <w:r w:rsidR="00E62D28" w:rsidRPr="008752E0">
        <w:rPr>
          <w:rFonts w:ascii="Verdana" w:hAnsi="Verdana" w:cs="Arial"/>
          <w:sz w:val="20"/>
          <w:szCs w:val="20"/>
        </w:rPr>
        <w:t xml:space="preserve"> </w:t>
      </w:r>
      <w:r w:rsidR="009C676D" w:rsidRPr="008752E0">
        <w:rPr>
          <w:rFonts w:ascii="Verdana" w:hAnsi="Verdana" w:cs="Arial"/>
          <w:sz w:val="20"/>
          <w:szCs w:val="20"/>
        </w:rPr>
        <w:t>Akiva Goldsma</w:t>
      </w:r>
      <w:r>
        <w:rPr>
          <w:rFonts w:ascii="Verdana" w:hAnsi="Verdana" w:cs="Arial"/>
          <w:sz w:val="20"/>
          <w:szCs w:val="20"/>
        </w:rPr>
        <w:t>n yeniden tutuşturmak için doğru zaman olduğuna karar vermişler. Blum şunları söylüyor; “İlk filmi belki duymuş ama izlememiş olan yeni bir korku filmi hayranı nesli var. Hikayeyi biraz daha modernleştirip yeni yüzler keşfetmek için harika bir fırsat olduğunu düşündük.”</w:t>
      </w:r>
    </w:p>
    <w:p w14:paraId="70B3681E" w14:textId="3783CCF0" w:rsidR="00221D1E" w:rsidRDefault="009C676D" w:rsidP="00221D1E">
      <w:pPr>
        <w:rPr>
          <w:rFonts w:ascii="Verdana" w:hAnsi="Verdana"/>
          <w:sz w:val="20"/>
          <w:szCs w:val="20"/>
        </w:rPr>
      </w:pPr>
      <w:r w:rsidRPr="008752E0">
        <w:rPr>
          <w:rFonts w:ascii="Verdana" w:hAnsi="Verdana" w:cs="Arial"/>
          <w:sz w:val="20"/>
          <w:szCs w:val="20"/>
        </w:rPr>
        <w:tab/>
      </w:r>
      <w:r w:rsidR="00E62D28" w:rsidRPr="008752E0">
        <w:rPr>
          <w:rFonts w:ascii="Verdana" w:hAnsi="Verdana" w:cs="Arial"/>
          <w:sz w:val="20"/>
          <w:szCs w:val="20"/>
        </w:rPr>
        <w:t>Goldsman</w:t>
      </w:r>
      <w:r w:rsidR="004B1648">
        <w:rPr>
          <w:rFonts w:ascii="Verdana" w:hAnsi="Verdana" w:cs="Arial"/>
          <w:sz w:val="20"/>
          <w:szCs w:val="20"/>
        </w:rPr>
        <w:t xml:space="preserve"> için, King’in eresini Blum’la birlikte yeniden ziyaret etme fırsatı mükemmelmiş. “</w:t>
      </w:r>
      <w:r w:rsidRPr="008752E0">
        <w:rPr>
          <w:rFonts w:ascii="Verdana" w:hAnsi="Verdana"/>
          <w:sz w:val="20"/>
          <w:szCs w:val="20"/>
        </w:rPr>
        <w:t>Stephen King</w:t>
      </w:r>
      <w:r w:rsidR="004B1648">
        <w:rPr>
          <w:rFonts w:ascii="Verdana" w:hAnsi="Verdana"/>
          <w:sz w:val="20"/>
          <w:szCs w:val="20"/>
        </w:rPr>
        <w:t>, emsallerinin ilki. Hayal gücüme katkısı büyük olan önemli bir edebi kişilik. Benim için gerçek hayatta bir kahraman. Epey küçük aşta dünyaya bakış açısında gerçeklik ve rahatlık buldum. Yazdıkları düşünüldüğünde bu tezat gibi gelebilir ama</w:t>
      </w:r>
      <w:r w:rsidR="00221D1E">
        <w:rPr>
          <w:rFonts w:ascii="Verdana" w:hAnsi="Verdana"/>
          <w:sz w:val="20"/>
          <w:szCs w:val="20"/>
        </w:rPr>
        <w:t xml:space="preserve"> dünyanın ardında gördüğü sihirde anladığım ve arzu duyduğum bir şey vardı. Öte yandan Jason, eski bir dost. Ama kendi alanında olağanüstü işler yapıyor. Bunların ikisi de olabilecek en iyi şekilde dehşet verici bu yüzden ikisinin sentezi ve çarpışması, size daha fazla dehşet sunuyor.” </w:t>
      </w:r>
    </w:p>
    <w:p w14:paraId="767778EE" w14:textId="77777777" w:rsidR="006201AF" w:rsidRDefault="00221D1E" w:rsidP="00221D1E">
      <w:pPr>
        <w:rPr>
          <w:rFonts w:ascii="Verdana" w:hAnsi="Verdana" w:cs="Arial"/>
          <w:sz w:val="20"/>
          <w:szCs w:val="20"/>
        </w:rPr>
      </w:pPr>
      <w:r>
        <w:rPr>
          <w:rFonts w:ascii="Verdana" w:hAnsi="Verdana" w:cs="Arial"/>
          <w:sz w:val="20"/>
          <w:szCs w:val="20"/>
        </w:rPr>
        <w:tab/>
        <w:t>Hikayenin senaryosunu yazma konusunda doğal tercih son dönemde Blumhouse ekibiyle Cadılar Bayramı Öldürür’de çalışan ve yapım şirketiyle uzun yıllardır çalışan Scott Teems olmuş. King’in romanında, bu yeni uyarlamada k</w:t>
      </w:r>
      <w:r w:rsidR="00337B43">
        <w:rPr>
          <w:rFonts w:ascii="Verdana" w:hAnsi="Verdana" w:cs="Arial"/>
          <w:sz w:val="20"/>
          <w:szCs w:val="20"/>
        </w:rPr>
        <w:t>üçük k</w:t>
      </w:r>
      <w:r>
        <w:rPr>
          <w:rFonts w:ascii="Verdana" w:hAnsi="Verdana" w:cs="Arial"/>
          <w:sz w:val="20"/>
          <w:szCs w:val="20"/>
        </w:rPr>
        <w:t xml:space="preserve">ız </w:t>
      </w:r>
      <w:r w:rsidR="00337B43">
        <w:rPr>
          <w:rFonts w:ascii="Verdana" w:hAnsi="Verdana" w:cs="Arial"/>
          <w:sz w:val="20"/>
          <w:szCs w:val="20"/>
        </w:rPr>
        <w:t xml:space="preserve">Charlie </w:t>
      </w:r>
      <w:r w:rsidR="006201AF">
        <w:rPr>
          <w:rFonts w:ascii="Verdana" w:hAnsi="Verdana" w:cs="Arial"/>
          <w:sz w:val="20"/>
          <w:szCs w:val="20"/>
        </w:rPr>
        <w:t xml:space="preserve">için </w:t>
      </w:r>
      <w:r>
        <w:rPr>
          <w:rFonts w:ascii="Verdana" w:hAnsi="Verdana" w:cs="Arial"/>
          <w:sz w:val="20"/>
          <w:szCs w:val="20"/>
        </w:rPr>
        <w:t xml:space="preserve">tehlikeyi ve imkansız riskleri </w:t>
      </w:r>
      <w:r w:rsidR="006201AF">
        <w:rPr>
          <w:rFonts w:ascii="Verdana" w:hAnsi="Verdana" w:cs="Arial"/>
          <w:sz w:val="20"/>
          <w:szCs w:val="20"/>
        </w:rPr>
        <w:t xml:space="preserve">ve ebeveynlerinin onu ne pahasına olursa olsun korumak için kararlılıklarını, korkularını ve endişelerini </w:t>
      </w:r>
      <w:r w:rsidR="00337B43">
        <w:rPr>
          <w:rFonts w:ascii="Verdana" w:hAnsi="Verdana" w:cs="Arial"/>
          <w:sz w:val="20"/>
          <w:szCs w:val="20"/>
        </w:rPr>
        <w:t>vurgulama fırsatını görmüş.</w:t>
      </w:r>
      <w:r w:rsidR="006201AF">
        <w:rPr>
          <w:rFonts w:ascii="Verdana" w:hAnsi="Verdana" w:cs="Arial"/>
          <w:sz w:val="20"/>
          <w:szCs w:val="20"/>
        </w:rPr>
        <w:t xml:space="preserve"> Şöyle söylüyor;</w:t>
      </w:r>
      <w:r w:rsidR="00337B43">
        <w:rPr>
          <w:rFonts w:ascii="Verdana" w:hAnsi="Verdana" w:cs="Arial"/>
          <w:sz w:val="20"/>
          <w:szCs w:val="20"/>
        </w:rPr>
        <w:t xml:space="preserve"> </w:t>
      </w:r>
      <w:r w:rsidR="006201AF">
        <w:rPr>
          <w:rFonts w:ascii="Verdana" w:hAnsi="Verdana" w:cs="Arial"/>
          <w:sz w:val="20"/>
          <w:szCs w:val="20"/>
        </w:rPr>
        <w:t>“Bu filmin yapımındaki armağanlarımızdan biri de zaten hikayenin oldukça sadık bir film uyarlaması olmasıydı. Bize yeni bir yaklaşım için çok fazla özgürlük verdi. Bana göre kişiselleştirmek demekti. Bu hikaye ebeveyn olmanın tehlikeleri hakkında. Benim iki kızım var. O yüzden kitabın o yönüyle çok derinden bağ kuruyorum. Hikayeyi şekillendirirken birçok deneyimlerimi kullandım.”</w:t>
      </w:r>
    </w:p>
    <w:p w14:paraId="6B53EC7F" w14:textId="0B39F10B" w:rsidR="006201AF" w:rsidRDefault="006201AF" w:rsidP="0074098C">
      <w:pPr>
        <w:ind w:firstLine="720"/>
        <w:rPr>
          <w:rFonts w:ascii="Verdana" w:hAnsi="Verdana" w:cs="Arial"/>
          <w:sz w:val="20"/>
          <w:szCs w:val="20"/>
        </w:rPr>
      </w:pPr>
      <w:r>
        <w:rPr>
          <w:rFonts w:ascii="Verdana" w:hAnsi="Verdana" w:cs="Arial"/>
          <w:sz w:val="20"/>
          <w:szCs w:val="20"/>
        </w:rPr>
        <w:lastRenderedPageBreak/>
        <w:t xml:space="preserve">Senaryonun taslağı oluştuktan sonra yapımcılar hikayenin gizemini, dehşetini, duygusal ve karakter odaklı özünü yakalayacak bir yönetmen arayışına girmişler. Keth Thomas’ın Ölü Nöbeti filmini izledikten sonra Blum, </w:t>
      </w:r>
      <w:r w:rsidR="005D6A6D">
        <w:rPr>
          <w:rFonts w:ascii="Verdana" w:hAnsi="Verdana" w:cs="Arial"/>
          <w:sz w:val="20"/>
          <w:szCs w:val="20"/>
        </w:rPr>
        <w:t>sıradaki proje için kendisiyle iş birliği yapmak istemiş. Thomas şunları söylüyor; “Jason ve Blumhouse ekibiyle oturduk ve yazdığım çeşitli projelerden konuştuk. Bir noktada Jason bir telefona bakmak için odadan çıktı. Sonunda kapı açıldı, Jason geri geldi ve “Sıradaki filmini biliyorum. Tepki, dedi. Tabii ki biliyordum ve müthiş bir fikir olduğunu düşündüm. Senaryoyu eve dönüşte uçakta okudum ve indiğimde yapmak istediğimi biliyordum.”</w:t>
      </w:r>
    </w:p>
    <w:p w14:paraId="1FD8DA2F" w14:textId="43D84A2D" w:rsidR="00D32A61" w:rsidRDefault="00805226" w:rsidP="00743639">
      <w:pPr>
        <w:ind w:firstLine="720"/>
        <w:rPr>
          <w:rFonts w:ascii="Verdana" w:hAnsi="Verdana" w:cs="Arial"/>
          <w:sz w:val="20"/>
          <w:szCs w:val="20"/>
        </w:rPr>
      </w:pPr>
      <w:r>
        <w:rPr>
          <w:rFonts w:ascii="Verdana" w:hAnsi="Verdana" w:cs="Arial"/>
          <w:sz w:val="20"/>
          <w:szCs w:val="20"/>
        </w:rPr>
        <w:t>Goldsman, Thomas’ın çok iyi ol</w:t>
      </w:r>
      <w:r w:rsidR="00D32A61">
        <w:rPr>
          <w:rFonts w:ascii="Verdana" w:hAnsi="Verdana" w:cs="Arial"/>
          <w:sz w:val="20"/>
          <w:szCs w:val="20"/>
        </w:rPr>
        <w:t>aca</w:t>
      </w:r>
      <w:r>
        <w:rPr>
          <w:rFonts w:ascii="Verdana" w:hAnsi="Verdana" w:cs="Arial"/>
          <w:sz w:val="20"/>
          <w:szCs w:val="20"/>
        </w:rPr>
        <w:t>ğın</w:t>
      </w:r>
      <w:r w:rsidR="00D32A61">
        <w:rPr>
          <w:rFonts w:ascii="Verdana" w:hAnsi="Verdana" w:cs="Arial"/>
          <w:sz w:val="20"/>
          <w:szCs w:val="20"/>
        </w:rPr>
        <w:t>da</w:t>
      </w:r>
      <w:r>
        <w:rPr>
          <w:rFonts w:ascii="Verdana" w:hAnsi="Verdana" w:cs="Arial"/>
          <w:sz w:val="20"/>
          <w:szCs w:val="20"/>
        </w:rPr>
        <w:t xml:space="preserve">n </w:t>
      </w:r>
      <w:r w:rsidR="00D32A61">
        <w:rPr>
          <w:rFonts w:ascii="Verdana" w:hAnsi="Verdana" w:cs="Arial"/>
          <w:sz w:val="20"/>
          <w:szCs w:val="20"/>
        </w:rPr>
        <w:t>e</w:t>
      </w:r>
      <w:r>
        <w:rPr>
          <w:rFonts w:ascii="Verdana" w:hAnsi="Verdana" w:cs="Arial"/>
          <w:sz w:val="20"/>
          <w:szCs w:val="20"/>
        </w:rPr>
        <w:t>minmiş.</w:t>
      </w:r>
      <w:r w:rsidR="00D32A61">
        <w:rPr>
          <w:rFonts w:ascii="Verdana" w:hAnsi="Verdana" w:cs="Arial"/>
          <w:sz w:val="20"/>
          <w:szCs w:val="20"/>
        </w:rPr>
        <w:t xml:space="preserve"> “Keith, olağanüstü doğallık ve tür algısı kombinasyonu var. B</w:t>
      </w:r>
      <w:r w:rsidR="00FC771A">
        <w:rPr>
          <w:rFonts w:ascii="Verdana" w:hAnsi="Verdana" w:cs="Arial"/>
          <w:sz w:val="20"/>
          <w:szCs w:val="20"/>
        </w:rPr>
        <w:t>u</w:t>
      </w:r>
      <w:r w:rsidR="00D32A61">
        <w:rPr>
          <w:rFonts w:ascii="Verdana" w:hAnsi="Verdana" w:cs="Arial"/>
          <w:sz w:val="20"/>
          <w:szCs w:val="20"/>
        </w:rPr>
        <w:t xml:space="preserve"> ikisini bir arada bulmak zordur. </w:t>
      </w:r>
      <w:r w:rsidR="004E2BA9">
        <w:rPr>
          <w:rFonts w:ascii="Verdana" w:hAnsi="Verdana" w:cs="Arial"/>
          <w:sz w:val="20"/>
          <w:szCs w:val="20"/>
        </w:rPr>
        <w:t xml:space="preserve">Jason ve Blumhouse’daki ekibin çok güzel bir şekilde yaptığı bir şey de doğallığın ve türün bir arada olduğu ortamları yaratmak. Çünkü çok gerçekçi bir şekilde yapılıyorlar. Gerçek dünyayı görebilmeniz ve sonra </w:t>
      </w:r>
      <w:r w:rsidR="005942CD">
        <w:rPr>
          <w:rFonts w:ascii="Verdana" w:hAnsi="Verdana" w:cs="Arial"/>
          <w:sz w:val="20"/>
          <w:szCs w:val="20"/>
        </w:rPr>
        <w:t xml:space="preserve">içine gerçek dışı bir şey ekleyebilmelisiniz. Keith de dünyayı bir şekilde böyle görüyor ve böylece çok inandırıcı bir vizyon yaratabiliyor.” </w:t>
      </w:r>
    </w:p>
    <w:p w14:paraId="21685410" w14:textId="3FC3E768" w:rsidR="005942CD" w:rsidRDefault="0074098C" w:rsidP="0074098C">
      <w:pPr>
        <w:ind w:firstLine="720"/>
        <w:rPr>
          <w:rFonts w:ascii="Verdana" w:hAnsi="Verdana" w:cs="Arial"/>
          <w:sz w:val="20"/>
          <w:szCs w:val="20"/>
        </w:rPr>
      </w:pPr>
      <w:r w:rsidRPr="008752E0">
        <w:rPr>
          <w:rFonts w:ascii="Verdana" w:hAnsi="Verdana" w:cs="Arial"/>
          <w:sz w:val="20"/>
          <w:szCs w:val="20"/>
        </w:rPr>
        <w:t>Thomas</w:t>
      </w:r>
      <w:r w:rsidR="001D51E6">
        <w:rPr>
          <w:rFonts w:ascii="Verdana" w:hAnsi="Verdana" w:cs="Arial"/>
          <w:sz w:val="20"/>
          <w:szCs w:val="20"/>
        </w:rPr>
        <w:t>’ın</w:t>
      </w:r>
      <w:r w:rsidR="005942CD">
        <w:rPr>
          <w:rFonts w:ascii="Verdana" w:hAnsi="Verdana" w:cs="Arial"/>
          <w:sz w:val="20"/>
          <w:szCs w:val="20"/>
        </w:rPr>
        <w:t xml:space="preserve"> ayrıca </w:t>
      </w:r>
      <w:r w:rsidR="001D51E6">
        <w:rPr>
          <w:rFonts w:ascii="Verdana" w:hAnsi="Verdana" w:cs="Arial"/>
          <w:sz w:val="20"/>
          <w:szCs w:val="20"/>
        </w:rPr>
        <w:t xml:space="preserve">Tepki’nin hikayesine benzersiz ve beklenmedik bir bağı varmış. Filmde Charlie, güçlerini </w:t>
      </w:r>
      <w:r w:rsidR="00C27407">
        <w:rPr>
          <w:rFonts w:ascii="Verdana" w:hAnsi="Verdana" w:cs="Arial"/>
          <w:sz w:val="20"/>
          <w:szCs w:val="20"/>
        </w:rPr>
        <w:t xml:space="preserve">Charlie’nin doğumundan yıllar önce katıldıkları çok gizli tıbbi deneylerin sonucunda kendi telekinetik güçlerine sahip olan </w:t>
      </w:r>
      <w:r w:rsidR="001D51E6">
        <w:rPr>
          <w:rFonts w:ascii="Verdana" w:hAnsi="Verdana" w:cs="Arial"/>
          <w:sz w:val="20"/>
          <w:szCs w:val="20"/>
        </w:rPr>
        <w:t xml:space="preserve">anne babasından almış. </w:t>
      </w:r>
      <w:r w:rsidR="00C27407">
        <w:rPr>
          <w:rFonts w:ascii="Verdana" w:hAnsi="Verdana" w:cs="Arial"/>
          <w:sz w:val="20"/>
          <w:szCs w:val="20"/>
        </w:rPr>
        <w:t xml:space="preserve">Thomas şunları söylüyor; “Film yapımcılığına başlamadan önce ilaç araştırmasında bir kariyerim vardı. Tıpkı hikayedeki gibi klinik araştırma programları yapıyordum. Yani o dünyayı biliyorum. </w:t>
      </w:r>
      <w:r w:rsidR="009408C3">
        <w:rPr>
          <w:rFonts w:ascii="Verdana" w:hAnsi="Verdana" w:cs="Arial"/>
          <w:sz w:val="20"/>
          <w:szCs w:val="20"/>
        </w:rPr>
        <w:t>Oradan aldığım bilgileri filmde kullanmak eğlenceliydi. Ama benim çalışmalarımdaki hastaların hiçbirinde telekinetik güçler ortaya çıkmadı.”</w:t>
      </w:r>
    </w:p>
    <w:p w14:paraId="3981E999" w14:textId="2DD09566" w:rsidR="009408C3" w:rsidRDefault="009408C3" w:rsidP="00471831">
      <w:pPr>
        <w:ind w:firstLine="720"/>
        <w:rPr>
          <w:rFonts w:ascii="Verdana" w:hAnsi="Verdana" w:cs="Arial"/>
          <w:sz w:val="20"/>
          <w:szCs w:val="20"/>
        </w:rPr>
      </w:pPr>
      <w:r>
        <w:rPr>
          <w:rFonts w:ascii="Verdana" w:hAnsi="Verdana" w:cs="Arial"/>
          <w:sz w:val="20"/>
          <w:szCs w:val="20"/>
        </w:rPr>
        <w:t>Thomas ekibe katıldığında o de Teems, senaryoyu ortak görüşleriyle güçlendirmişler. Teems şunları söylüyor; “Keith ve benim aynı yaşlarda çocuklarımız var. Baba olarak ortak</w:t>
      </w:r>
      <w:r w:rsidR="00BA4058">
        <w:rPr>
          <w:rFonts w:ascii="Verdana" w:hAnsi="Verdana" w:cs="Arial"/>
          <w:sz w:val="20"/>
          <w:szCs w:val="20"/>
        </w:rPr>
        <w:t xml:space="preserve"> </w:t>
      </w:r>
      <w:r>
        <w:rPr>
          <w:rFonts w:ascii="Verdana" w:hAnsi="Verdana" w:cs="Arial"/>
          <w:sz w:val="20"/>
          <w:szCs w:val="20"/>
        </w:rPr>
        <w:t>dene</w:t>
      </w:r>
      <w:r w:rsidR="00BA4058">
        <w:rPr>
          <w:rFonts w:ascii="Verdana" w:hAnsi="Verdana" w:cs="Arial"/>
          <w:sz w:val="20"/>
          <w:szCs w:val="20"/>
        </w:rPr>
        <w:t>yimlerimizi hikayeye ve karakterlere aktardık. Senaryoyu yazarken büyük kızım, Charlie’nin filmdeki yaşındaydı. Sonra filmi yaparken küçük kızım o yaşa geldi. O deneyimleri Keith’le paylaşmak ve filme işlemek çok özel ve etkiliydi.”</w:t>
      </w:r>
    </w:p>
    <w:p w14:paraId="1B85061E" w14:textId="4669A207" w:rsidR="0005264E" w:rsidRDefault="00BA4058" w:rsidP="00CE3FEA">
      <w:pPr>
        <w:rPr>
          <w:rFonts w:ascii="Verdana" w:hAnsi="Verdana" w:cs="Arial"/>
          <w:sz w:val="20"/>
          <w:szCs w:val="20"/>
        </w:rPr>
      </w:pPr>
      <w:r>
        <w:rPr>
          <w:rFonts w:ascii="Verdana" w:hAnsi="Verdana" w:cs="Arial"/>
          <w:sz w:val="20"/>
          <w:szCs w:val="20"/>
        </w:rPr>
        <w:tab/>
        <w:t>Filmin geliştirme aşamasında yapım ekibi King’</w:t>
      </w:r>
      <w:r w:rsidR="00672965">
        <w:rPr>
          <w:rFonts w:ascii="Verdana" w:hAnsi="Verdana" w:cs="Arial"/>
          <w:sz w:val="20"/>
          <w:szCs w:val="20"/>
        </w:rPr>
        <w:t>i</w:t>
      </w:r>
      <w:r>
        <w:rPr>
          <w:rFonts w:ascii="Verdana" w:hAnsi="Verdana" w:cs="Arial"/>
          <w:sz w:val="20"/>
          <w:szCs w:val="20"/>
        </w:rPr>
        <w:t xml:space="preserve">n romanının filme kusursuz biçimde aktarıldığını görmekten </w:t>
      </w:r>
      <w:r w:rsidR="00672965">
        <w:rPr>
          <w:rFonts w:ascii="Verdana" w:hAnsi="Verdana" w:cs="Arial"/>
          <w:sz w:val="20"/>
          <w:szCs w:val="20"/>
        </w:rPr>
        <w:t xml:space="preserve">heyecan duymuşlar. “Tepki’de inan gelişiminin yankısı olan ve özellikle ergenlik öncesine ait, her zaman yankılanan bir şey var. </w:t>
      </w:r>
      <w:r w:rsidR="00304340">
        <w:rPr>
          <w:rFonts w:ascii="Verdana" w:hAnsi="Verdana" w:cs="Arial"/>
          <w:sz w:val="20"/>
          <w:szCs w:val="20"/>
        </w:rPr>
        <w:t>Stephen King’in eşs</w:t>
      </w:r>
      <w:r w:rsidR="0005264E">
        <w:rPr>
          <w:rFonts w:ascii="Verdana" w:hAnsi="Verdana" w:cs="Arial"/>
          <w:sz w:val="20"/>
          <w:szCs w:val="20"/>
        </w:rPr>
        <w:t>i</w:t>
      </w:r>
      <w:r w:rsidR="00304340">
        <w:rPr>
          <w:rFonts w:ascii="Verdana" w:hAnsi="Verdana" w:cs="Arial"/>
          <w:sz w:val="20"/>
          <w:szCs w:val="20"/>
        </w:rPr>
        <w:t xml:space="preserve">z bir şekilde yaptığı bir şe de bizdeki çocuğun hayal gücünü uyandırmak. Kuralları doğal ile doğa üstü arasındaki sınırların geleneksel kurallarına pek uymasa da bildiğimiz bir sistemi uyguluyor. Bence hikayenin en önemli teması acımızı nasıl yönettiğimizi ele alması. Tepki’de Charlie’nin öfkesi gerçekten öldürebiliyor. </w:t>
      </w:r>
      <w:r w:rsidR="008A03D1">
        <w:rPr>
          <w:rFonts w:ascii="Verdana" w:hAnsi="Verdana" w:cs="Arial"/>
          <w:sz w:val="20"/>
          <w:szCs w:val="20"/>
        </w:rPr>
        <w:t xml:space="preserve">Bence pirokinezi fikri öfkemizin, aşkımızın, korkumuzun kendini fiziksel olarak özellikle de ateş olarak dışa vurmasının </w:t>
      </w:r>
      <w:r w:rsidR="0005264E">
        <w:rPr>
          <w:rFonts w:ascii="Verdana" w:hAnsi="Verdana" w:cs="Arial"/>
          <w:sz w:val="20"/>
          <w:szCs w:val="20"/>
        </w:rPr>
        <w:t>yankısı. Kendi umutsuzluğumuzun ve acılarımızı olağanüstü bir şekilde alış şeklimiz.”</w:t>
      </w:r>
    </w:p>
    <w:p w14:paraId="670AC49E" w14:textId="4640DCAF" w:rsidR="0005264E" w:rsidRDefault="0005264E" w:rsidP="00652E2D">
      <w:pPr>
        <w:rPr>
          <w:rFonts w:ascii="Verdana" w:hAnsi="Verdana" w:cs="Arial"/>
          <w:sz w:val="20"/>
          <w:szCs w:val="20"/>
        </w:rPr>
      </w:pPr>
      <w:r>
        <w:rPr>
          <w:rFonts w:ascii="Verdana" w:hAnsi="Verdana" w:cs="Arial"/>
          <w:sz w:val="20"/>
          <w:szCs w:val="20"/>
        </w:rPr>
        <w:lastRenderedPageBreak/>
        <w:tab/>
        <w:t>Thomas, ekrana romana sadık kalarak, King’in hikaye anlatım yeteneklerinin derinliğini ve genişliğini vurgulayarak aktardığını ve türü dönüştürdüğünü düşünüyor. “Tepki, birçok kişinin Stephen King’i düşününce akıllarına gelen şey değil. O veya Cinnet filmlerini düşünebi</w:t>
      </w:r>
      <w:r w:rsidR="00CD087F">
        <w:rPr>
          <w:rFonts w:ascii="Verdana" w:hAnsi="Verdana" w:cs="Arial"/>
          <w:sz w:val="20"/>
          <w:szCs w:val="20"/>
        </w:rPr>
        <w:t>l</w:t>
      </w:r>
      <w:r>
        <w:rPr>
          <w:rFonts w:ascii="Verdana" w:hAnsi="Verdana" w:cs="Arial"/>
          <w:sz w:val="20"/>
          <w:szCs w:val="20"/>
        </w:rPr>
        <w:t xml:space="preserve">irler. Ama bu filmde </w:t>
      </w:r>
      <w:r w:rsidR="00CD087F">
        <w:rPr>
          <w:rFonts w:ascii="Verdana" w:hAnsi="Verdana" w:cs="Arial"/>
          <w:sz w:val="20"/>
          <w:szCs w:val="20"/>
        </w:rPr>
        <w:t>hayaletler ve canavarlar yok. O yüzden King’in geliştirdiği bu ilginç karakterleri kullanmak ve gerçekçi ama aynı zamanda etkili ve korkunç yapmak önemliydi.”</w:t>
      </w:r>
    </w:p>
    <w:p w14:paraId="6B8C250A" w14:textId="18A8E5A3" w:rsidR="00A74737" w:rsidRDefault="0029418E" w:rsidP="00A74737">
      <w:pPr>
        <w:rPr>
          <w:rFonts w:ascii="Verdana" w:hAnsi="Verdana" w:cs="Arial"/>
          <w:sz w:val="20"/>
          <w:szCs w:val="20"/>
        </w:rPr>
      </w:pPr>
      <w:r>
        <w:rPr>
          <w:rFonts w:ascii="Verdana" w:hAnsi="Verdana" w:cs="Arial"/>
          <w:sz w:val="20"/>
          <w:szCs w:val="20"/>
        </w:rPr>
        <w:tab/>
        <w:t>Korku filmlerinin güçlü geriliminin büyük bölümü izleyicilerin karakterlerin karşı karşıya kaldığı tehlikelerden gelir. O yüzden yapımcılar filmin ailesinin gerçek hayatın duygusal hayatında gerçekçi olması için çok çaba sarf etmiş. Teems şunları söylüyor, “King’in hikayelerindeki karakterlerin derinliği hep ilgimi çekmiştir.</w:t>
      </w:r>
      <w:r w:rsidR="00A74737">
        <w:rPr>
          <w:rFonts w:ascii="Verdana" w:hAnsi="Verdana" w:cs="Arial"/>
          <w:sz w:val="20"/>
          <w:szCs w:val="20"/>
        </w:rPr>
        <w:t xml:space="preserve"> </w:t>
      </w:r>
      <w:r w:rsidR="005622A5">
        <w:rPr>
          <w:rFonts w:ascii="Verdana" w:hAnsi="Verdana" w:cs="Arial"/>
          <w:sz w:val="20"/>
          <w:szCs w:val="20"/>
        </w:rPr>
        <w:t>Özellikle de ebeveyn çocuk ilişkileri. Tepki’de</w:t>
      </w:r>
      <w:r w:rsidR="0064063A">
        <w:rPr>
          <w:rFonts w:ascii="Verdana" w:hAnsi="Verdana" w:cs="Arial"/>
          <w:sz w:val="20"/>
          <w:szCs w:val="20"/>
        </w:rPr>
        <w:t xml:space="preserve"> </w:t>
      </w:r>
      <w:r w:rsidR="005622A5">
        <w:rPr>
          <w:rFonts w:ascii="Verdana" w:hAnsi="Verdana" w:cs="Arial"/>
          <w:sz w:val="20"/>
          <w:szCs w:val="20"/>
        </w:rPr>
        <w:t>ebeve</w:t>
      </w:r>
      <w:r w:rsidR="0064063A">
        <w:rPr>
          <w:rFonts w:ascii="Verdana" w:hAnsi="Verdana" w:cs="Arial"/>
          <w:sz w:val="20"/>
          <w:szCs w:val="20"/>
        </w:rPr>
        <w:t>y</w:t>
      </w:r>
      <w:r w:rsidR="005622A5">
        <w:rPr>
          <w:rFonts w:ascii="Verdana" w:hAnsi="Verdana" w:cs="Arial"/>
          <w:sz w:val="20"/>
          <w:szCs w:val="20"/>
        </w:rPr>
        <w:t>n</w:t>
      </w:r>
      <w:r w:rsidR="00D873FE">
        <w:rPr>
          <w:rFonts w:ascii="Verdana" w:hAnsi="Verdana" w:cs="Arial"/>
          <w:sz w:val="20"/>
          <w:szCs w:val="20"/>
        </w:rPr>
        <w:t xml:space="preserve"> </w:t>
      </w:r>
      <w:r w:rsidR="005622A5">
        <w:rPr>
          <w:rFonts w:ascii="Verdana" w:hAnsi="Verdana" w:cs="Arial"/>
          <w:sz w:val="20"/>
          <w:szCs w:val="20"/>
        </w:rPr>
        <w:t>çocuk bağı</w:t>
      </w:r>
      <w:r w:rsidR="00A74737">
        <w:rPr>
          <w:rFonts w:ascii="Verdana" w:hAnsi="Verdana" w:cs="Arial"/>
          <w:sz w:val="20"/>
          <w:szCs w:val="20"/>
        </w:rPr>
        <w:t xml:space="preserve"> ve farklı bir çocuk yetiştirme mücadelesi bana çok iyi hitap etti. Zorbalığa maruz kalmak, dünyada yalnız kalmak ne demek, acı çeken bir çocuğu ebeveyn nasıl sakinleştirir, çocuğu kaygılanan bir ebeveyn nasıl yardım etmeye çalışır, bunların hepsi bu hikayede var. </w:t>
      </w:r>
    </w:p>
    <w:p w14:paraId="15ED9E39" w14:textId="4BC81167" w:rsidR="00A74737" w:rsidRDefault="00A74737">
      <w:pPr>
        <w:rPr>
          <w:rFonts w:ascii="Verdana" w:hAnsi="Verdana" w:cs="Arial"/>
          <w:sz w:val="20"/>
          <w:szCs w:val="20"/>
        </w:rPr>
      </w:pPr>
      <w:r>
        <w:rPr>
          <w:rFonts w:ascii="Verdana" w:hAnsi="Verdana" w:cs="Arial"/>
          <w:sz w:val="20"/>
          <w:szCs w:val="20"/>
        </w:rPr>
        <w:tab/>
        <w:t xml:space="preserve">Tepki özünde hayatta kalma mücadelesi veren bir aile hakkında ve bu herkesin bağ kurabileceği kolektif bir deneyim. Blum şunları söylüyor; “Bence Tepki, kadınlar ve erkeklerin, özellikle de ebeveynlerin geleneksel korku filmlerini sevmeyenlerin bile bağ kurabileceği bir film. Çünkü sonunda çocuklarını korumak için aşırı uçlara gidebilen </w:t>
      </w:r>
      <w:r w:rsidR="0064063A">
        <w:rPr>
          <w:rFonts w:ascii="Verdana" w:hAnsi="Verdana" w:cs="Arial"/>
          <w:sz w:val="20"/>
          <w:szCs w:val="20"/>
        </w:rPr>
        <w:t>ebeveynleri konu alıyor ve bence herkes bunu anlayacaktır.”</w:t>
      </w:r>
    </w:p>
    <w:p w14:paraId="66E1F0F0" w14:textId="675F5125" w:rsidR="000179EA" w:rsidRDefault="000179EA">
      <w:pPr>
        <w:rPr>
          <w:rFonts w:ascii="Verdana" w:hAnsi="Verdana" w:cs="Arial"/>
          <w:sz w:val="20"/>
          <w:szCs w:val="20"/>
        </w:rPr>
      </w:pPr>
    </w:p>
    <w:p w14:paraId="4EB8D846" w14:textId="77777777" w:rsidR="00266DED" w:rsidRDefault="00266DED">
      <w:pPr>
        <w:rPr>
          <w:rFonts w:ascii="Verdana" w:hAnsi="Verdana" w:cs="Arial"/>
          <w:sz w:val="20"/>
          <w:szCs w:val="20"/>
        </w:rPr>
      </w:pPr>
    </w:p>
    <w:p w14:paraId="447D9B38" w14:textId="64B190A7" w:rsidR="00BD54A8" w:rsidRPr="0064063A" w:rsidRDefault="00662153" w:rsidP="00B16200">
      <w:pPr>
        <w:jc w:val="center"/>
        <w:rPr>
          <w:rFonts w:ascii="Verdana" w:hAnsi="Verdana" w:cs="Arial"/>
          <w:b/>
          <w:sz w:val="20"/>
          <w:szCs w:val="20"/>
        </w:rPr>
      </w:pPr>
      <w:r w:rsidRPr="0064063A">
        <w:rPr>
          <w:rFonts w:ascii="Verdana" w:hAnsi="Verdana" w:cs="Arial"/>
          <w:b/>
          <w:sz w:val="20"/>
          <w:szCs w:val="20"/>
        </w:rPr>
        <w:t>KARAKTERLER</w:t>
      </w:r>
    </w:p>
    <w:p w14:paraId="0E8DAAF0" w14:textId="756BBF86" w:rsidR="00B16200" w:rsidRPr="0064063A" w:rsidRDefault="003B52AB">
      <w:pPr>
        <w:rPr>
          <w:rFonts w:ascii="Verdana" w:hAnsi="Verdana" w:cs="Arial"/>
          <w:b/>
          <w:sz w:val="20"/>
          <w:szCs w:val="20"/>
        </w:rPr>
      </w:pPr>
      <w:r w:rsidRPr="0064063A">
        <w:rPr>
          <w:rFonts w:ascii="Verdana" w:hAnsi="Verdana" w:cs="Arial"/>
          <w:b/>
          <w:sz w:val="20"/>
          <w:szCs w:val="20"/>
        </w:rPr>
        <w:t>Andy</w:t>
      </w:r>
    </w:p>
    <w:p w14:paraId="433A14D1" w14:textId="672A2483" w:rsidR="00EF7B6A" w:rsidRDefault="003B52AB" w:rsidP="007E4946">
      <w:pPr>
        <w:rPr>
          <w:rFonts w:ascii="Verdana" w:hAnsi="Verdana" w:cs="Arial"/>
          <w:b/>
          <w:sz w:val="20"/>
          <w:szCs w:val="20"/>
        </w:rPr>
      </w:pPr>
      <w:r w:rsidRPr="0064063A">
        <w:rPr>
          <w:rFonts w:ascii="Verdana" w:hAnsi="Verdana" w:cs="Arial"/>
          <w:b/>
          <w:sz w:val="20"/>
          <w:szCs w:val="20"/>
        </w:rPr>
        <w:t>Zac Efron</w:t>
      </w:r>
    </w:p>
    <w:p w14:paraId="56C7AFF2" w14:textId="77777777" w:rsidR="00266DED" w:rsidRPr="0064063A" w:rsidRDefault="00266DED" w:rsidP="007E4946">
      <w:pPr>
        <w:rPr>
          <w:rFonts w:ascii="Verdana" w:hAnsi="Verdana" w:cs="Arial"/>
          <w:b/>
          <w:sz w:val="20"/>
          <w:szCs w:val="20"/>
        </w:rPr>
      </w:pPr>
    </w:p>
    <w:p w14:paraId="64C94AFE" w14:textId="41396D82" w:rsidR="0064063A" w:rsidRPr="0064063A" w:rsidRDefault="0064063A" w:rsidP="00241AF6">
      <w:pPr>
        <w:ind w:firstLine="720"/>
        <w:rPr>
          <w:rFonts w:ascii="Verdana" w:eastAsia="Calibri" w:hAnsi="Verdana" w:cs="Times New Roman"/>
          <w:sz w:val="20"/>
          <w:szCs w:val="20"/>
        </w:rPr>
      </w:pPr>
      <w:r w:rsidRPr="0064063A">
        <w:rPr>
          <w:rFonts w:ascii="Verdana" w:eastAsia="Calibri" w:hAnsi="Verdana" w:cs="Times New Roman"/>
          <w:sz w:val="20"/>
          <w:szCs w:val="20"/>
        </w:rPr>
        <w:t xml:space="preserve">Aktör Zac Efron’un canlandırdığı </w:t>
      </w:r>
      <w:r w:rsidR="00241AF6" w:rsidRPr="0064063A">
        <w:rPr>
          <w:rFonts w:ascii="Verdana" w:eastAsia="Calibri" w:hAnsi="Verdana" w:cs="Times New Roman"/>
          <w:sz w:val="20"/>
          <w:szCs w:val="20"/>
        </w:rPr>
        <w:t xml:space="preserve">Andy, </w:t>
      </w:r>
      <w:r w:rsidR="00501842">
        <w:rPr>
          <w:rFonts w:ascii="Verdana" w:eastAsia="Calibri" w:hAnsi="Verdana" w:cs="Times New Roman"/>
          <w:sz w:val="20"/>
          <w:szCs w:val="20"/>
        </w:rPr>
        <w:t>üniversite yıllarında Lot Altı denen deneysel ilaca maruz kaldıktan sonra hayatı alt üst olan iyi bir adamdır. Yönetmen Keith Thomas şunları söylüyor; “Bir öğleden sonra Andy, Lot Altı çalışmasına katılmaya karar verir ve her şeyi değiştirir. Oradan yeni bir yetenekle çıkar. Telepatik olarak insanların zihinlerine girip onlara istediğini yapmaları için baskı yapabilir. Bu filmdeki tüm bu yetenekler sonuçsuz kalmayacaktır. Onun içinse ne zaman birini baskılasa başının içinde iç kanama olur. Sonuçta da gözlerinde kanlanma ve kanama olur. Zac’in gözlerini biliyorsanız öne çıktıklarını bilirsiniz. Çok güzeller. Yani onları kanlı yapmamız birine dehşet verici bir şok yaşatabilir.”</w:t>
      </w:r>
    </w:p>
    <w:p w14:paraId="308BB8E5" w14:textId="0D3D5CD1" w:rsidR="00501842" w:rsidRDefault="00501842" w:rsidP="004F635A">
      <w:pPr>
        <w:ind w:firstLine="720"/>
        <w:rPr>
          <w:rFonts w:ascii="Verdana" w:eastAsia="Calibri" w:hAnsi="Verdana" w:cs="Times New Roman"/>
          <w:sz w:val="20"/>
          <w:szCs w:val="20"/>
        </w:rPr>
      </w:pPr>
      <w:r>
        <w:rPr>
          <w:rFonts w:ascii="Verdana" w:eastAsia="Calibri" w:hAnsi="Verdana" w:cs="Times New Roman"/>
          <w:sz w:val="20"/>
          <w:szCs w:val="20"/>
        </w:rPr>
        <w:t>Andy, ailesini koruma çabasıyla</w:t>
      </w:r>
      <w:r w:rsidR="00E17BCE">
        <w:rPr>
          <w:rFonts w:ascii="Verdana" w:eastAsia="Calibri" w:hAnsi="Verdana" w:cs="Times New Roman"/>
          <w:sz w:val="20"/>
          <w:szCs w:val="20"/>
        </w:rPr>
        <w:t xml:space="preserve"> karısı Vicky </w:t>
      </w:r>
      <w:r w:rsidR="00E17BCE" w:rsidRPr="008752E0">
        <w:rPr>
          <w:rFonts w:ascii="Verdana" w:eastAsia="Calibri" w:hAnsi="Verdana" w:cs="Times New Roman"/>
          <w:sz w:val="20"/>
          <w:szCs w:val="20"/>
        </w:rPr>
        <w:t xml:space="preserve">(Sydney Lemmon) </w:t>
      </w:r>
      <w:r w:rsidR="00E17BCE">
        <w:rPr>
          <w:rFonts w:ascii="Verdana" w:eastAsia="Calibri" w:hAnsi="Verdana" w:cs="Times New Roman"/>
          <w:sz w:val="20"/>
          <w:szCs w:val="20"/>
        </w:rPr>
        <w:t xml:space="preserve">ve kızları Charlie’yle </w:t>
      </w:r>
      <w:r w:rsidR="00E17BCE" w:rsidRPr="008752E0">
        <w:rPr>
          <w:rFonts w:ascii="Verdana" w:eastAsia="Calibri" w:hAnsi="Verdana" w:cs="Times New Roman"/>
          <w:sz w:val="20"/>
          <w:szCs w:val="20"/>
        </w:rPr>
        <w:t>(Ryan Kiera Armstrong)</w:t>
      </w:r>
      <w:r w:rsidR="00E17BCE">
        <w:rPr>
          <w:rFonts w:ascii="Verdana" w:eastAsia="Calibri" w:hAnsi="Verdana" w:cs="Times New Roman"/>
          <w:sz w:val="20"/>
          <w:szCs w:val="20"/>
        </w:rPr>
        <w:t xml:space="preserve"> birlikte inziva hayatı yaşar. Charlie’nin kendi gücü yıllar süren </w:t>
      </w:r>
      <w:r w:rsidR="00E17BCE">
        <w:rPr>
          <w:rFonts w:ascii="Verdana" w:eastAsia="Calibri" w:hAnsi="Verdana" w:cs="Times New Roman"/>
          <w:sz w:val="20"/>
          <w:szCs w:val="20"/>
        </w:rPr>
        <w:lastRenderedPageBreak/>
        <w:t>uyuşukluktan sonra ortaya çıkmaya başlayınca korumacı dürtüleri devreye girer. Thomas şunları söylüyor; “Bence Andy, birçok ebeveynin yapabileceği şeyi yapıyor. Charlie’yi bir kutuya kapatıp, bir odaya oyup kapıyı kilitlemesi gerektiğini düşünüyor.</w:t>
      </w:r>
      <w:r w:rsidR="001E7E82">
        <w:rPr>
          <w:rFonts w:ascii="Verdana" w:eastAsia="Calibri" w:hAnsi="Verdana" w:cs="Times New Roman"/>
          <w:sz w:val="20"/>
          <w:szCs w:val="20"/>
        </w:rPr>
        <w:t xml:space="preserve"> İçgüdüsü, onu olabildiğince koruması gerektiğini söylüyor. Ç</w:t>
      </w:r>
      <w:r w:rsidR="00FC771A">
        <w:rPr>
          <w:rFonts w:ascii="Verdana" w:eastAsia="Calibri" w:hAnsi="Verdana" w:cs="Times New Roman"/>
          <w:sz w:val="20"/>
          <w:szCs w:val="20"/>
        </w:rPr>
        <w:t>ok</w:t>
      </w:r>
      <w:r w:rsidR="001E7E82">
        <w:rPr>
          <w:rFonts w:ascii="Verdana" w:eastAsia="Calibri" w:hAnsi="Verdana" w:cs="Times New Roman"/>
          <w:sz w:val="20"/>
          <w:szCs w:val="20"/>
        </w:rPr>
        <w:t xml:space="preserve"> eski bir ebeveynlik </w:t>
      </w:r>
      <w:r w:rsidR="00FC771A">
        <w:rPr>
          <w:rFonts w:ascii="Verdana" w:eastAsia="Calibri" w:hAnsi="Verdana" w:cs="Times New Roman"/>
          <w:sz w:val="20"/>
          <w:szCs w:val="20"/>
        </w:rPr>
        <w:t>konusudur</w:t>
      </w:r>
      <w:r w:rsidR="001E7E82">
        <w:rPr>
          <w:rFonts w:ascii="Verdana" w:eastAsia="Calibri" w:hAnsi="Verdana" w:cs="Times New Roman"/>
          <w:sz w:val="20"/>
          <w:szCs w:val="20"/>
        </w:rPr>
        <w:t>. Çocuklarınız için korkarsınız ve onları korumak istersiniz ama aynı zamanda dünyayı deneyimlemeleri için gerekli özgürlüğü vermek istersiniz.”</w:t>
      </w:r>
    </w:p>
    <w:p w14:paraId="7B57D4F3" w14:textId="57996149" w:rsidR="001E7E82" w:rsidRDefault="001E7E82" w:rsidP="00752CC7">
      <w:pPr>
        <w:ind w:firstLine="720"/>
        <w:rPr>
          <w:rFonts w:ascii="Verdana" w:eastAsia="Calibri" w:hAnsi="Verdana" w:cs="Times New Roman"/>
          <w:sz w:val="20"/>
          <w:szCs w:val="20"/>
        </w:rPr>
      </w:pPr>
      <w:r>
        <w:rPr>
          <w:rFonts w:ascii="Verdana" w:eastAsia="Calibri" w:hAnsi="Verdana" w:cs="Times New Roman"/>
          <w:sz w:val="20"/>
          <w:szCs w:val="20"/>
        </w:rPr>
        <w:t xml:space="preserve">Tepki, Efron’ın yaptığı ilk korku filmi. Konfor alanından çıkıp duygusal ve ham bir bölgeye girdiği için heyecanlıymış. “Büyük bir korku hayranı olarak bu fırsat çıktığında çok heyecanlandım. Tepki’yi çocukken izlediğimi ve çok sevdiğimi hatırlıyorum. Bu Stephen King klasiğini daha genç bir nesle ulaştırmak için oyuncu kadrosuyla ve ekiple birlikte çalışmak çok eğlenceliydi.” </w:t>
      </w:r>
    </w:p>
    <w:p w14:paraId="6DEBE1AA" w14:textId="77777777" w:rsidR="008004FA" w:rsidRDefault="001E7E82" w:rsidP="004F635A">
      <w:pPr>
        <w:ind w:firstLine="720"/>
        <w:rPr>
          <w:rFonts w:ascii="Verdana" w:eastAsia="Calibri" w:hAnsi="Verdana" w:cs="Times New Roman"/>
          <w:sz w:val="20"/>
          <w:szCs w:val="20"/>
        </w:rPr>
      </w:pPr>
      <w:r w:rsidRPr="001E7E82">
        <w:rPr>
          <w:rFonts w:ascii="Verdana" w:eastAsia="Calibri" w:hAnsi="Verdana" w:cs="Times New Roman"/>
          <w:sz w:val="20"/>
          <w:szCs w:val="20"/>
        </w:rPr>
        <w:t>Yapımcı</w:t>
      </w:r>
      <w:r w:rsidR="004F635A" w:rsidRPr="001E7E82">
        <w:rPr>
          <w:rFonts w:ascii="Verdana" w:eastAsia="Calibri" w:hAnsi="Verdana" w:cs="Times New Roman"/>
          <w:sz w:val="20"/>
          <w:szCs w:val="20"/>
        </w:rPr>
        <w:t xml:space="preserve"> Jason Blum </w:t>
      </w:r>
      <w:r>
        <w:rPr>
          <w:rFonts w:ascii="Verdana" w:eastAsia="Calibri" w:hAnsi="Verdana" w:cs="Times New Roman"/>
          <w:sz w:val="20"/>
          <w:szCs w:val="20"/>
        </w:rPr>
        <w:t>şunları ekliyor</w:t>
      </w:r>
      <w:r w:rsidR="004F635A" w:rsidRPr="001E7E82">
        <w:rPr>
          <w:rFonts w:ascii="Verdana" w:eastAsia="Calibri" w:hAnsi="Verdana" w:cs="Times New Roman"/>
          <w:sz w:val="20"/>
          <w:szCs w:val="20"/>
        </w:rPr>
        <w:t>: “Zac</w:t>
      </w:r>
      <w:r>
        <w:rPr>
          <w:rFonts w:ascii="Verdana" w:eastAsia="Calibri" w:hAnsi="Verdana" w:cs="Times New Roman"/>
          <w:sz w:val="20"/>
          <w:szCs w:val="20"/>
        </w:rPr>
        <w:t xml:space="preserve">, bizim için müthiş bir ortaktı. Tam bir profesyonel ve kendisini role adadı, müthiş yaratıcı içgüdüleri var. </w:t>
      </w:r>
      <w:r w:rsidR="008004FA">
        <w:rPr>
          <w:rFonts w:ascii="Verdana" w:eastAsia="Calibri" w:hAnsi="Verdana" w:cs="Times New Roman"/>
          <w:sz w:val="20"/>
          <w:szCs w:val="20"/>
        </w:rPr>
        <w:t>Filmin ilk kurgusundan sonra ondan çok güzel notlar aldık. Bence karakteri daha güçlü, filmi de daha iyi yaptılar.”</w:t>
      </w:r>
      <w:r w:rsidR="004F635A" w:rsidRPr="001E7E82">
        <w:rPr>
          <w:rFonts w:ascii="Verdana" w:eastAsia="Calibri" w:hAnsi="Verdana" w:cs="Times New Roman"/>
          <w:sz w:val="20"/>
          <w:szCs w:val="20"/>
        </w:rPr>
        <w:t xml:space="preserve"> </w:t>
      </w:r>
    </w:p>
    <w:p w14:paraId="7CEBB5B8" w14:textId="5145CD9D" w:rsidR="008004FA" w:rsidRDefault="008004FA" w:rsidP="004F635A">
      <w:pPr>
        <w:ind w:firstLine="720"/>
        <w:rPr>
          <w:rFonts w:ascii="Verdana" w:eastAsia="Calibri" w:hAnsi="Verdana" w:cs="Times New Roman"/>
          <w:sz w:val="20"/>
          <w:szCs w:val="20"/>
        </w:rPr>
      </w:pPr>
      <w:r>
        <w:rPr>
          <w:rFonts w:ascii="Verdana" w:eastAsia="Calibri" w:hAnsi="Verdana" w:cs="Times New Roman"/>
          <w:sz w:val="20"/>
          <w:szCs w:val="20"/>
        </w:rPr>
        <w:t xml:space="preserve">Efron’un role olan tutkusu sadece karakterini güçlendirmekle kalmamış. Oyunculara da enerji vermiş. Thomas şunları söylüyor; “Zac, rolün babalık yönünü araştırmaya adanmıştı. Çekim öncesinde ve sırasında Ryan’la bu ilişkiyi kurmak için onunla çok zaman geçirdi. Bir filmin başrolünde böyle bir tutkuya ve adanmışlığa ihtiyaç vardır.” </w:t>
      </w:r>
    </w:p>
    <w:p w14:paraId="293F32E0" w14:textId="45B5C881" w:rsidR="008004FA" w:rsidRDefault="008004FA" w:rsidP="00133818">
      <w:pPr>
        <w:pStyle w:val="PlainText"/>
        <w:spacing w:line="360" w:lineRule="auto"/>
        <w:rPr>
          <w:rFonts w:ascii="Verdana" w:hAnsi="Verdana" w:cs="Arial"/>
          <w:b/>
          <w:sz w:val="20"/>
          <w:szCs w:val="20"/>
        </w:rPr>
      </w:pPr>
    </w:p>
    <w:p w14:paraId="090634AF" w14:textId="7DEDDCDE" w:rsidR="00133818" w:rsidRPr="008752E0" w:rsidRDefault="003B52AB" w:rsidP="00133818">
      <w:pPr>
        <w:pStyle w:val="PlainText"/>
        <w:spacing w:line="360" w:lineRule="auto"/>
        <w:rPr>
          <w:rFonts w:ascii="Verdana" w:hAnsi="Verdana" w:cs="Arial"/>
          <w:b/>
          <w:sz w:val="20"/>
          <w:szCs w:val="20"/>
        </w:rPr>
      </w:pPr>
      <w:r w:rsidRPr="008752E0">
        <w:rPr>
          <w:rFonts w:ascii="Verdana" w:hAnsi="Verdana" w:cs="Arial"/>
          <w:b/>
          <w:sz w:val="20"/>
          <w:szCs w:val="20"/>
        </w:rPr>
        <w:t>Charlie</w:t>
      </w:r>
    </w:p>
    <w:p w14:paraId="5FF32483" w14:textId="7D42A739" w:rsidR="003B52AB" w:rsidRDefault="003B52AB" w:rsidP="00133818">
      <w:pPr>
        <w:pStyle w:val="PlainText"/>
        <w:spacing w:line="360" w:lineRule="auto"/>
        <w:rPr>
          <w:rFonts w:ascii="Verdana" w:hAnsi="Verdana" w:cs="Arial"/>
          <w:b/>
          <w:sz w:val="20"/>
          <w:szCs w:val="20"/>
        </w:rPr>
      </w:pPr>
      <w:r w:rsidRPr="008752E0">
        <w:rPr>
          <w:rFonts w:ascii="Verdana" w:hAnsi="Verdana" w:cs="Arial"/>
          <w:b/>
          <w:sz w:val="20"/>
          <w:szCs w:val="20"/>
        </w:rPr>
        <w:t>Ryan Kiera Armstrong</w:t>
      </w:r>
    </w:p>
    <w:p w14:paraId="01164101" w14:textId="77777777" w:rsidR="00266DED" w:rsidRPr="008752E0" w:rsidRDefault="00266DED" w:rsidP="00133818">
      <w:pPr>
        <w:pStyle w:val="PlainText"/>
        <w:spacing w:line="360" w:lineRule="auto"/>
        <w:rPr>
          <w:rFonts w:ascii="Verdana" w:hAnsi="Verdana" w:cs="Arial"/>
          <w:b/>
          <w:sz w:val="20"/>
          <w:szCs w:val="20"/>
        </w:rPr>
      </w:pPr>
    </w:p>
    <w:p w14:paraId="6C5BA2BA" w14:textId="77777777" w:rsidR="004A4592" w:rsidRDefault="00916AF0" w:rsidP="00916AF0">
      <w:pPr>
        <w:rPr>
          <w:rFonts w:ascii="Verdana" w:hAnsi="Verdana" w:cs="Arial"/>
          <w:bCs/>
          <w:sz w:val="20"/>
          <w:szCs w:val="20"/>
        </w:rPr>
      </w:pPr>
      <w:r w:rsidRPr="008752E0">
        <w:rPr>
          <w:rFonts w:ascii="Verdana" w:hAnsi="Verdana" w:cs="Arial"/>
          <w:bCs/>
          <w:sz w:val="20"/>
          <w:szCs w:val="20"/>
        </w:rPr>
        <w:tab/>
      </w:r>
      <w:r w:rsidR="004A4592">
        <w:rPr>
          <w:rFonts w:ascii="Verdana" w:hAnsi="Verdana" w:cs="Arial"/>
          <w:bCs/>
          <w:sz w:val="20"/>
          <w:szCs w:val="20"/>
        </w:rPr>
        <w:t xml:space="preserve">Filmin baş karakteri olan 11 yaşındaki Charlie’yi oynaması için Charlie’yi </w:t>
      </w:r>
    </w:p>
    <w:p w14:paraId="7E30A04F" w14:textId="0FA9B220" w:rsidR="001147C4" w:rsidRDefault="004A4592" w:rsidP="00916AF0">
      <w:pPr>
        <w:rPr>
          <w:rFonts w:ascii="Verdana" w:hAnsi="Verdana" w:cs="Arial"/>
          <w:bCs/>
          <w:sz w:val="20"/>
          <w:szCs w:val="20"/>
        </w:rPr>
      </w:pPr>
      <w:r>
        <w:rPr>
          <w:rFonts w:ascii="Verdana" w:hAnsi="Verdana" w:cs="Arial"/>
          <w:bCs/>
          <w:sz w:val="20"/>
          <w:szCs w:val="20"/>
        </w:rPr>
        <w:t>İliş</w:t>
      </w:r>
      <w:r w:rsidR="001147C4">
        <w:rPr>
          <w:rFonts w:ascii="Verdana" w:hAnsi="Verdana" w:cs="Arial"/>
          <w:bCs/>
          <w:sz w:val="20"/>
          <w:szCs w:val="20"/>
        </w:rPr>
        <w:t>ki</w:t>
      </w:r>
      <w:r>
        <w:rPr>
          <w:rFonts w:ascii="Verdana" w:hAnsi="Verdana" w:cs="Arial"/>
          <w:bCs/>
          <w:sz w:val="20"/>
          <w:szCs w:val="20"/>
        </w:rPr>
        <w:t>lendirilebilir kılacak küçük bir oyuncu bulmak önemliymiş. Charlie’</w:t>
      </w:r>
      <w:r w:rsidR="001147C4">
        <w:rPr>
          <w:rFonts w:ascii="Verdana" w:hAnsi="Verdana" w:cs="Arial"/>
          <w:bCs/>
          <w:sz w:val="20"/>
          <w:szCs w:val="20"/>
        </w:rPr>
        <w:t>n</w:t>
      </w:r>
      <w:r>
        <w:rPr>
          <w:rFonts w:ascii="Verdana" w:hAnsi="Verdana" w:cs="Arial"/>
          <w:bCs/>
          <w:sz w:val="20"/>
          <w:szCs w:val="20"/>
        </w:rPr>
        <w:t>in olağanüstü bir gücü olabilir ama birçok çocuğun</w:t>
      </w:r>
      <w:r w:rsidR="001147C4">
        <w:rPr>
          <w:rFonts w:ascii="Verdana" w:hAnsi="Verdana" w:cs="Arial"/>
          <w:bCs/>
          <w:sz w:val="20"/>
          <w:szCs w:val="20"/>
        </w:rPr>
        <w:t xml:space="preserve"> yaşadığı sorunları yaşıyor. Zorbalığa uğramak, yalnız ve dışlanmış hissetmek, duygularını kontrol etmekte zorlanmak da bunlar arasında. Yapımcılar, en </w:t>
      </w:r>
      <w:r w:rsidR="001147C4" w:rsidRPr="00C53CD9">
        <w:rPr>
          <w:rFonts w:ascii="Verdana" w:hAnsi="Verdana" w:cs="Arial"/>
          <w:bCs/>
          <w:sz w:val="20"/>
          <w:szCs w:val="20"/>
        </w:rPr>
        <w:t xml:space="preserve">son </w:t>
      </w:r>
      <w:r w:rsidR="001147C4" w:rsidRPr="00C53CD9">
        <w:rPr>
          <w:rFonts w:ascii="Verdana" w:hAnsi="Verdana" w:cs="Arial"/>
          <w:bCs/>
          <w:i/>
          <w:iCs/>
          <w:sz w:val="20"/>
          <w:szCs w:val="20"/>
        </w:rPr>
        <w:t>Black Widow</w:t>
      </w:r>
      <w:r w:rsidR="001147C4" w:rsidRPr="00C53CD9">
        <w:rPr>
          <w:rFonts w:ascii="Verdana" w:hAnsi="Verdana" w:cs="Arial"/>
          <w:bCs/>
          <w:sz w:val="20"/>
          <w:szCs w:val="20"/>
        </w:rPr>
        <w:t>’da</w:t>
      </w:r>
      <w:r w:rsidR="001147C4">
        <w:rPr>
          <w:rFonts w:ascii="Verdana" w:hAnsi="Verdana" w:cs="Arial"/>
          <w:bCs/>
          <w:sz w:val="20"/>
          <w:szCs w:val="20"/>
        </w:rPr>
        <w:t xml:space="preserve"> ve O Bölüm 2’de rol alan ve seçmelerde kendilerini çok etkileyen Ryan Kiera Armstrong’da bunları ve daha fazlasını bulmuş. Thomas şunları söylüyor; “Ryan’ın içsel </w:t>
      </w:r>
      <w:r w:rsidR="00C53CD9">
        <w:rPr>
          <w:rFonts w:ascii="Verdana" w:hAnsi="Verdana" w:cs="Arial"/>
          <w:bCs/>
          <w:sz w:val="20"/>
          <w:szCs w:val="20"/>
        </w:rPr>
        <w:t>kargaşasını ve duygusunu toplama konusunda muhteşem bir yeteneği var. Seçmelerde çok sayıda kız vardı. Ama Ryan’ın seçmesinde onu öne çıkaran, tutuşturan bir şey vardı. Gerilimi gözlerinde görebiliyordunuz. Onu gördüğümüz anda bu rol için mükemmel olduğunu anlamıştık. Charlie’nin yetenekleriyle boğuşurken hissettiklerini bu konuda herhangi bir diyalog olmadan yakalayabildi.”</w:t>
      </w:r>
    </w:p>
    <w:p w14:paraId="347FFBFA" w14:textId="3333CAE9" w:rsidR="00A93D24" w:rsidRDefault="00C53CD9" w:rsidP="00C53CD9">
      <w:pPr>
        <w:rPr>
          <w:rFonts w:ascii="Verdana" w:eastAsia="Calibri" w:hAnsi="Verdana" w:cs="Arial"/>
          <w:bCs/>
          <w:sz w:val="20"/>
          <w:szCs w:val="20"/>
        </w:rPr>
      </w:pPr>
      <w:r>
        <w:rPr>
          <w:rFonts w:ascii="Verdana" w:hAnsi="Verdana" w:cs="Arial"/>
          <w:bCs/>
          <w:sz w:val="20"/>
          <w:szCs w:val="20"/>
        </w:rPr>
        <w:tab/>
      </w:r>
      <w:r w:rsidRPr="00A93D24">
        <w:rPr>
          <w:rFonts w:ascii="Verdana" w:hAnsi="Verdana" w:cs="Arial"/>
          <w:bCs/>
          <w:sz w:val="20"/>
          <w:szCs w:val="20"/>
        </w:rPr>
        <w:t xml:space="preserve">Senaryo yazarı </w:t>
      </w:r>
      <w:r w:rsidR="00916AF0" w:rsidRPr="00A93D24">
        <w:rPr>
          <w:rFonts w:ascii="Verdana" w:eastAsia="Calibri" w:hAnsi="Verdana" w:cs="Arial"/>
          <w:bCs/>
          <w:sz w:val="20"/>
          <w:szCs w:val="20"/>
        </w:rPr>
        <w:t xml:space="preserve">Scott Teems </w:t>
      </w:r>
      <w:r w:rsidRPr="00A93D24">
        <w:rPr>
          <w:rFonts w:ascii="Verdana" w:eastAsia="Calibri" w:hAnsi="Verdana" w:cs="Arial"/>
          <w:bCs/>
          <w:sz w:val="20"/>
          <w:szCs w:val="20"/>
        </w:rPr>
        <w:t>ekliyor</w:t>
      </w:r>
      <w:r w:rsidR="00916AF0" w:rsidRPr="00A93D24">
        <w:rPr>
          <w:rFonts w:ascii="Verdana" w:eastAsia="Calibri" w:hAnsi="Verdana" w:cs="Arial"/>
          <w:bCs/>
          <w:sz w:val="20"/>
          <w:szCs w:val="20"/>
        </w:rPr>
        <w:t>:</w:t>
      </w:r>
      <w:r w:rsidR="00A93D24">
        <w:rPr>
          <w:rFonts w:ascii="Verdana" w:eastAsia="Calibri" w:hAnsi="Verdana" w:cs="Arial"/>
          <w:bCs/>
          <w:sz w:val="20"/>
          <w:szCs w:val="20"/>
        </w:rPr>
        <w:t xml:space="preserve"> ”Bazen bir rol için oyuncularla seçmeler yaparken şanslısındır. Kameranın karşısına geçerler ve karakterin kim olduğunu içgüdüsel </w:t>
      </w:r>
      <w:r w:rsidR="00A93D24">
        <w:rPr>
          <w:rFonts w:ascii="Verdana" w:eastAsia="Calibri" w:hAnsi="Verdana" w:cs="Arial"/>
          <w:bCs/>
          <w:sz w:val="20"/>
          <w:szCs w:val="20"/>
        </w:rPr>
        <w:lastRenderedPageBreak/>
        <w:t>olarak anlarlar. Ryan öyleydi. İçgüdüleri çok saf ve kusursuzdu. Charlie, oyuncu seçimi en önemli ve en zor roldü. Şanslıydık.”</w:t>
      </w:r>
      <w:r w:rsidR="00331430">
        <w:rPr>
          <w:rFonts w:ascii="Verdana" w:eastAsia="Calibri" w:hAnsi="Verdana" w:cs="Arial"/>
          <w:bCs/>
          <w:sz w:val="20"/>
          <w:szCs w:val="20"/>
        </w:rPr>
        <w:t xml:space="preserve"> </w:t>
      </w:r>
    </w:p>
    <w:p w14:paraId="7ABE9E51" w14:textId="1259C360" w:rsidR="00720E47" w:rsidRDefault="00331430" w:rsidP="00720E47">
      <w:pPr>
        <w:rPr>
          <w:rFonts w:ascii="Verdana" w:eastAsia="Calibri" w:hAnsi="Verdana" w:cs="Times New Roman"/>
          <w:sz w:val="20"/>
        </w:rPr>
      </w:pPr>
      <w:r w:rsidRPr="00331430">
        <w:rPr>
          <w:rFonts w:ascii="Verdana" w:eastAsia="Calibri" w:hAnsi="Verdana" w:cs="Arial"/>
          <w:bCs/>
          <w:sz w:val="20"/>
          <w:szCs w:val="20"/>
        </w:rPr>
        <w:tab/>
        <w:t>Rol, Armstrong’</w:t>
      </w:r>
      <w:r>
        <w:rPr>
          <w:rFonts w:ascii="Verdana" w:eastAsia="Calibri" w:hAnsi="Verdana" w:cs="Arial"/>
          <w:bCs/>
          <w:sz w:val="20"/>
          <w:szCs w:val="20"/>
        </w:rPr>
        <w:t>u</w:t>
      </w:r>
      <w:r w:rsidRPr="00331430">
        <w:rPr>
          <w:rFonts w:ascii="Verdana" w:eastAsia="Calibri" w:hAnsi="Verdana" w:cs="Arial"/>
          <w:bCs/>
          <w:sz w:val="20"/>
          <w:szCs w:val="20"/>
        </w:rPr>
        <w:t xml:space="preserve">n daha </w:t>
      </w:r>
      <w:r w:rsidR="00D873FE">
        <w:rPr>
          <w:rFonts w:ascii="Verdana" w:eastAsia="Calibri" w:hAnsi="Verdana" w:cs="Arial"/>
          <w:bCs/>
          <w:sz w:val="20"/>
          <w:szCs w:val="20"/>
        </w:rPr>
        <w:t>ö</w:t>
      </w:r>
      <w:r w:rsidRPr="00331430">
        <w:rPr>
          <w:rFonts w:ascii="Verdana" w:eastAsia="Calibri" w:hAnsi="Verdana" w:cs="Arial"/>
          <w:bCs/>
          <w:sz w:val="20"/>
          <w:szCs w:val="20"/>
        </w:rPr>
        <w:t>nce oynadıklarından farklıy</w:t>
      </w:r>
      <w:r>
        <w:rPr>
          <w:rFonts w:ascii="Verdana" w:eastAsia="Calibri" w:hAnsi="Verdana" w:cs="Arial"/>
          <w:bCs/>
          <w:sz w:val="20"/>
          <w:szCs w:val="20"/>
        </w:rPr>
        <w:t>m</w:t>
      </w:r>
      <w:r w:rsidRPr="00331430">
        <w:rPr>
          <w:rFonts w:ascii="Verdana" w:eastAsia="Calibri" w:hAnsi="Verdana" w:cs="Arial"/>
          <w:bCs/>
          <w:sz w:val="20"/>
          <w:szCs w:val="20"/>
        </w:rPr>
        <w:t>ış. Şunları söylüyor; “</w:t>
      </w:r>
      <w:r>
        <w:rPr>
          <w:rFonts w:ascii="Verdana" w:eastAsia="Calibri" w:hAnsi="Verdana" w:cs="Arial"/>
          <w:bCs/>
          <w:sz w:val="20"/>
          <w:szCs w:val="20"/>
        </w:rPr>
        <w:t>Karakteri keşfetmek için diğer rollerden daha fazla vaktim vardı. Hazırlanmak ve Charlie’yi tanımak ve</w:t>
      </w:r>
      <w:r w:rsidR="005A67BD">
        <w:rPr>
          <w:rFonts w:ascii="Verdana" w:eastAsia="Calibri" w:hAnsi="Verdana" w:cs="Arial"/>
          <w:bCs/>
          <w:sz w:val="20"/>
          <w:szCs w:val="20"/>
        </w:rPr>
        <w:t xml:space="preserve"> zihniyle bir şeyleri hareket ettirebilme ve ateşe verme yeteneğini nasıl yaptığını</w:t>
      </w:r>
      <w:r>
        <w:rPr>
          <w:rFonts w:ascii="Verdana" w:eastAsia="Calibri" w:hAnsi="Verdana" w:cs="Arial"/>
          <w:bCs/>
          <w:sz w:val="20"/>
          <w:szCs w:val="20"/>
        </w:rPr>
        <w:t xml:space="preserve"> öğrenmek için aylarca vaktim vardı.</w:t>
      </w:r>
      <w:r w:rsidR="005A67BD">
        <w:rPr>
          <w:rFonts w:ascii="Verdana" w:eastAsia="Calibri" w:hAnsi="Verdana" w:cs="Arial"/>
          <w:bCs/>
          <w:sz w:val="20"/>
          <w:szCs w:val="20"/>
        </w:rPr>
        <w:t xml:space="preserve"> Keith’</w:t>
      </w:r>
      <w:r w:rsidR="00720E47">
        <w:rPr>
          <w:rFonts w:ascii="Verdana" w:eastAsia="Calibri" w:hAnsi="Verdana" w:cs="Arial"/>
          <w:bCs/>
          <w:sz w:val="20"/>
          <w:szCs w:val="20"/>
        </w:rPr>
        <w:t>l</w:t>
      </w:r>
      <w:r w:rsidR="005A67BD">
        <w:rPr>
          <w:rFonts w:ascii="Verdana" w:eastAsia="Calibri" w:hAnsi="Verdana" w:cs="Arial"/>
          <w:bCs/>
          <w:sz w:val="20"/>
          <w:szCs w:val="20"/>
        </w:rPr>
        <w:t>e Charlie hakkında birçok kez konuştuk. Bana sorduğu ilk soru ‘Charlie’in ceplerinde ne var?’ oldu. O soru beni çok etkiledi çünkü düşününce Charlie’</w:t>
      </w:r>
      <w:r w:rsidR="00720E47">
        <w:rPr>
          <w:rFonts w:ascii="Verdana" w:eastAsia="Calibri" w:hAnsi="Verdana" w:cs="Arial"/>
          <w:bCs/>
          <w:sz w:val="20"/>
          <w:szCs w:val="20"/>
        </w:rPr>
        <w:t>n</w:t>
      </w:r>
      <w:r w:rsidR="005A67BD">
        <w:rPr>
          <w:rFonts w:ascii="Verdana" w:eastAsia="Calibri" w:hAnsi="Verdana" w:cs="Arial"/>
          <w:bCs/>
          <w:sz w:val="20"/>
          <w:szCs w:val="20"/>
        </w:rPr>
        <w:t>in pek arkadaşı yok. O yüzden ceplerinde taşıdığı şeyler onu sakinleştiren şeyler. Keith’le konuşmaya başladığımızda yapraklar konusu açıldı. Yapraklar yıl boyunca renk</w:t>
      </w:r>
      <w:r w:rsidR="00720E47">
        <w:rPr>
          <w:rFonts w:ascii="Verdana" w:eastAsia="Calibri" w:hAnsi="Verdana" w:cs="Arial"/>
          <w:bCs/>
          <w:sz w:val="20"/>
          <w:szCs w:val="20"/>
        </w:rPr>
        <w:t xml:space="preserve"> </w:t>
      </w:r>
      <w:r w:rsidR="005A67BD">
        <w:rPr>
          <w:rFonts w:ascii="Verdana" w:eastAsia="Calibri" w:hAnsi="Verdana" w:cs="Arial"/>
          <w:bCs/>
          <w:sz w:val="20"/>
          <w:szCs w:val="20"/>
        </w:rPr>
        <w:t>değiştirir. Biz de Charlie’</w:t>
      </w:r>
      <w:r w:rsidR="00720E47">
        <w:rPr>
          <w:rFonts w:ascii="Verdana" w:eastAsia="Calibri" w:hAnsi="Verdana" w:cs="Arial"/>
          <w:bCs/>
          <w:sz w:val="20"/>
          <w:szCs w:val="20"/>
        </w:rPr>
        <w:t>n</w:t>
      </w:r>
      <w:r w:rsidR="005A67BD">
        <w:rPr>
          <w:rFonts w:ascii="Verdana" w:eastAsia="Calibri" w:hAnsi="Verdana" w:cs="Arial"/>
          <w:bCs/>
          <w:sz w:val="20"/>
          <w:szCs w:val="20"/>
        </w:rPr>
        <w:t>in yaprakları</w:t>
      </w:r>
      <w:r w:rsidR="00720E47">
        <w:rPr>
          <w:rFonts w:ascii="Verdana" w:eastAsia="Calibri" w:hAnsi="Verdana" w:cs="Arial"/>
          <w:bCs/>
          <w:sz w:val="20"/>
          <w:szCs w:val="20"/>
        </w:rPr>
        <w:t xml:space="preserve"> toplamasına ve ceplerine koymasına karar verdik. Çünkü değişen renkler onu mutlu ediyor.”</w:t>
      </w:r>
      <w:r w:rsidR="005A67BD">
        <w:rPr>
          <w:rFonts w:ascii="Verdana" w:eastAsia="Calibri" w:hAnsi="Verdana" w:cs="Arial"/>
          <w:bCs/>
          <w:sz w:val="20"/>
          <w:szCs w:val="20"/>
        </w:rPr>
        <w:t xml:space="preserve"> </w:t>
      </w:r>
    </w:p>
    <w:p w14:paraId="3BFB6D66" w14:textId="67C533D2" w:rsidR="00916AF0" w:rsidRPr="008752E0" w:rsidRDefault="00720E47" w:rsidP="00720E47">
      <w:pPr>
        <w:rPr>
          <w:rFonts w:ascii="Verdana" w:eastAsia="Calibri" w:hAnsi="Verdana" w:cs="Times New Roman"/>
          <w:sz w:val="20"/>
        </w:rPr>
      </w:pPr>
      <w:r>
        <w:rPr>
          <w:rFonts w:ascii="Verdana" w:eastAsia="Calibri" w:hAnsi="Verdana" w:cs="Times New Roman"/>
          <w:sz w:val="20"/>
        </w:rPr>
        <w:tab/>
        <w:t xml:space="preserve">Sonunda cep sorusunun Thomas’ın karakteri keşfetmesine yardımcı olacağını düşündüğü bir numara olduğu ortaya çıkmış. “Bu şeyleri ceplerinde hiç görmeyeceğiz. Filmde ceplerini boşalttığı bir an yok. Ama sadece karakterin ceplerinde neler taşıyabileceğini bilmek karakterlerini </w:t>
      </w:r>
      <w:r w:rsidR="00F9516E">
        <w:rPr>
          <w:rFonts w:ascii="Verdana" w:eastAsia="Calibri" w:hAnsi="Verdana" w:cs="Times New Roman"/>
          <w:sz w:val="20"/>
        </w:rPr>
        <w:t xml:space="preserve">çok daha iyi </w:t>
      </w:r>
      <w:r>
        <w:rPr>
          <w:rFonts w:ascii="Verdana" w:eastAsia="Calibri" w:hAnsi="Verdana" w:cs="Times New Roman"/>
          <w:sz w:val="20"/>
        </w:rPr>
        <w:t>ta</w:t>
      </w:r>
      <w:r w:rsidR="00F9516E">
        <w:rPr>
          <w:rFonts w:ascii="Verdana" w:eastAsia="Calibri" w:hAnsi="Verdana" w:cs="Times New Roman"/>
          <w:sz w:val="20"/>
        </w:rPr>
        <w:t>n</w:t>
      </w:r>
      <w:r>
        <w:rPr>
          <w:rFonts w:ascii="Verdana" w:eastAsia="Calibri" w:hAnsi="Verdana" w:cs="Times New Roman"/>
          <w:sz w:val="20"/>
        </w:rPr>
        <w:t>ımasına yardımcı oluyor.”</w:t>
      </w:r>
    </w:p>
    <w:p w14:paraId="55DE97CF" w14:textId="3DB98CC2" w:rsidR="00720E47" w:rsidRDefault="00F9516E" w:rsidP="00916AF0">
      <w:pPr>
        <w:rPr>
          <w:rFonts w:ascii="Verdana" w:eastAsia="Calibri" w:hAnsi="Verdana" w:cs="Times New Roman"/>
          <w:sz w:val="20"/>
        </w:rPr>
      </w:pPr>
      <w:r>
        <w:rPr>
          <w:rFonts w:ascii="Verdana" w:eastAsia="Calibri" w:hAnsi="Verdana" w:cs="Times New Roman"/>
          <w:sz w:val="20"/>
        </w:rPr>
        <w:tab/>
        <w:t>Charlie, güçlerini üniversitedeki bir ilaç deneyi sayesinde kazanan ebeveynleri Andy ile Vicky’nin sentezi. Bir açıdan Charlie’nin pirokinezi gücü de bir</w:t>
      </w:r>
      <w:r w:rsidR="00C376CC">
        <w:rPr>
          <w:rFonts w:ascii="Verdana" w:eastAsia="Calibri" w:hAnsi="Verdana" w:cs="Times New Roman"/>
          <w:sz w:val="20"/>
        </w:rPr>
        <w:t xml:space="preserve"> </w:t>
      </w:r>
      <w:r>
        <w:rPr>
          <w:rFonts w:ascii="Verdana" w:eastAsia="Calibri" w:hAnsi="Verdana" w:cs="Times New Roman"/>
          <w:sz w:val="20"/>
        </w:rPr>
        <w:t>çocuğun ergenli</w:t>
      </w:r>
      <w:r w:rsidR="00C376CC">
        <w:rPr>
          <w:rFonts w:ascii="Verdana" w:eastAsia="Calibri" w:hAnsi="Verdana" w:cs="Times New Roman"/>
          <w:sz w:val="20"/>
        </w:rPr>
        <w:t>ğe geçişte öngörülemeyen duygusal davranışları için bir benzetme. Thomas şunları söylüyor; “Andy, insanların zihinlerini okuyabiliyor, onları etkileyebiliyor. Vicky, zihniyle bir şeyleri hareket ettirebiliyor. Charlie, bu yeteneklerin ikisini de almış. Ama aynı zamanda kontrol</w:t>
      </w:r>
      <w:r w:rsidR="00D873FE">
        <w:rPr>
          <w:rFonts w:ascii="Verdana" w:eastAsia="Calibri" w:hAnsi="Verdana" w:cs="Times New Roman"/>
          <w:sz w:val="20"/>
        </w:rPr>
        <w:t xml:space="preserve"> </w:t>
      </w:r>
      <w:r w:rsidR="00C376CC">
        <w:rPr>
          <w:rFonts w:ascii="Verdana" w:eastAsia="Calibri" w:hAnsi="Verdana" w:cs="Times New Roman"/>
          <w:sz w:val="20"/>
        </w:rPr>
        <w:t>edemediği pirokine</w:t>
      </w:r>
      <w:r w:rsidR="00D873FE">
        <w:rPr>
          <w:rFonts w:ascii="Verdana" w:eastAsia="Calibri" w:hAnsi="Verdana" w:cs="Times New Roman"/>
          <w:sz w:val="20"/>
        </w:rPr>
        <w:t>zi</w:t>
      </w:r>
      <w:r w:rsidR="00C376CC">
        <w:rPr>
          <w:rFonts w:ascii="Verdana" w:eastAsia="Calibri" w:hAnsi="Verdana" w:cs="Times New Roman"/>
          <w:sz w:val="20"/>
        </w:rPr>
        <w:t xml:space="preserve"> yeteneği de var. Ve ergenliğe yaklaşırken yeteneğinin gücü de ve kontrolsüzlüğü de büyüyor. Hepimiz orta okula giden bir çocuğun nasıl olduğunu biliriz.</w:t>
      </w:r>
      <w:r w:rsidR="002476EC">
        <w:rPr>
          <w:rFonts w:ascii="Verdana" w:eastAsia="Calibri" w:hAnsi="Verdana" w:cs="Times New Roman"/>
          <w:sz w:val="20"/>
        </w:rPr>
        <w:t xml:space="preserve"> Kendini çözmeye ve nereye uyduğunu öğrenmeye çalışırsın. O yüzden karakter için mükemmel bir yaş olduğunu düşündüm. O yaşta yaşadığın her şey yeterince zordur ama ya zihninle ateş yakabilseydiniz ve zihnin bunu kontrole edemeseydi? Duygusal yolculuğu çok daha güçlü olmaya başlıyor.”</w:t>
      </w:r>
    </w:p>
    <w:p w14:paraId="61027487" w14:textId="56AF34E0" w:rsidR="002476EC" w:rsidRDefault="002476EC" w:rsidP="002C167B">
      <w:pPr>
        <w:rPr>
          <w:rFonts w:ascii="Verdana" w:eastAsia="Calibri" w:hAnsi="Verdana" w:cs="Arial"/>
          <w:bCs/>
          <w:sz w:val="20"/>
          <w:szCs w:val="20"/>
        </w:rPr>
      </w:pPr>
      <w:r>
        <w:rPr>
          <w:rFonts w:ascii="Verdana" w:eastAsia="Calibri" w:hAnsi="Verdana" w:cs="Arial"/>
          <w:bCs/>
          <w:sz w:val="20"/>
          <w:szCs w:val="20"/>
        </w:rPr>
        <w:tab/>
      </w:r>
      <w:r w:rsidR="009C3302">
        <w:rPr>
          <w:rFonts w:ascii="Verdana" w:eastAsia="Calibri" w:hAnsi="Verdana" w:cs="Arial"/>
          <w:bCs/>
          <w:sz w:val="20"/>
          <w:szCs w:val="20"/>
        </w:rPr>
        <w:t xml:space="preserve">Çocuklarda hormonları değişmeye başlayınca genelde görülen kendilerini dünyada görme yeteneklerinin de değiştiğidir. Yapımcı Akiva Goldsman şunları söylüyor; “Çocuklar belli bir yaşta bireyselleşmeye başlarlar. Ve kendi duygusal gücünü ya da zekasını anlamayan her çocuk gibi </w:t>
      </w:r>
      <w:r w:rsidR="00FD3BBB">
        <w:rPr>
          <w:rFonts w:ascii="Verdana" w:eastAsia="Calibri" w:hAnsi="Verdana" w:cs="Arial"/>
          <w:bCs/>
          <w:sz w:val="20"/>
          <w:szCs w:val="20"/>
        </w:rPr>
        <w:t xml:space="preserve">Charlie de bu yeteneğinin dünyadaki yerini anlamıyor. Bu karmaşık duygular, tanıdığım herkes için çok ürkütücü olmuştur. </w:t>
      </w:r>
      <w:r w:rsidR="00FC771A">
        <w:rPr>
          <w:rFonts w:ascii="Verdana" w:eastAsia="Calibri" w:hAnsi="Verdana" w:cs="Arial"/>
          <w:bCs/>
          <w:sz w:val="20"/>
          <w:szCs w:val="20"/>
        </w:rPr>
        <w:t>Ch</w:t>
      </w:r>
      <w:r w:rsidR="00FD3BBB">
        <w:rPr>
          <w:rFonts w:ascii="Verdana" w:eastAsia="Calibri" w:hAnsi="Verdana" w:cs="Arial"/>
          <w:bCs/>
          <w:sz w:val="20"/>
          <w:szCs w:val="20"/>
        </w:rPr>
        <w:t>arlie</w:t>
      </w:r>
      <w:r w:rsidR="00FC771A">
        <w:rPr>
          <w:rFonts w:ascii="Verdana" w:eastAsia="Calibri" w:hAnsi="Verdana" w:cs="Arial"/>
          <w:bCs/>
          <w:sz w:val="20"/>
          <w:szCs w:val="20"/>
        </w:rPr>
        <w:t xml:space="preserve"> </w:t>
      </w:r>
      <w:r w:rsidR="00FD3BBB">
        <w:rPr>
          <w:rFonts w:ascii="Verdana" w:eastAsia="Calibri" w:hAnsi="Verdana" w:cs="Arial"/>
          <w:bCs/>
          <w:sz w:val="20"/>
          <w:szCs w:val="20"/>
        </w:rPr>
        <w:t>de kendine göre uyarıcı bir hikaye ve “Beni sinirlendirme, sinirlendiğimde benden hoşlanmayacaksın” diyen Lou Ferrigno Hulk gibi. Sonunda Charlie, güçlerini eğitmeden aktive etmek zorunda kalıyor ve bu durum zincirlerinden kurtulmuş vahşi bir yaratığa benziyor.”</w:t>
      </w:r>
    </w:p>
    <w:p w14:paraId="544E4F70" w14:textId="77777777" w:rsidR="0035649C" w:rsidRDefault="00FD3BBB" w:rsidP="0035649C">
      <w:pPr>
        <w:rPr>
          <w:rFonts w:ascii="Verdana" w:eastAsia="Calibri" w:hAnsi="Verdana" w:cs="Times New Roman"/>
          <w:sz w:val="20"/>
        </w:rPr>
      </w:pPr>
      <w:r>
        <w:rPr>
          <w:rFonts w:ascii="Verdana" w:eastAsia="Calibri" w:hAnsi="Verdana" w:cs="Arial"/>
          <w:bCs/>
          <w:sz w:val="20"/>
          <w:szCs w:val="20"/>
        </w:rPr>
        <w:tab/>
        <w:t>A</w:t>
      </w:r>
      <w:r w:rsidR="0035649C">
        <w:rPr>
          <w:rFonts w:ascii="Verdana" w:eastAsia="Calibri" w:hAnsi="Verdana" w:cs="Arial"/>
          <w:bCs/>
          <w:sz w:val="20"/>
          <w:szCs w:val="20"/>
        </w:rPr>
        <w:t xml:space="preserve">ma Armstrong, onun karakterini bir yaratık ya da canavar olarak görmüyor. “Bazıları Charlie’yi yapabileceklerinden dolayı kötü karakter olarak görebilir. Ama bence o bir </w:t>
      </w:r>
      <w:r w:rsidR="0035649C">
        <w:rPr>
          <w:rFonts w:ascii="Verdana" w:eastAsia="Calibri" w:hAnsi="Verdana" w:cs="Arial"/>
          <w:bCs/>
          <w:sz w:val="20"/>
          <w:szCs w:val="20"/>
        </w:rPr>
        <w:lastRenderedPageBreak/>
        <w:t xml:space="preserve">kahraman. Canavar olmak ya da insanlara zarar vermek istemiyor. Eylemleri hiçbir zaman kötü niyetli değil. Güçlerini sadece kendini ve ailesini korumak için kullanıyor ve sanırım ben de onun yerinde olsam ailem için aynısını yapardım.” </w:t>
      </w:r>
    </w:p>
    <w:p w14:paraId="4F225461" w14:textId="77777777" w:rsidR="00431ACF" w:rsidRDefault="000C3F00" w:rsidP="00431ACF">
      <w:pPr>
        <w:rPr>
          <w:rFonts w:ascii="Verdana" w:eastAsia="Calibri" w:hAnsi="Verdana" w:cs="Times New Roman"/>
          <w:sz w:val="20"/>
        </w:rPr>
      </w:pPr>
      <w:r w:rsidRPr="008752E0">
        <w:rPr>
          <w:rFonts w:ascii="Verdana" w:eastAsia="Calibri" w:hAnsi="Verdana" w:cs="Times New Roman"/>
          <w:sz w:val="20"/>
        </w:rPr>
        <w:tab/>
        <w:t>Armstrong</w:t>
      </w:r>
      <w:r w:rsidR="0035649C">
        <w:rPr>
          <w:rFonts w:ascii="Verdana" w:eastAsia="Calibri" w:hAnsi="Verdana" w:cs="Times New Roman"/>
          <w:sz w:val="20"/>
        </w:rPr>
        <w:t xml:space="preserve">, karakterinde çok fazla ortak noktası olduğunu görmüş. </w:t>
      </w:r>
      <w:r w:rsidR="00443001">
        <w:rPr>
          <w:rFonts w:ascii="Verdana" w:eastAsia="Calibri" w:hAnsi="Verdana" w:cs="Times New Roman"/>
          <w:sz w:val="20"/>
        </w:rPr>
        <w:t>“Filmde atak odasının duvarındaki resimlerden bazılarını ben yaptım.</w:t>
      </w:r>
      <w:r w:rsidR="00431ACF">
        <w:rPr>
          <w:rFonts w:ascii="Verdana" w:eastAsia="Calibri" w:hAnsi="Verdana" w:cs="Times New Roman"/>
          <w:sz w:val="20"/>
        </w:rPr>
        <w:t xml:space="preserve"> Yani bunu Charlie’yle paylaşmak çok eğlenceliydi. </w:t>
      </w:r>
      <w:r w:rsidRPr="008752E0">
        <w:rPr>
          <w:rFonts w:ascii="Verdana" w:eastAsia="Calibri" w:hAnsi="Verdana" w:cs="Times New Roman"/>
          <w:sz w:val="20"/>
        </w:rPr>
        <w:t xml:space="preserve">Andy </w:t>
      </w:r>
      <w:r w:rsidR="00431ACF">
        <w:rPr>
          <w:rFonts w:ascii="Verdana" w:eastAsia="Calibri" w:hAnsi="Verdana" w:cs="Times New Roman"/>
          <w:sz w:val="20"/>
        </w:rPr>
        <w:t xml:space="preserve">ve </w:t>
      </w:r>
      <w:r w:rsidRPr="008752E0">
        <w:rPr>
          <w:rFonts w:ascii="Verdana" w:eastAsia="Calibri" w:hAnsi="Verdana" w:cs="Times New Roman"/>
          <w:sz w:val="20"/>
        </w:rPr>
        <w:t>Charlie’</w:t>
      </w:r>
      <w:r w:rsidR="00431ACF">
        <w:rPr>
          <w:rFonts w:ascii="Verdana" w:eastAsia="Calibri" w:hAnsi="Verdana" w:cs="Times New Roman"/>
          <w:sz w:val="20"/>
        </w:rPr>
        <w:t xml:space="preserve">nin ilişkisi de benim babamla ilişkimi hatırlatıyor. Babam beni çok destekler o yüzden Charlie’nin babasıyla olan ilişişi için kendi babamla olan ilişkime baktım. Karakteri resmederken kendimden çok şey kattım.” </w:t>
      </w:r>
    </w:p>
    <w:p w14:paraId="2D4A7DCE" w14:textId="77777777" w:rsidR="00431ACF" w:rsidRDefault="00431ACF" w:rsidP="00431ACF">
      <w:pPr>
        <w:rPr>
          <w:rFonts w:ascii="Verdana" w:eastAsia="Calibri" w:hAnsi="Verdana" w:cs="Times New Roman"/>
          <w:sz w:val="20"/>
        </w:rPr>
      </w:pPr>
    </w:p>
    <w:p w14:paraId="6F286AE5" w14:textId="730BF888" w:rsidR="003B52AB" w:rsidRPr="008752E0" w:rsidRDefault="003B52AB" w:rsidP="00431ACF">
      <w:pPr>
        <w:rPr>
          <w:rFonts w:ascii="Verdana" w:hAnsi="Verdana" w:cs="Arial"/>
          <w:b/>
          <w:sz w:val="20"/>
          <w:szCs w:val="20"/>
        </w:rPr>
      </w:pPr>
      <w:r w:rsidRPr="008752E0">
        <w:rPr>
          <w:rFonts w:ascii="Verdana" w:hAnsi="Verdana" w:cs="Arial"/>
          <w:b/>
          <w:sz w:val="20"/>
          <w:szCs w:val="20"/>
        </w:rPr>
        <w:t xml:space="preserve">Vicky </w:t>
      </w:r>
    </w:p>
    <w:p w14:paraId="5494D765" w14:textId="244DDB7C" w:rsidR="003B52AB" w:rsidRDefault="003B52AB" w:rsidP="00133818">
      <w:pPr>
        <w:pStyle w:val="PlainText"/>
        <w:spacing w:line="360" w:lineRule="auto"/>
        <w:rPr>
          <w:rFonts w:ascii="Verdana" w:hAnsi="Verdana" w:cs="Arial"/>
          <w:b/>
          <w:sz w:val="20"/>
          <w:szCs w:val="20"/>
        </w:rPr>
      </w:pPr>
      <w:r w:rsidRPr="008752E0">
        <w:rPr>
          <w:rFonts w:ascii="Verdana" w:hAnsi="Verdana" w:cs="Arial"/>
          <w:b/>
          <w:sz w:val="20"/>
          <w:szCs w:val="20"/>
        </w:rPr>
        <w:t>Sydney Lemmon</w:t>
      </w:r>
    </w:p>
    <w:p w14:paraId="59E9E6A8" w14:textId="77777777" w:rsidR="00266DED" w:rsidRPr="008752E0" w:rsidRDefault="00266DED" w:rsidP="00133818">
      <w:pPr>
        <w:pStyle w:val="PlainText"/>
        <w:spacing w:line="360" w:lineRule="auto"/>
        <w:rPr>
          <w:rFonts w:ascii="Verdana" w:hAnsi="Verdana" w:cs="Arial"/>
          <w:b/>
          <w:sz w:val="20"/>
          <w:szCs w:val="20"/>
        </w:rPr>
      </w:pPr>
    </w:p>
    <w:p w14:paraId="419C83BE" w14:textId="432DC361" w:rsidR="00B9115E" w:rsidRDefault="00536B28" w:rsidP="00536B28">
      <w:pPr>
        <w:pStyle w:val="PlainText"/>
        <w:spacing w:line="360" w:lineRule="auto"/>
        <w:ind w:firstLine="720"/>
        <w:rPr>
          <w:rFonts w:ascii="Verdana" w:hAnsi="Verdana" w:cs="Arial"/>
          <w:bCs/>
          <w:sz w:val="20"/>
          <w:szCs w:val="20"/>
        </w:rPr>
      </w:pPr>
      <w:bookmarkStart w:id="2" w:name="_Hlk99021985"/>
      <w:r w:rsidRPr="008752E0">
        <w:rPr>
          <w:rFonts w:ascii="Verdana" w:hAnsi="Verdana" w:cs="Arial"/>
          <w:bCs/>
          <w:sz w:val="20"/>
          <w:szCs w:val="20"/>
        </w:rPr>
        <w:t>Vicky</w:t>
      </w:r>
      <w:r w:rsidR="00431ACF">
        <w:rPr>
          <w:rFonts w:ascii="Verdana" w:hAnsi="Verdana" w:cs="Arial"/>
          <w:bCs/>
          <w:sz w:val="20"/>
          <w:szCs w:val="20"/>
        </w:rPr>
        <w:t xml:space="preserve">, Charlie’ye sadık bir anne, Andy’ye sadık bir eş olmuş. O da Andy gibi kızını korumak için gereken her şeyi yapar. Karakteri, son dönemde </w:t>
      </w:r>
      <w:r w:rsidR="00B9115E" w:rsidRPr="008752E0">
        <w:rPr>
          <w:rFonts w:ascii="Verdana" w:hAnsi="Verdana" w:cs="Arial"/>
          <w:bCs/>
          <w:i/>
          <w:iCs/>
          <w:sz w:val="20"/>
          <w:szCs w:val="20"/>
        </w:rPr>
        <w:t>Succession</w:t>
      </w:r>
      <w:r w:rsidR="00B9115E">
        <w:rPr>
          <w:rFonts w:ascii="Verdana" w:hAnsi="Verdana" w:cs="Arial"/>
          <w:bCs/>
          <w:i/>
          <w:iCs/>
          <w:sz w:val="20"/>
          <w:szCs w:val="20"/>
        </w:rPr>
        <w:t xml:space="preserve">’da ve </w:t>
      </w:r>
      <w:r w:rsidR="00B9115E" w:rsidRPr="008752E0">
        <w:rPr>
          <w:rFonts w:ascii="Verdana" w:hAnsi="Verdana" w:cs="Arial"/>
          <w:bCs/>
          <w:i/>
          <w:iCs/>
          <w:sz w:val="20"/>
          <w:szCs w:val="20"/>
        </w:rPr>
        <w:t>Fear the Walking Dead</w:t>
      </w:r>
      <w:r w:rsidR="00B9115E">
        <w:rPr>
          <w:rFonts w:ascii="Verdana" w:hAnsi="Verdana" w:cs="Arial"/>
          <w:bCs/>
          <w:i/>
          <w:iCs/>
          <w:sz w:val="20"/>
          <w:szCs w:val="20"/>
        </w:rPr>
        <w:t xml:space="preserve">’de </w:t>
      </w:r>
      <w:r w:rsidR="00B9115E" w:rsidRPr="00B9115E">
        <w:rPr>
          <w:rFonts w:ascii="Verdana" w:hAnsi="Verdana" w:cs="Arial"/>
          <w:bCs/>
          <w:sz w:val="20"/>
          <w:szCs w:val="20"/>
        </w:rPr>
        <w:t xml:space="preserve">rol alan Syndey Lemmon canlandırıyor. </w:t>
      </w:r>
      <w:r w:rsidR="00B9115E">
        <w:rPr>
          <w:rFonts w:ascii="Verdana" w:hAnsi="Verdana" w:cs="Arial"/>
          <w:bCs/>
          <w:sz w:val="20"/>
          <w:szCs w:val="20"/>
        </w:rPr>
        <w:t>Thomas şunları söylüyor; “Vicky de Andy gibi üniversitedeymiş ve Lot Altı deneyine katılmış. Andy’den farklı olarak telekinezi yeteneği gelişmiş ama kullanmıyor. Yeteneği gizli kalmış. Çünkü dikkatli davranmış. Ve kullanmasına gerek olmamış. V</w:t>
      </w:r>
      <w:r w:rsidR="008379C8">
        <w:rPr>
          <w:rFonts w:ascii="Verdana" w:hAnsi="Verdana" w:cs="Arial"/>
          <w:bCs/>
          <w:sz w:val="20"/>
          <w:szCs w:val="20"/>
        </w:rPr>
        <w:t>i</w:t>
      </w:r>
      <w:r w:rsidR="00B9115E">
        <w:rPr>
          <w:rFonts w:ascii="Verdana" w:hAnsi="Verdana" w:cs="Arial"/>
          <w:bCs/>
          <w:sz w:val="20"/>
          <w:szCs w:val="20"/>
        </w:rPr>
        <w:t>cky, onunla rahat bir şekilde yaşamanın b</w:t>
      </w:r>
      <w:r w:rsidR="008379C8">
        <w:rPr>
          <w:rFonts w:ascii="Verdana" w:hAnsi="Verdana" w:cs="Arial"/>
          <w:bCs/>
          <w:sz w:val="20"/>
          <w:szCs w:val="20"/>
        </w:rPr>
        <w:t>i</w:t>
      </w:r>
      <w:r w:rsidR="00B9115E">
        <w:rPr>
          <w:rFonts w:ascii="Verdana" w:hAnsi="Verdana" w:cs="Arial"/>
          <w:bCs/>
          <w:sz w:val="20"/>
          <w:szCs w:val="20"/>
        </w:rPr>
        <w:t xml:space="preserve">r yolunu bulmuş. </w:t>
      </w:r>
    </w:p>
    <w:p w14:paraId="64173CED" w14:textId="1E1AF5DB" w:rsidR="008379C8" w:rsidRDefault="00536B28" w:rsidP="00536B28">
      <w:pPr>
        <w:pStyle w:val="PlainText"/>
        <w:spacing w:line="360" w:lineRule="auto"/>
        <w:ind w:firstLine="720"/>
        <w:rPr>
          <w:rFonts w:ascii="Verdana" w:hAnsi="Verdana" w:cs="Arial"/>
          <w:bCs/>
          <w:sz w:val="20"/>
          <w:szCs w:val="20"/>
        </w:rPr>
      </w:pPr>
      <w:r w:rsidRPr="008752E0">
        <w:rPr>
          <w:rFonts w:ascii="Verdana" w:hAnsi="Verdana" w:cs="Arial"/>
          <w:bCs/>
          <w:sz w:val="20"/>
          <w:szCs w:val="20"/>
        </w:rPr>
        <w:t>Sydney</w:t>
      </w:r>
      <w:r w:rsidR="008379C8">
        <w:rPr>
          <w:rFonts w:ascii="Verdana" w:hAnsi="Verdana" w:cs="Arial"/>
          <w:bCs/>
          <w:sz w:val="20"/>
          <w:szCs w:val="20"/>
        </w:rPr>
        <w:t>, muhteşem, çok yetenekli, doğuştan oyuncu.  Seçmelerde büyük duyguları çok gerçekçi biçimde yakalayarak hepimizi çok şaşırttı. Syndey, Vicky rolünü senaryonun çok ötesine taşıdı. Çok daha gerçek bir karakter odu. Sydney, oynadığı her sahneye yeni ve farklı bir şeyler kattı.”</w:t>
      </w:r>
    </w:p>
    <w:p w14:paraId="5F3DAF0C" w14:textId="05CDF9C0" w:rsidR="008379C8" w:rsidRDefault="00536B28" w:rsidP="008E0107">
      <w:pPr>
        <w:pStyle w:val="PlainText"/>
        <w:spacing w:line="360" w:lineRule="auto"/>
        <w:ind w:firstLine="720"/>
        <w:rPr>
          <w:rFonts w:ascii="Verdana" w:hAnsi="Verdana" w:cs="Arial"/>
          <w:bCs/>
          <w:sz w:val="20"/>
          <w:szCs w:val="20"/>
        </w:rPr>
      </w:pPr>
      <w:r w:rsidRPr="008752E0">
        <w:rPr>
          <w:rFonts w:ascii="Verdana" w:hAnsi="Verdana" w:cs="Arial"/>
          <w:bCs/>
          <w:sz w:val="20"/>
          <w:szCs w:val="20"/>
        </w:rPr>
        <w:t xml:space="preserve">Vicky </w:t>
      </w:r>
      <w:r w:rsidR="008379C8">
        <w:rPr>
          <w:rFonts w:ascii="Verdana" w:hAnsi="Verdana" w:cs="Arial"/>
          <w:bCs/>
          <w:sz w:val="20"/>
          <w:szCs w:val="20"/>
        </w:rPr>
        <w:t>ve</w:t>
      </w:r>
      <w:r w:rsidRPr="008752E0">
        <w:rPr>
          <w:rFonts w:ascii="Verdana" w:hAnsi="Verdana" w:cs="Arial"/>
          <w:bCs/>
          <w:sz w:val="20"/>
          <w:szCs w:val="20"/>
        </w:rPr>
        <w:t xml:space="preserve"> Andy</w:t>
      </w:r>
      <w:r w:rsidR="008379C8">
        <w:rPr>
          <w:rFonts w:ascii="Verdana" w:hAnsi="Verdana" w:cs="Arial"/>
          <w:bCs/>
          <w:sz w:val="20"/>
          <w:szCs w:val="20"/>
        </w:rPr>
        <w:t>, Charlie’yi korumak istiyor ama bunun için en iyi yolun ne olduğu konusunda aynı fikre sahip olam</w:t>
      </w:r>
      <w:r w:rsidR="00750F62">
        <w:rPr>
          <w:rFonts w:ascii="Verdana" w:hAnsi="Verdana" w:cs="Arial"/>
          <w:bCs/>
          <w:sz w:val="20"/>
          <w:szCs w:val="20"/>
        </w:rPr>
        <w:t>ı</w:t>
      </w:r>
      <w:r w:rsidR="008379C8">
        <w:rPr>
          <w:rFonts w:ascii="Verdana" w:hAnsi="Verdana" w:cs="Arial"/>
          <w:bCs/>
          <w:sz w:val="20"/>
          <w:szCs w:val="20"/>
        </w:rPr>
        <w:t>yorlar.</w:t>
      </w:r>
      <w:r w:rsidR="00750F62">
        <w:rPr>
          <w:rFonts w:ascii="Verdana" w:hAnsi="Verdana" w:cs="Arial"/>
          <w:bCs/>
          <w:sz w:val="20"/>
          <w:szCs w:val="20"/>
        </w:rPr>
        <w:t xml:space="preserve"> Goldsman şunları söylüyor; </w:t>
      </w:r>
      <w:r w:rsidR="008379C8">
        <w:rPr>
          <w:rFonts w:ascii="Verdana" w:hAnsi="Verdana" w:cs="Arial"/>
          <w:bCs/>
          <w:sz w:val="20"/>
          <w:szCs w:val="20"/>
        </w:rPr>
        <w:t>”</w:t>
      </w:r>
      <w:r w:rsidR="00750F62">
        <w:rPr>
          <w:rFonts w:ascii="Verdana" w:hAnsi="Verdana" w:cs="Arial"/>
          <w:bCs/>
          <w:sz w:val="20"/>
          <w:szCs w:val="20"/>
        </w:rPr>
        <w:t xml:space="preserve">Tıpkı olağanüstü zihinsel yetenekleri olan bir çocuğun 11 yaşında üniversiteye gitmesinin en iyisi olabileceğini düşünebilir. Diğer ebeveyn ise çocuğun yaşına uygun sınıfa gitmesi gerektiğini çünkü sosyal gelişimin zihinsel gelişimden daha önemli olduğunu düşünebilir. Vicky, hayatları boyunca kendilerine sorun yaratan </w:t>
      </w:r>
      <w:r w:rsidR="008E0107">
        <w:rPr>
          <w:rFonts w:ascii="Verdana" w:hAnsi="Verdana" w:cs="Arial"/>
          <w:bCs/>
          <w:sz w:val="20"/>
          <w:szCs w:val="20"/>
        </w:rPr>
        <w:t xml:space="preserve">güçleri savuşturmak için </w:t>
      </w:r>
      <w:r w:rsidR="00750F62">
        <w:rPr>
          <w:rFonts w:ascii="Verdana" w:hAnsi="Verdana" w:cs="Arial"/>
          <w:bCs/>
          <w:sz w:val="20"/>
          <w:szCs w:val="20"/>
        </w:rPr>
        <w:t>Charlie’</w:t>
      </w:r>
      <w:r w:rsidR="008E0107">
        <w:rPr>
          <w:rFonts w:ascii="Verdana" w:hAnsi="Verdana" w:cs="Arial"/>
          <w:bCs/>
          <w:sz w:val="20"/>
          <w:szCs w:val="20"/>
        </w:rPr>
        <w:t>nin</w:t>
      </w:r>
      <w:r w:rsidR="00750F62">
        <w:rPr>
          <w:rFonts w:ascii="Verdana" w:hAnsi="Verdana" w:cs="Arial"/>
          <w:bCs/>
          <w:sz w:val="20"/>
          <w:szCs w:val="20"/>
        </w:rPr>
        <w:t xml:space="preserve"> yeteneklerinin </w:t>
      </w:r>
      <w:r w:rsidR="008E0107">
        <w:rPr>
          <w:rFonts w:ascii="Verdana" w:hAnsi="Verdana" w:cs="Arial"/>
          <w:bCs/>
          <w:sz w:val="20"/>
          <w:szCs w:val="20"/>
        </w:rPr>
        <w:t>eğitilmesi gerektiğini düşünüyor.”</w:t>
      </w:r>
    </w:p>
    <w:p w14:paraId="10060AE4" w14:textId="1C38D7E0" w:rsidR="008E0107" w:rsidRDefault="008E0107" w:rsidP="00536B28">
      <w:pPr>
        <w:pStyle w:val="PlainText"/>
        <w:spacing w:line="360" w:lineRule="auto"/>
        <w:ind w:firstLine="720"/>
        <w:rPr>
          <w:rFonts w:ascii="Verdana" w:hAnsi="Verdana" w:cs="Arial"/>
          <w:bCs/>
          <w:sz w:val="20"/>
          <w:szCs w:val="20"/>
        </w:rPr>
      </w:pPr>
      <w:r>
        <w:rPr>
          <w:rFonts w:ascii="Verdana" w:hAnsi="Verdana" w:cs="Arial"/>
          <w:bCs/>
          <w:sz w:val="20"/>
          <w:szCs w:val="20"/>
        </w:rPr>
        <w:t>T</w:t>
      </w:r>
      <w:r w:rsidR="00536B28" w:rsidRPr="008752E0">
        <w:rPr>
          <w:rFonts w:ascii="Verdana" w:hAnsi="Verdana" w:cs="Arial"/>
          <w:bCs/>
          <w:sz w:val="20"/>
          <w:szCs w:val="20"/>
        </w:rPr>
        <w:t xml:space="preserve">homas </w:t>
      </w:r>
      <w:r>
        <w:rPr>
          <w:rFonts w:ascii="Verdana" w:hAnsi="Verdana" w:cs="Arial"/>
          <w:bCs/>
          <w:sz w:val="20"/>
          <w:szCs w:val="20"/>
        </w:rPr>
        <w:t>ekliyor</w:t>
      </w:r>
      <w:r w:rsidR="00536B28" w:rsidRPr="008752E0">
        <w:rPr>
          <w:rFonts w:ascii="Verdana" w:hAnsi="Verdana" w:cs="Arial"/>
          <w:bCs/>
          <w:sz w:val="20"/>
          <w:szCs w:val="20"/>
        </w:rPr>
        <w:t>: “Vicky</w:t>
      </w:r>
      <w:r>
        <w:rPr>
          <w:rFonts w:ascii="Verdana" w:hAnsi="Verdana" w:cs="Arial"/>
          <w:bCs/>
          <w:sz w:val="20"/>
          <w:szCs w:val="20"/>
        </w:rPr>
        <w:t>,</w:t>
      </w:r>
      <w:r w:rsidR="00536B28" w:rsidRPr="008752E0">
        <w:rPr>
          <w:rFonts w:ascii="Verdana" w:hAnsi="Verdana" w:cs="Arial"/>
          <w:bCs/>
          <w:sz w:val="20"/>
          <w:szCs w:val="20"/>
        </w:rPr>
        <w:t xml:space="preserve"> Charlie</w:t>
      </w:r>
      <w:r>
        <w:rPr>
          <w:rFonts w:ascii="Verdana" w:hAnsi="Verdana" w:cs="Arial"/>
          <w:bCs/>
          <w:sz w:val="20"/>
          <w:szCs w:val="20"/>
        </w:rPr>
        <w:t>’nin güçlerini kontrol etmesini öğrenmesini istiyor. Onları nasıl kullanacağını bilmesinin çok değerli olduğunu düşünüyor. Çünkü o ve kocası Charlie’yi korumak için her zaman yanında olmayacaklar.”</w:t>
      </w:r>
    </w:p>
    <w:p w14:paraId="7CE24C4D" w14:textId="2044D197" w:rsidR="0041211E" w:rsidRDefault="001D72DA" w:rsidP="0041211E">
      <w:pPr>
        <w:pStyle w:val="PlainText"/>
        <w:spacing w:line="360" w:lineRule="auto"/>
        <w:ind w:firstLine="720"/>
        <w:rPr>
          <w:rFonts w:ascii="Verdana" w:hAnsi="Verdana" w:cs="Arial"/>
          <w:bCs/>
          <w:sz w:val="20"/>
          <w:szCs w:val="20"/>
        </w:rPr>
      </w:pPr>
      <w:r>
        <w:rPr>
          <w:rFonts w:ascii="Verdana" w:hAnsi="Verdana" w:cs="Arial"/>
          <w:bCs/>
          <w:sz w:val="20"/>
          <w:szCs w:val="20"/>
        </w:rPr>
        <w:t xml:space="preserve">Vicky, birçok yönden ailenin duygusal denge merkezi. </w:t>
      </w:r>
      <w:r w:rsidR="0041211E">
        <w:rPr>
          <w:rFonts w:ascii="Verdana" w:hAnsi="Verdana" w:cs="Arial"/>
          <w:bCs/>
          <w:sz w:val="20"/>
          <w:szCs w:val="20"/>
        </w:rPr>
        <w:t>Teems şunları söylüyor; “</w:t>
      </w:r>
      <w:r>
        <w:rPr>
          <w:rFonts w:ascii="Verdana" w:hAnsi="Verdana" w:cs="Arial"/>
          <w:bCs/>
          <w:sz w:val="20"/>
          <w:szCs w:val="20"/>
        </w:rPr>
        <w:t xml:space="preserve">Vicky ve Charlie, </w:t>
      </w:r>
      <w:r w:rsidR="0041211E">
        <w:rPr>
          <w:rFonts w:ascii="Verdana" w:hAnsi="Verdana" w:cs="Arial"/>
          <w:bCs/>
          <w:sz w:val="20"/>
          <w:szCs w:val="20"/>
        </w:rPr>
        <w:t xml:space="preserve">filminde başında Charlie ile Andy’ye göre daha derin, daha hassas. Charlie </w:t>
      </w:r>
      <w:r w:rsidR="0041211E">
        <w:rPr>
          <w:rFonts w:ascii="Verdana" w:hAnsi="Verdana" w:cs="Arial"/>
          <w:bCs/>
          <w:sz w:val="20"/>
          <w:szCs w:val="20"/>
        </w:rPr>
        <w:lastRenderedPageBreak/>
        <w:t>kontrolünü kaybedince Andy hüsrana uğruyor. Kaygılarını, baskıyla kontrol etmeye çalışıyor ama Vicky daha iyi sonuçlar verecek daha duygusal bir yaklaşım olduğunu biliyor.”</w:t>
      </w:r>
    </w:p>
    <w:bookmarkEnd w:id="2"/>
    <w:p w14:paraId="4D50F6C9" w14:textId="77777777" w:rsidR="0041211E" w:rsidRDefault="0041211E" w:rsidP="00133818">
      <w:pPr>
        <w:pStyle w:val="PlainText"/>
        <w:spacing w:line="360" w:lineRule="auto"/>
        <w:rPr>
          <w:rFonts w:ascii="Verdana" w:hAnsi="Verdana" w:cs="Arial"/>
          <w:bCs/>
          <w:sz w:val="20"/>
          <w:szCs w:val="20"/>
        </w:rPr>
      </w:pPr>
    </w:p>
    <w:p w14:paraId="00E431C6" w14:textId="0B295FE8" w:rsidR="003B52AB" w:rsidRPr="008752E0" w:rsidRDefault="003B52AB" w:rsidP="00133818">
      <w:pPr>
        <w:pStyle w:val="PlainText"/>
        <w:spacing w:line="360" w:lineRule="auto"/>
        <w:rPr>
          <w:rFonts w:ascii="Verdana" w:hAnsi="Verdana" w:cs="Arial"/>
          <w:b/>
          <w:sz w:val="20"/>
          <w:szCs w:val="20"/>
        </w:rPr>
      </w:pPr>
      <w:r w:rsidRPr="008752E0">
        <w:rPr>
          <w:rFonts w:ascii="Verdana" w:hAnsi="Verdana" w:cs="Arial"/>
          <w:b/>
          <w:sz w:val="20"/>
          <w:szCs w:val="20"/>
        </w:rPr>
        <w:t>Rainbird</w:t>
      </w:r>
    </w:p>
    <w:p w14:paraId="272A9738" w14:textId="6991F33C" w:rsidR="003B52AB" w:rsidRDefault="003B52AB" w:rsidP="00133818">
      <w:pPr>
        <w:pStyle w:val="PlainText"/>
        <w:spacing w:line="360" w:lineRule="auto"/>
        <w:rPr>
          <w:rFonts w:ascii="Verdana" w:hAnsi="Verdana" w:cs="Arial"/>
          <w:b/>
          <w:sz w:val="20"/>
          <w:szCs w:val="20"/>
        </w:rPr>
      </w:pPr>
      <w:r w:rsidRPr="008752E0">
        <w:rPr>
          <w:rFonts w:ascii="Verdana" w:hAnsi="Verdana" w:cs="Arial"/>
          <w:b/>
          <w:sz w:val="20"/>
          <w:szCs w:val="20"/>
        </w:rPr>
        <w:t>Michael Greyeyes</w:t>
      </w:r>
    </w:p>
    <w:p w14:paraId="1F2D2D06" w14:textId="77777777" w:rsidR="00266DED" w:rsidRPr="008752E0" w:rsidRDefault="00266DED" w:rsidP="00133818">
      <w:pPr>
        <w:pStyle w:val="PlainText"/>
        <w:spacing w:line="360" w:lineRule="auto"/>
        <w:rPr>
          <w:rFonts w:ascii="Verdana" w:hAnsi="Verdana" w:cs="Arial"/>
          <w:b/>
          <w:sz w:val="20"/>
          <w:szCs w:val="20"/>
        </w:rPr>
      </w:pPr>
    </w:p>
    <w:p w14:paraId="5C029137" w14:textId="36B83155" w:rsidR="00C526BF" w:rsidRDefault="00F75140" w:rsidP="00C11790">
      <w:pPr>
        <w:pStyle w:val="PlainText"/>
        <w:spacing w:line="360" w:lineRule="auto"/>
        <w:ind w:firstLine="720"/>
        <w:rPr>
          <w:rFonts w:ascii="Verdana" w:hAnsi="Verdana" w:cs="Arial"/>
          <w:bCs/>
          <w:sz w:val="20"/>
          <w:szCs w:val="20"/>
        </w:rPr>
      </w:pPr>
      <w:r w:rsidRPr="003A489B">
        <w:rPr>
          <w:rFonts w:ascii="Verdana" w:hAnsi="Verdana" w:cs="Arial"/>
          <w:bCs/>
          <w:sz w:val="20"/>
          <w:szCs w:val="20"/>
        </w:rPr>
        <w:t>Rainbird</w:t>
      </w:r>
      <w:r w:rsidR="003A489B" w:rsidRPr="003A489B">
        <w:rPr>
          <w:rFonts w:ascii="Verdana" w:hAnsi="Verdana" w:cs="Arial"/>
          <w:bCs/>
          <w:sz w:val="20"/>
          <w:szCs w:val="20"/>
        </w:rPr>
        <w:t xml:space="preserve">, izole bir hayat yaşayan rahatsız edici, tehlikeli bir adam. Gizemli bir hükümet bürosunda çalışan eski bir suikastçı. İşten çıktığını düşünüyor ama sonra Andy, Vicky ve Charlie’yi </w:t>
      </w:r>
      <w:r w:rsidR="003A489B">
        <w:rPr>
          <w:rFonts w:ascii="Verdana" w:hAnsi="Verdana" w:cs="Arial"/>
          <w:bCs/>
          <w:sz w:val="20"/>
          <w:szCs w:val="20"/>
        </w:rPr>
        <w:t xml:space="preserve">takip etmesi için göreve yeniden alınıyor. Rolü, </w:t>
      </w:r>
      <w:r w:rsidR="003A489B" w:rsidRPr="003A489B">
        <w:rPr>
          <w:rFonts w:ascii="Verdana" w:hAnsi="Verdana" w:cs="Arial"/>
          <w:bCs/>
          <w:i/>
          <w:iCs/>
          <w:sz w:val="20"/>
          <w:szCs w:val="20"/>
        </w:rPr>
        <w:t>Rutherford Falls</w:t>
      </w:r>
      <w:r w:rsidR="003A489B" w:rsidRPr="003A489B">
        <w:rPr>
          <w:rFonts w:ascii="Verdana" w:hAnsi="Verdana" w:cs="Arial"/>
          <w:bCs/>
          <w:sz w:val="20"/>
          <w:szCs w:val="20"/>
        </w:rPr>
        <w:t>’</w:t>
      </w:r>
      <w:r w:rsidR="003A489B">
        <w:rPr>
          <w:rFonts w:ascii="Verdana" w:hAnsi="Verdana" w:cs="Arial"/>
          <w:bCs/>
          <w:sz w:val="20"/>
          <w:szCs w:val="20"/>
        </w:rPr>
        <w:t xml:space="preserve">dan Michael Greyees canlandırıyor. Thomas şunları söylüyor; “Kitapta Rainbird, ölüme takıntı yapmış bir sosyopat. </w:t>
      </w:r>
      <w:r w:rsidR="00C1154A" w:rsidRPr="00C526BF">
        <w:rPr>
          <w:rFonts w:ascii="Verdana" w:hAnsi="Verdana" w:cs="Arial"/>
          <w:bCs/>
          <w:sz w:val="20"/>
          <w:szCs w:val="20"/>
        </w:rPr>
        <w:t xml:space="preserve">Thomas </w:t>
      </w:r>
      <w:r w:rsidR="00C526BF" w:rsidRPr="00C526BF">
        <w:rPr>
          <w:rFonts w:ascii="Verdana" w:hAnsi="Verdana" w:cs="Arial"/>
          <w:bCs/>
          <w:sz w:val="20"/>
          <w:szCs w:val="20"/>
        </w:rPr>
        <w:t>şunları söylüyor; “Çok hasta, rahatsız edi</w:t>
      </w:r>
      <w:r w:rsidR="00C526BF">
        <w:rPr>
          <w:rFonts w:ascii="Verdana" w:hAnsi="Verdana" w:cs="Arial"/>
          <w:bCs/>
          <w:sz w:val="20"/>
          <w:szCs w:val="20"/>
        </w:rPr>
        <w:t>c</w:t>
      </w:r>
      <w:r w:rsidR="00C526BF" w:rsidRPr="00C526BF">
        <w:rPr>
          <w:rFonts w:ascii="Verdana" w:hAnsi="Verdana" w:cs="Arial"/>
          <w:bCs/>
          <w:sz w:val="20"/>
          <w:szCs w:val="20"/>
        </w:rPr>
        <w:t>i bir karakter</w:t>
      </w:r>
      <w:r w:rsidR="00C526BF">
        <w:rPr>
          <w:rFonts w:ascii="Verdana" w:hAnsi="Verdana" w:cs="Arial"/>
          <w:bCs/>
          <w:sz w:val="20"/>
          <w:szCs w:val="20"/>
        </w:rPr>
        <w:t>. Bizim Rainbird versiyonumuz biraz farklı. Ölüm takıntılı bir suikastçı değil. Ama Lot Altı’nın denemelerinde bulunmuş ve Charlie’yi kendilerine getirmesi için göreve geri alınmış.”</w:t>
      </w:r>
    </w:p>
    <w:p w14:paraId="224DF6CE" w14:textId="164DA614" w:rsidR="005F1C51" w:rsidRDefault="00C526BF" w:rsidP="005F1C51">
      <w:pPr>
        <w:pStyle w:val="PlainText"/>
        <w:spacing w:line="360" w:lineRule="auto"/>
        <w:ind w:firstLine="720"/>
        <w:rPr>
          <w:rFonts w:ascii="Verdana" w:hAnsi="Verdana" w:cs="Arial"/>
          <w:bCs/>
          <w:sz w:val="20"/>
          <w:szCs w:val="20"/>
        </w:rPr>
      </w:pPr>
      <w:r>
        <w:rPr>
          <w:rFonts w:ascii="Verdana" w:hAnsi="Verdana" w:cs="Arial"/>
          <w:bCs/>
          <w:sz w:val="20"/>
          <w:szCs w:val="20"/>
        </w:rPr>
        <w:t>Hükümet bürosunun</w:t>
      </w:r>
      <w:r w:rsidR="005F1C51">
        <w:rPr>
          <w:rFonts w:ascii="Verdana" w:hAnsi="Verdana" w:cs="Arial"/>
          <w:bCs/>
          <w:sz w:val="20"/>
          <w:szCs w:val="20"/>
        </w:rPr>
        <w:t xml:space="preserve">, ahlaktan ve etikten uzaklaşmış </w:t>
      </w:r>
      <w:r>
        <w:rPr>
          <w:rFonts w:ascii="Verdana" w:hAnsi="Verdana" w:cs="Arial"/>
          <w:bCs/>
          <w:sz w:val="20"/>
          <w:szCs w:val="20"/>
        </w:rPr>
        <w:t xml:space="preserve">hikayesi </w:t>
      </w:r>
      <w:r w:rsidR="005F1C51">
        <w:rPr>
          <w:rFonts w:ascii="Verdana" w:hAnsi="Verdana" w:cs="Arial"/>
          <w:bCs/>
          <w:sz w:val="20"/>
          <w:szCs w:val="20"/>
        </w:rPr>
        <w:t>Greyeyes’in ilgisini çekmiş. “Geleneksel ahlak kuralları olmadan çalışan gizli bir istihbarat olması fikri beni büyüledi. Stephen King, usta bir hikayeci. O yüzden hemen kabul ettim. Keith’le karakter hakkında konuşurken ikimizde romanın ve hikayenin hayranları olarak yaklaştık. Bu filmin senaryosunda Rainbird’ün radikal bir yeniden yaratımı var. Scott, karakteri günümüzün kültürel anlarına uym</w:t>
      </w:r>
      <w:r w:rsidR="0097361E">
        <w:rPr>
          <w:rFonts w:ascii="Verdana" w:hAnsi="Verdana" w:cs="Arial"/>
          <w:bCs/>
          <w:sz w:val="20"/>
          <w:szCs w:val="20"/>
        </w:rPr>
        <w:t>a</w:t>
      </w:r>
      <w:r w:rsidR="005F1C51">
        <w:rPr>
          <w:rFonts w:ascii="Verdana" w:hAnsi="Verdana" w:cs="Arial"/>
          <w:bCs/>
          <w:sz w:val="20"/>
          <w:szCs w:val="20"/>
        </w:rPr>
        <w:t>sı için yeniledi. Sonra Keith ve ben de onun için olağanüstü bir</w:t>
      </w:r>
      <w:r w:rsidR="0097361E">
        <w:rPr>
          <w:rFonts w:ascii="Verdana" w:hAnsi="Verdana" w:cs="Arial"/>
          <w:bCs/>
          <w:sz w:val="20"/>
          <w:szCs w:val="20"/>
        </w:rPr>
        <w:t xml:space="preserve"> </w:t>
      </w:r>
      <w:r w:rsidR="005F1C51">
        <w:rPr>
          <w:rFonts w:ascii="Verdana" w:hAnsi="Verdana" w:cs="Arial"/>
          <w:bCs/>
          <w:sz w:val="20"/>
          <w:szCs w:val="20"/>
        </w:rPr>
        <w:t>hik</w:t>
      </w:r>
      <w:r w:rsidR="0097361E">
        <w:rPr>
          <w:rFonts w:ascii="Verdana" w:hAnsi="Verdana" w:cs="Arial"/>
          <w:bCs/>
          <w:sz w:val="20"/>
          <w:szCs w:val="20"/>
        </w:rPr>
        <w:t>a</w:t>
      </w:r>
      <w:r w:rsidR="005F1C51">
        <w:rPr>
          <w:rFonts w:ascii="Verdana" w:hAnsi="Verdana" w:cs="Arial"/>
          <w:bCs/>
          <w:sz w:val="20"/>
          <w:szCs w:val="20"/>
        </w:rPr>
        <w:t>ye inşa ettik. Scot’ın senaryosu ve K</w:t>
      </w:r>
      <w:r w:rsidR="0097361E">
        <w:rPr>
          <w:rFonts w:ascii="Verdana" w:hAnsi="Verdana" w:cs="Arial"/>
          <w:bCs/>
          <w:sz w:val="20"/>
          <w:szCs w:val="20"/>
        </w:rPr>
        <w:t>e</w:t>
      </w:r>
      <w:r w:rsidR="005F1C51">
        <w:rPr>
          <w:rFonts w:ascii="Verdana" w:hAnsi="Verdana" w:cs="Arial"/>
          <w:bCs/>
          <w:sz w:val="20"/>
          <w:szCs w:val="20"/>
        </w:rPr>
        <w:t>ith’in vizyonu ile yepyeni bir Rainbird ortaya çıkardık.</w:t>
      </w:r>
      <w:r w:rsidR="0097361E">
        <w:rPr>
          <w:rFonts w:ascii="Verdana" w:hAnsi="Verdana" w:cs="Arial"/>
          <w:bCs/>
          <w:sz w:val="20"/>
          <w:szCs w:val="20"/>
        </w:rPr>
        <w:t xml:space="preserve"> Senaryo, bir buz dağı gibidir. Yüzeyin altına görmediğiniz büyük bir bölümü vardır. K</w:t>
      </w:r>
      <w:r w:rsidR="00D873FE">
        <w:rPr>
          <w:rFonts w:ascii="Verdana" w:hAnsi="Verdana" w:cs="Arial"/>
          <w:bCs/>
          <w:sz w:val="20"/>
          <w:szCs w:val="20"/>
        </w:rPr>
        <w:t>e</w:t>
      </w:r>
      <w:r w:rsidR="0097361E">
        <w:rPr>
          <w:rFonts w:ascii="Verdana" w:hAnsi="Verdana" w:cs="Arial"/>
          <w:bCs/>
          <w:sz w:val="20"/>
          <w:szCs w:val="20"/>
        </w:rPr>
        <w:t>ith’le benim ele aldığımız ve filmde ya da hikayede yer bulmayan çok fazla detay var. Ama karakterin alt yapısını oluştururken çok gerekliydiler.”</w:t>
      </w:r>
    </w:p>
    <w:p w14:paraId="27BDD858" w14:textId="77777777" w:rsidR="0097361E" w:rsidRDefault="0097361E" w:rsidP="00C11790">
      <w:pPr>
        <w:ind w:firstLine="720"/>
        <w:rPr>
          <w:rFonts w:ascii="Verdana" w:hAnsi="Verdana"/>
          <w:sz w:val="20"/>
          <w:szCs w:val="20"/>
        </w:rPr>
      </w:pPr>
      <w:r>
        <w:rPr>
          <w:rFonts w:ascii="Verdana" w:eastAsia="Calibri" w:hAnsi="Verdana" w:cs="Times New Roman"/>
          <w:sz w:val="20"/>
          <w:szCs w:val="20"/>
        </w:rPr>
        <w:t xml:space="preserve">Film boyunca Rainbird’ün Charlie’yle görünenden daha çok ortak noktası olduğunu öğreniyoruz. “Kendisinin ve topluluğunun nasıl ihlal edildiği fikrine kapılmış. Yaptığı her eylem onu intikam alma noktasına biraz daha yaklaştırıyor. O yüzden Charlie’yi bulduğunda Charlie, sonunda intikamını nasıl alacağını yanıtlayan o eksik parça oluyor.” Diyor </w:t>
      </w:r>
      <w:r w:rsidR="00C11790" w:rsidRPr="008752E0">
        <w:rPr>
          <w:rFonts w:ascii="Verdana" w:hAnsi="Verdana"/>
          <w:sz w:val="20"/>
          <w:szCs w:val="20"/>
        </w:rPr>
        <w:t>Greyeyes</w:t>
      </w:r>
      <w:r>
        <w:rPr>
          <w:rFonts w:ascii="Verdana" w:hAnsi="Verdana"/>
          <w:sz w:val="20"/>
          <w:szCs w:val="20"/>
        </w:rPr>
        <w:t>.</w:t>
      </w:r>
    </w:p>
    <w:p w14:paraId="727D04DA" w14:textId="524FF818" w:rsidR="00266DED" w:rsidRDefault="0097361E" w:rsidP="00266DED">
      <w:pPr>
        <w:ind w:firstLine="720"/>
        <w:rPr>
          <w:rFonts w:ascii="Verdana" w:eastAsia="Calibri" w:hAnsi="Verdana" w:cs="Times New Roman"/>
          <w:sz w:val="20"/>
        </w:rPr>
      </w:pPr>
      <w:r>
        <w:rPr>
          <w:rFonts w:ascii="Verdana" w:hAnsi="Verdana"/>
          <w:sz w:val="20"/>
          <w:szCs w:val="20"/>
        </w:rPr>
        <w:t>Yapımcıarın Tepki’yi geliştirmeye başladıklarında verdikleri ilk kararlardan biri de Rainbird’ün King’in romanında yazıldığı gibi Amerikan yerlisi bir oyuncu tarafından canlandır</w:t>
      </w:r>
      <w:r w:rsidR="00266DED">
        <w:rPr>
          <w:rFonts w:ascii="Verdana" w:hAnsi="Verdana"/>
          <w:sz w:val="20"/>
          <w:szCs w:val="20"/>
        </w:rPr>
        <w:t>ı</w:t>
      </w:r>
      <w:r>
        <w:rPr>
          <w:rFonts w:ascii="Verdana" w:hAnsi="Verdana"/>
          <w:sz w:val="20"/>
          <w:szCs w:val="20"/>
        </w:rPr>
        <w:t xml:space="preserve">lacağı olmuş. </w:t>
      </w:r>
      <w:r w:rsidR="00266DED" w:rsidRPr="008752E0">
        <w:rPr>
          <w:rFonts w:ascii="Verdana" w:eastAsia="Calibri" w:hAnsi="Verdana" w:cs="Times New Roman"/>
          <w:sz w:val="20"/>
        </w:rPr>
        <w:t>Greyeyes</w:t>
      </w:r>
      <w:r w:rsidR="00266DED">
        <w:rPr>
          <w:rFonts w:ascii="Verdana" w:eastAsia="Calibri" w:hAnsi="Verdana" w:cs="Times New Roman"/>
          <w:sz w:val="20"/>
        </w:rPr>
        <w:t xml:space="preserve"> şunları söylüyor; “1984’ün Tepki filmi yapıldığında yerlilerin filmde kültürel olarak temsil edilmesi, tarihte farklı bir andı. O filmde Rainbird rolünü </w:t>
      </w:r>
      <w:r w:rsidR="00C11790" w:rsidRPr="008752E0">
        <w:rPr>
          <w:rFonts w:ascii="Verdana" w:eastAsia="Calibri" w:hAnsi="Verdana" w:cs="Times New Roman"/>
          <w:sz w:val="20"/>
        </w:rPr>
        <w:t>George C. Scott</w:t>
      </w:r>
      <w:r w:rsidR="00266DED">
        <w:rPr>
          <w:rFonts w:ascii="Verdana" w:eastAsia="Calibri" w:hAnsi="Verdana" w:cs="Times New Roman"/>
          <w:sz w:val="20"/>
        </w:rPr>
        <w:t xml:space="preserve"> oynamıştı. Elbette muhteşem bir oyuncuydu efsaneydi. Ama ben bu film için seçildiğimde menajerlerimle birlikte ş</w:t>
      </w:r>
      <w:r w:rsidR="00D873FE">
        <w:rPr>
          <w:rFonts w:ascii="Verdana" w:eastAsia="Calibri" w:hAnsi="Verdana" w:cs="Times New Roman"/>
          <w:sz w:val="20"/>
        </w:rPr>
        <w:t>öyl</w:t>
      </w:r>
      <w:r w:rsidR="00266DED">
        <w:rPr>
          <w:rFonts w:ascii="Verdana" w:eastAsia="Calibri" w:hAnsi="Verdana" w:cs="Times New Roman"/>
          <w:sz w:val="20"/>
        </w:rPr>
        <w:t>e dedik; “George C. Scott’ın yerine geçmeye çalışmıyoruz. Rolü geri alıyoruz.” Dedik. Benim için bu alanı geri almak ve bir Amerikan yerlisi olarak anladığım şeye daha yakınlaştırmak önemli bir fikirdi.”</w:t>
      </w:r>
    </w:p>
    <w:p w14:paraId="0786CEF3" w14:textId="77777777" w:rsidR="00266DED" w:rsidRDefault="00266DED" w:rsidP="00266DED">
      <w:pPr>
        <w:rPr>
          <w:rFonts w:ascii="Verdana" w:eastAsia="Calibri" w:hAnsi="Verdana" w:cs="Times New Roman"/>
          <w:sz w:val="20"/>
        </w:rPr>
      </w:pPr>
    </w:p>
    <w:p w14:paraId="29262307" w14:textId="41F2DBCC" w:rsidR="003B52AB" w:rsidRPr="008752E0" w:rsidRDefault="00266DED" w:rsidP="00266DED">
      <w:pPr>
        <w:rPr>
          <w:rFonts w:ascii="Verdana" w:hAnsi="Verdana" w:cs="Arial"/>
          <w:b/>
          <w:sz w:val="20"/>
          <w:szCs w:val="20"/>
        </w:rPr>
      </w:pPr>
      <w:r w:rsidRPr="00266DED">
        <w:rPr>
          <w:rFonts w:ascii="Verdana" w:eastAsia="Calibri" w:hAnsi="Verdana" w:cs="Times New Roman"/>
          <w:b/>
          <w:bCs/>
          <w:sz w:val="20"/>
        </w:rPr>
        <w:t>Yüzbaşı</w:t>
      </w:r>
      <w:r w:rsidR="008E0A4C" w:rsidRPr="008752E0">
        <w:rPr>
          <w:rFonts w:ascii="Verdana" w:hAnsi="Verdana" w:cs="Arial"/>
          <w:b/>
          <w:sz w:val="20"/>
          <w:szCs w:val="20"/>
        </w:rPr>
        <w:t xml:space="preserve"> Hollister </w:t>
      </w:r>
    </w:p>
    <w:p w14:paraId="68521510" w14:textId="483A31E2" w:rsidR="003B52AB" w:rsidRDefault="003B52AB" w:rsidP="00133818">
      <w:pPr>
        <w:pStyle w:val="PlainText"/>
        <w:spacing w:line="360" w:lineRule="auto"/>
        <w:rPr>
          <w:rFonts w:ascii="Verdana" w:hAnsi="Verdana" w:cs="Arial"/>
          <w:b/>
          <w:sz w:val="20"/>
          <w:szCs w:val="20"/>
        </w:rPr>
      </w:pPr>
      <w:r w:rsidRPr="008752E0">
        <w:rPr>
          <w:rFonts w:ascii="Verdana" w:hAnsi="Verdana" w:cs="Arial"/>
          <w:b/>
          <w:sz w:val="20"/>
          <w:szCs w:val="20"/>
        </w:rPr>
        <w:t>Gloria Reuben</w:t>
      </w:r>
    </w:p>
    <w:p w14:paraId="7B98792C" w14:textId="77777777" w:rsidR="00943C34" w:rsidRDefault="00943C34" w:rsidP="00133818">
      <w:pPr>
        <w:pStyle w:val="PlainText"/>
        <w:spacing w:line="360" w:lineRule="auto"/>
        <w:rPr>
          <w:rFonts w:ascii="Verdana" w:hAnsi="Verdana" w:cs="Arial"/>
          <w:b/>
          <w:sz w:val="20"/>
          <w:szCs w:val="20"/>
        </w:rPr>
      </w:pPr>
    </w:p>
    <w:p w14:paraId="7562C7A5" w14:textId="59238548" w:rsidR="00266DED" w:rsidRPr="00F46D92" w:rsidRDefault="00F46D92" w:rsidP="00133818">
      <w:pPr>
        <w:pStyle w:val="PlainText"/>
        <w:spacing w:line="360" w:lineRule="auto"/>
        <w:rPr>
          <w:rFonts w:ascii="Verdana" w:hAnsi="Verdana" w:cs="Arial"/>
          <w:bCs/>
          <w:sz w:val="20"/>
          <w:szCs w:val="20"/>
        </w:rPr>
      </w:pPr>
      <w:r w:rsidRPr="00F46D92">
        <w:rPr>
          <w:rFonts w:ascii="Verdana" w:hAnsi="Verdana" w:cs="Arial"/>
          <w:bCs/>
          <w:sz w:val="20"/>
          <w:szCs w:val="20"/>
        </w:rPr>
        <w:tab/>
        <w:t>Yüzbaşı Hollister, asker</w:t>
      </w:r>
      <w:r>
        <w:rPr>
          <w:rFonts w:ascii="Verdana" w:hAnsi="Verdana" w:cs="Arial"/>
          <w:bCs/>
          <w:sz w:val="20"/>
          <w:szCs w:val="20"/>
        </w:rPr>
        <w:t xml:space="preserve">lik rütbelerinde yükselmiş. Şimdi ise Charlie’yi yakalamaktan sorumlu ekibin başında. Charlie’ye yardım etmek istediğini iddia etse de gizli amaçları oluğu ortada. Charlie’yi yakalaması ve canlı teslim etmesi için Rainbird’ü işe aldığında Charlie’nin güçlerini askeri silah olarak kullanma niyetinde olduğu açığa çıkıyor. Karakteri Lincoln ve Mr. Robot’taki </w:t>
      </w:r>
      <w:r w:rsidR="00D873FE">
        <w:rPr>
          <w:rFonts w:ascii="Verdana" w:hAnsi="Verdana" w:cs="Arial"/>
          <w:bCs/>
          <w:sz w:val="20"/>
          <w:szCs w:val="20"/>
        </w:rPr>
        <w:t>r</w:t>
      </w:r>
      <w:r>
        <w:rPr>
          <w:rFonts w:ascii="Verdana" w:hAnsi="Verdana" w:cs="Arial"/>
          <w:bCs/>
          <w:sz w:val="20"/>
          <w:szCs w:val="20"/>
        </w:rPr>
        <w:t>olleriyle bilinene Gloria Reuben can</w:t>
      </w:r>
      <w:r w:rsidR="00943C34">
        <w:rPr>
          <w:rFonts w:ascii="Verdana" w:hAnsi="Verdana" w:cs="Arial"/>
          <w:bCs/>
          <w:sz w:val="20"/>
          <w:szCs w:val="20"/>
        </w:rPr>
        <w:t>l</w:t>
      </w:r>
      <w:r>
        <w:rPr>
          <w:rFonts w:ascii="Verdana" w:hAnsi="Verdana" w:cs="Arial"/>
          <w:bCs/>
          <w:sz w:val="20"/>
          <w:szCs w:val="20"/>
        </w:rPr>
        <w:t>andır</w:t>
      </w:r>
      <w:r w:rsidR="00D873FE">
        <w:rPr>
          <w:rFonts w:ascii="Verdana" w:hAnsi="Verdana" w:cs="Arial"/>
          <w:bCs/>
          <w:sz w:val="20"/>
          <w:szCs w:val="20"/>
        </w:rPr>
        <w:t>ı</w:t>
      </w:r>
      <w:r>
        <w:rPr>
          <w:rFonts w:ascii="Verdana" w:hAnsi="Verdana" w:cs="Arial"/>
          <w:bCs/>
          <w:sz w:val="20"/>
          <w:szCs w:val="20"/>
        </w:rPr>
        <w:t>yor.</w:t>
      </w:r>
    </w:p>
    <w:p w14:paraId="31E3FFD6" w14:textId="77777777" w:rsidR="00F46D92" w:rsidRDefault="00F46D92" w:rsidP="00757803">
      <w:pPr>
        <w:pStyle w:val="PlainText"/>
        <w:spacing w:line="360" w:lineRule="auto"/>
        <w:ind w:firstLine="720"/>
        <w:rPr>
          <w:rFonts w:ascii="Verdana" w:hAnsi="Verdana" w:cs="Arial"/>
          <w:bCs/>
          <w:sz w:val="20"/>
          <w:szCs w:val="20"/>
        </w:rPr>
      </w:pPr>
    </w:p>
    <w:p w14:paraId="73BF5EC6" w14:textId="2E8A3EF2" w:rsidR="003B52AB" w:rsidRPr="008752E0" w:rsidRDefault="003B52AB" w:rsidP="00133818">
      <w:pPr>
        <w:pStyle w:val="PlainText"/>
        <w:spacing w:line="360" w:lineRule="auto"/>
        <w:rPr>
          <w:rFonts w:ascii="Verdana" w:hAnsi="Verdana" w:cs="Arial"/>
          <w:b/>
          <w:sz w:val="20"/>
          <w:szCs w:val="20"/>
        </w:rPr>
      </w:pPr>
      <w:r w:rsidRPr="008752E0">
        <w:rPr>
          <w:rFonts w:ascii="Verdana" w:hAnsi="Verdana" w:cs="Arial"/>
          <w:b/>
          <w:sz w:val="20"/>
          <w:szCs w:val="20"/>
        </w:rPr>
        <w:t xml:space="preserve">Dr. Joseph Wanless </w:t>
      </w:r>
    </w:p>
    <w:p w14:paraId="089D84E3" w14:textId="23250C0F" w:rsidR="003B52AB" w:rsidRDefault="003B52AB" w:rsidP="00133818">
      <w:pPr>
        <w:pStyle w:val="PlainText"/>
        <w:spacing w:line="360" w:lineRule="auto"/>
        <w:rPr>
          <w:rFonts w:ascii="Verdana" w:hAnsi="Verdana" w:cs="Arial"/>
          <w:b/>
          <w:sz w:val="20"/>
          <w:szCs w:val="20"/>
        </w:rPr>
      </w:pPr>
      <w:r w:rsidRPr="008752E0">
        <w:rPr>
          <w:rFonts w:ascii="Verdana" w:hAnsi="Verdana" w:cs="Arial"/>
          <w:b/>
          <w:sz w:val="20"/>
          <w:szCs w:val="20"/>
        </w:rPr>
        <w:t>Kurtwood Smith</w:t>
      </w:r>
    </w:p>
    <w:p w14:paraId="5F4C5CDC" w14:textId="77777777" w:rsidR="00266DED" w:rsidRPr="008752E0" w:rsidRDefault="00266DED" w:rsidP="00133818">
      <w:pPr>
        <w:pStyle w:val="PlainText"/>
        <w:spacing w:line="360" w:lineRule="auto"/>
        <w:rPr>
          <w:rFonts w:ascii="Verdana" w:hAnsi="Verdana" w:cs="Arial"/>
          <w:b/>
          <w:sz w:val="20"/>
          <w:szCs w:val="20"/>
        </w:rPr>
      </w:pPr>
    </w:p>
    <w:p w14:paraId="27F47EF9" w14:textId="22723740" w:rsidR="00943C34" w:rsidRDefault="00B436E2" w:rsidP="00133818">
      <w:pPr>
        <w:pStyle w:val="PlainText"/>
        <w:spacing w:line="360" w:lineRule="auto"/>
        <w:rPr>
          <w:rFonts w:ascii="Verdana" w:hAnsi="Verdana" w:cs="Arial"/>
          <w:bCs/>
          <w:sz w:val="20"/>
          <w:szCs w:val="20"/>
        </w:rPr>
      </w:pPr>
      <w:r w:rsidRPr="008752E0">
        <w:rPr>
          <w:rFonts w:ascii="Verdana" w:hAnsi="Verdana" w:cs="Arial"/>
          <w:b/>
          <w:sz w:val="20"/>
          <w:szCs w:val="20"/>
        </w:rPr>
        <w:tab/>
      </w:r>
      <w:r w:rsidR="00943C34" w:rsidRPr="008752E0">
        <w:rPr>
          <w:rFonts w:ascii="Verdana" w:hAnsi="Verdana" w:cs="Arial"/>
          <w:bCs/>
          <w:i/>
          <w:iCs/>
          <w:sz w:val="20"/>
          <w:szCs w:val="20"/>
        </w:rPr>
        <w:t>Amityville: The Awakening</w:t>
      </w:r>
      <w:r w:rsidR="00943C34">
        <w:rPr>
          <w:rFonts w:ascii="Verdana" w:hAnsi="Verdana" w:cs="Arial"/>
          <w:bCs/>
          <w:sz w:val="20"/>
          <w:szCs w:val="20"/>
        </w:rPr>
        <w:t xml:space="preserve">’den Kurtwood Smith’i canlandıran </w:t>
      </w:r>
      <w:r w:rsidRPr="008752E0">
        <w:rPr>
          <w:rFonts w:ascii="Verdana" w:hAnsi="Verdana" w:cs="Arial"/>
          <w:bCs/>
          <w:sz w:val="20"/>
          <w:szCs w:val="20"/>
        </w:rPr>
        <w:t xml:space="preserve">Dr. Wanless, </w:t>
      </w:r>
      <w:r w:rsidR="00943C34">
        <w:rPr>
          <w:rFonts w:ascii="Verdana" w:hAnsi="Verdana" w:cs="Arial"/>
          <w:bCs/>
          <w:sz w:val="20"/>
          <w:szCs w:val="20"/>
        </w:rPr>
        <w:t>Lot Altı deneylerini geliştiren ve üniversitede oldukları sırada Andy ile Vicky’ye uygulayan doktor. Yıllar sonra Gaziler Hastanesi’nde yaşıyor, kırışmış ve zayıf düşmüş. Ama Yüzbaşı Hollister ona Charlie’nin güçlerinden bahsedince çocuğa yapılması gerekenler hakkında farklı bir fikir öne sürüyor.</w:t>
      </w:r>
    </w:p>
    <w:p w14:paraId="2A90EAB5" w14:textId="77777777" w:rsidR="00943C34" w:rsidRDefault="00943C34" w:rsidP="00133818">
      <w:pPr>
        <w:pStyle w:val="PlainText"/>
        <w:spacing w:line="360" w:lineRule="auto"/>
        <w:rPr>
          <w:rFonts w:ascii="Verdana" w:hAnsi="Verdana" w:cs="Arial"/>
          <w:bCs/>
          <w:sz w:val="20"/>
          <w:szCs w:val="20"/>
        </w:rPr>
      </w:pPr>
    </w:p>
    <w:p w14:paraId="5A2304BB" w14:textId="12BE535E" w:rsidR="003B52AB" w:rsidRPr="008752E0" w:rsidRDefault="003B52AB" w:rsidP="00133818">
      <w:pPr>
        <w:pStyle w:val="PlainText"/>
        <w:spacing w:line="360" w:lineRule="auto"/>
        <w:rPr>
          <w:rFonts w:ascii="Verdana" w:hAnsi="Verdana" w:cs="Arial"/>
          <w:b/>
          <w:sz w:val="20"/>
          <w:szCs w:val="20"/>
        </w:rPr>
      </w:pPr>
      <w:r w:rsidRPr="008752E0">
        <w:rPr>
          <w:rFonts w:ascii="Verdana" w:hAnsi="Verdana" w:cs="Arial"/>
          <w:b/>
          <w:sz w:val="20"/>
          <w:szCs w:val="20"/>
        </w:rPr>
        <w:t>Irv Manders</w:t>
      </w:r>
    </w:p>
    <w:p w14:paraId="50794CFE" w14:textId="0F9353B8" w:rsidR="003B52AB" w:rsidRDefault="003B52AB" w:rsidP="00133818">
      <w:pPr>
        <w:pStyle w:val="PlainText"/>
        <w:spacing w:line="360" w:lineRule="auto"/>
        <w:rPr>
          <w:rFonts w:ascii="Verdana" w:hAnsi="Verdana" w:cs="Arial"/>
          <w:b/>
          <w:sz w:val="20"/>
          <w:szCs w:val="20"/>
        </w:rPr>
      </w:pPr>
      <w:r w:rsidRPr="008752E0">
        <w:rPr>
          <w:rFonts w:ascii="Verdana" w:hAnsi="Verdana" w:cs="Arial"/>
          <w:b/>
          <w:sz w:val="20"/>
          <w:szCs w:val="20"/>
        </w:rPr>
        <w:t>John Beasley</w:t>
      </w:r>
    </w:p>
    <w:p w14:paraId="21FF6D9F" w14:textId="1F353BAC" w:rsidR="00266DED" w:rsidRDefault="00943C34" w:rsidP="00133818">
      <w:pPr>
        <w:pStyle w:val="PlainText"/>
        <w:spacing w:line="360" w:lineRule="auto"/>
        <w:rPr>
          <w:rFonts w:ascii="Verdana" w:hAnsi="Verdana" w:cs="Arial"/>
          <w:b/>
          <w:sz w:val="20"/>
          <w:szCs w:val="20"/>
        </w:rPr>
      </w:pPr>
      <w:r>
        <w:rPr>
          <w:rFonts w:ascii="Verdana" w:hAnsi="Verdana" w:cs="Arial"/>
          <w:b/>
          <w:sz w:val="20"/>
          <w:szCs w:val="20"/>
        </w:rPr>
        <w:tab/>
      </w:r>
    </w:p>
    <w:p w14:paraId="583EED9B" w14:textId="5F5AED1A" w:rsidR="00943C34" w:rsidRPr="004513EB" w:rsidRDefault="00943C34" w:rsidP="00133818">
      <w:pPr>
        <w:pStyle w:val="PlainText"/>
        <w:spacing w:line="360" w:lineRule="auto"/>
        <w:rPr>
          <w:rFonts w:ascii="Verdana" w:hAnsi="Verdana" w:cs="Arial"/>
          <w:bCs/>
          <w:sz w:val="20"/>
          <w:szCs w:val="20"/>
        </w:rPr>
      </w:pPr>
      <w:r>
        <w:rPr>
          <w:rFonts w:ascii="Verdana" w:hAnsi="Verdana" w:cs="Arial"/>
          <w:b/>
          <w:sz w:val="20"/>
          <w:szCs w:val="20"/>
        </w:rPr>
        <w:tab/>
      </w:r>
      <w:r w:rsidRPr="004513EB">
        <w:rPr>
          <w:rFonts w:ascii="Verdana" w:hAnsi="Verdana" w:cs="Arial"/>
          <w:bCs/>
          <w:sz w:val="20"/>
          <w:szCs w:val="20"/>
        </w:rPr>
        <w:t>Irv M</w:t>
      </w:r>
      <w:r w:rsidR="004513EB" w:rsidRPr="004513EB">
        <w:rPr>
          <w:rFonts w:ascii="Verdana" w:hAnsi="Verdana" w:cs="Arial"/>
          <w:bCs/>
          <w:sz w:val="20"/>
          <w:szCs w:val="20"/>
        </w:rPr>
        <w:t>a</w:t>
      </w:r>
      <w:r w:rsidRPr="004513EB">
        <w:rPr>
          <w:rFonts w:ascii="Verdana" w:hAnsi="Verdana" w:cs="Arial"/>
          <w:bCs/>
          <w:sz w:val="20"/>
          <w:szCs w:val="20"/>
        </w:rPr>
        <w:t xml:space="preserve">nders, Andy ike Charlie’Nin arabaları bozulduğunda onları arabasıyla götürmeyi teklif eden önemsiz, </w:t>
      </w:r>
      <w:r w:rsidR="004513EB" w:rsidRPr="004513EB">
        <w:rPr>
          <w:rFonts w:ascii="Verdana" w:hAnsi="Verdana" w:cs="Arial"/>
          <w:bCs/>
          <w:sz w:val="20"/>
          <w:szCs w:val="20"/>
        </w:rPr>
        <w:t>uysal bir adam. Rolü, Arınma Gecesi Anarşi’deki John Beasley canlandırıyor. Irv, Andy ile Charlie’yi öğle yemeği için çiftliğine davet ediyor. Dostça başlayan yemek Irv’in baba kızda gözle görünenin ötesinde bir şeyler olduğunu anlamasıyla şüpheye dönüşüyor.</w:t>
      </w:r>
    </w:p>
    <w:p w14:paraId="4919A497" w14:textId="3E46F967" w:rsidR="009C7DE0" w:rsidRDefault="009C7DE0" w:rsidP="00063BC9">
      <w:pPr>
        <w:rPr>
          <w:rFonts w:ascii="Verdana" w:hAnsi="Verdana" w:cs="Arial"/>
          <w:color w:val="000000"/>
          <w:sz w:val="20"/>
          <w:szCs w:val="20"/>
        </w:rPr>
      </w:pPr>
    </w:p>
    <w:p w14:paraId="43DAC108" w14:textId="77777777" w:rsidR="004513EB" w:rsidRDefault="004513EB" w:rsidP="00063BC9">
      <w:pPr>
        <w:rPr>
          <w:rFonts w:ascii="Verdana" w:hAnsi="Verdana" w:cs="Arial"/>
          <w:color w:val="000000"/>
          <w:sz w:val="20"/>
          <w:szCs w:val="20"/>
        </w:rPr>
      </w:pPr>
    </w:p>
    <w:p w14:paraId="7E5E93D1" w14:textId="786E4582" w:rsidR="00266DED" w:rsidRDefault="00266DED" w:rsidP="00063BC9">
      <w:pPr>
        <w:rPr>
          <w:rFonts w:ascii="Verdana" w:hAnsi="Verdana" w:cs="Arial"/>
          <w:color w:val="000000"/>
          <w:sz w:val="20"/>
          <w:szCs w:val="20"/>
        </w:rPr>
      </w:pPr>
    </w:p>
    <w:p w14:paraId="396D8D8E" w14:textId="3ADC47D8" w:rsidR="00266DED" w:rsidRDefault="00266DED" w:rsidP="00063BC9">
      <w:pPr>
        <w:rPr>
          <w:rFonts w:ascii="Verdana" w:hAnsi="Verdana" w:cs="Arial"/>
          <w:color w:val="000000"/>
          <w:sz w:val="20"/>
          <w:szCs w:val="20"/>
        </w:rPr>
      </w:pPr>
    </w:p>
    <w:p w14:paraId="2FBCF958" w14:textId="7FB67091" w:rsidR="00266DED" w:rsidRDefault="00266DED" w:rsidP="00063BC9">
      <w:pPr>
        <w:rPr>
          <w:rFonts w:ascii="Verdana" w:hAnsi="Verdana" w:cs="Arial"/>
          <w:color w:val="000000"/>
          <w:sz w:val="20"/>
          <w:szCs w:val="20"/>
        </w:rPr>
      </w:pPr>
    </w:p>
    <w:p w14:paraId="15097572" w14:textId="26EB592D" w:rsidR="00266DED" w:rsidRDefault="00266DED" w:rsidP="00063BC9">
      <w:pPr>
        <w:rPr>
          <w:rFonts w:ascii="Verdana" w:hAnsi="Verdana" w:cs="Arial"/>
          <w:color w:val="000000"/>
          <w:sz w:val="20"/>
          <w:szCs w:val="20"/>
        </w:rPr>
      </w:pPr>
    </w:p>
    <w:p w14:paraId="2DC8E71E" w14:textId="0F574697" w:rsidR="00266DED" w:rsidRDefault="00266DED" w:rsidP="00063BC9">
      <w:pPr>
        <w:rPr>
          <w:rFonts w:ascii="Verdana" w:hAnsi="Verdana" w:cs="Arial"/>
          <w:color w:val="000000"/>
          <w:sz w:val="20"/>
          <w:szCs w:val="20"/>
        </w:rPr>
      </w:pPr>
    </w:p>
    <w:p w14:paraId="223BB66B" w14:textId="67D1FD1D" w:rsidR="00266DED" w:rsidRDefault="00266DED" w:rsidP="00063BC9">
      <w:pPr>
        <w:rPr>
          <w:rFonts w:ascii="Verdana" w:hAnsi="Verdana" w:cs="Arial"/>
          <w:color w:val="000000"/>
          <w:sz w:val="20"/>
          <w:szCs w:val="20"/>
        </w:rPr>
      </w:pPr>
    </w:p>
    <w:p w14:paraId="6D88657F" w14:textId="77777777" w:rsidR="00266DED" w:rsidRPr="008752E0" w:rsidRDefault="00266DED" w:rsidP="00063BC9">
      <w:pPr>
        <w:rPr>
          <w:rFonts w:ascii="Verdana" w:hAnsi="Verdana" w:cs="Arial"/>
          <w:color w:val="000000"/>
          <w:sz w:val="20"/>
          <w:szCs w:val="20"/>
        </w:rPr>
      </w:pPr>
    </w:p>
    <w:p w14:paraId="2180CD04" w14:textId="0D59AF04" w:rsidR="00C83E27" w:rsidRDefault="00662153" w:rsidP="00063BC9">
      <w:pPr>
        <w:jc w:val="center"/>
        <w:rPr>
          <w:rFonts w:ascii="Verdana" w:hAnsi="Verdana" w:cs="Arial"/>
          <w:b/>
          <w:sz w:val="20"/>
          <w:szCs w:val="20"/>
        </w:rPr>
      </w:pPr>
      <w:r w:rsidRPr="00EB675D">
        <w:rPr>
          <w:rFonts w:ascii="Verdana" w:hAnsi="Verdana" w:cs="Arial"/>
          <w:b/>
          <w:sz w:val="20"/>
          <w:szCs w:val="20"/>
        </w:rPr>
        <w:t>YAPIM</w:t>
      </w:r>
    </w:p>
    <w:p w14:paraId="449BEA1F" w14:textId="77777777" w:rsidR="00266DED" w:rsidRPr="00EB675D" w:rsidRDefault="00266DED" w:rsidP="00063BC9">
      <w:pPr>
        <w:jc w:val="center"/>
        <w:rPr>
          <w:rFonts w:ascii="Verdana" w:hAnsi="Verdana" w:cs="Arial"/>
          <w:b/>
          <w:sz w:val="20"/>
          <w:szCs w:val="20"/>
        </w:rPr>
      </w:pPr>
    </w:p>
    <w:p w14:paraId="010B4690" w14:textId="2C716D8C" w:rsidR="00AD6E64" w:rsidRDefault="00EB675D" w:rsidP="008E0613">
      <w:pPr>
        <w:rPr>
          <w:rFonts w:ascii="Verdana" w:hAnsi="Verdana" w:cs="Arial"/>
          <w:b/>
          <w:sz w:val="20"/>
          <w:szCs w:val="20"/>
        </w:rPr>
      </w:pPr>
      <w:r w:rsidRPr="00EB675D">
        <w:rPr>
          <w:rFonts w:ascii="Verdana" w:hAnsi="Verdana" w:cs="Arial"/>
          <w:b/>
          <w:sz w:val="20"/>
          <w:szCs w:val="20"/>
        </w:rPr>
        <w:t>Sinematografi</w:t>
      </w:r>
    </w:p>
    <w:p w14:paraId="168455E0" w14:textId="77777777" w:rsidR="00266DED" w:rsidRPr="00EB675D" w:rsidRDefault="00266DED" w:rsidP="008E0613">
      <w:pPr>
        <w:rPr>
          <w:rFonts w:ascii="Verdana" w:hAnsi="Verdana" w:cs="Arial"/>
          <w:b/>
          <w:sz w:val="20"/>
          <w:szCs w:val="20"/>
        </w:rPr>
      </w:pPr>
    </w:p>
    <w:p w14:paraId="577100B8" w14:textId="53FAFCBA" w:rsidR="00EB675D" w:rsidRPr="00EB675D" w:rsidRDefault="00EB675D" w:rsidP="00EE72E5">
      <w:pPr>
        <w:numPr>
          <w:ilvl w:val="0"/>
          <w:numId w:val="13"/>
        </w:numPr>
        <w:contextualSpacing/>
        <w:rPr>
          <w:rFonts w:ascii="Verdana" w:eastAsia="Calibri" w:hAnsi="Verdana" w:cs="Times New Roman"/>
          <w:sz w:val="20"/>
          <w:szCs w:val="20"/>
        </w:rPr>
      </w:pPr>
      <w:r w:rsidRPr="00EB675D">
        <w:rPr>
          <w:rFonts w:ascii="Verdana" w:eastAsia="Calibri" w:hAnsi="Verdana" w:cs="Times New Roman"/>
          <w:sz w:val="20"/>
          <w:szCs w:val="20"/>
        </w:rPr>
        <w:t xml:space="preserve">Görüntü yönetmeni Karim Hussain ve yönetmen Keith Thomas, filmin başrol oyuncularında </w:t>
      </w:r>
      <w:r>
        <w:rPr>
          <w:rFonts w:ascii="Verdana" w:eastAsia="Calibri" w:hAnsi="Verdana" w:cs="Times New Roman"/>
          <w:sz w:val="20"/>
          <w:szCs w:val="20"/>
        </w:rPr>
        <w:t xml:space="preserve">büyüyen içsel karanlığı yansıtmak için filmin karanlık, dumanlı bir atmosferi olmasını istemişler. Karakterlerin içlerindeki karanlık bir yeteneği veya sırrı taşımasının dualitesini göstermek için Rembrandt tarzı gölge ışık kullanılmış. </w:t>
      </w:r>
    </w:p>
    <w:p w14:paraId="60326C4D" w14:textId="3AE304E8" w:rsidR="00EB675D" w:rsidRPr="00FD5BFB" w:rsidRDefault="00EB675D" w:rsidP="00EE72E5">
      <w:pPr>
        <w:numPr>
          <w:ilvl w:val="0"/>
          <w:numId w:val="13"/>
        </w:numPr>
        <w:contextualSpacing/>
        <w:rPr>
          <w:rFonts w:ascii="Verdana" w:eastAsia="Calibri" w:hAnsi="Verdana" w:cs="Times New Roman"/>
          <w:sz w:val="20"/>
          <w:szCs w:val="20"/>
        </w:rPr>
      </w:pPr>
      <w:r w:rsidRPr="00FD5BFB">
        <w:rPr>
          <w:rFonts w:ascii="Verdana" w:eastAsia="Calibri" w:hAnsi="Verdana" w:cs="Times New Roman"/>
          <w:sz w:val="20"/>
          <w:szCs w:val="20"/>
        </w:rPr>
        <w:t xml:space="preserve">Çekim süresini azaltmak ve kameralar arasındaki esnekliği sağlamak için tüm film yenilikçi Cinefade Sistem ile Vari ND modunda çekilmiş. </w:t>
      </w:r>
      <w:r w:rsidR="00FD5BFB">
        <w:rPr>
          <w:rFonts w:ascii="Verdana" w:eastAsia="Calibri" w:hAnsi="Verdana" w:cs="Times New Roman"/>
          <w:sz w:val="20"/>
          <w:szCs w:val="20"/>
        </w:rPr>
        <w:t>Ayrıca Ryan Kiera Armstrong’un kısıtlı çekim saatleri için de yardımı olmuş.</w:t>
      </w:r>
    </w:p>
    <w:p w14:paraId="001301BA" w14:textId="2E1BB30E" w:rsidR="000A712C" w:rsidRDefault="00EE72E5" w:rsidP="000A712C">
      <w:pPr>
        <w:numPr>
          <w:ilvl w:val="0"/>
          <w:numId w:val="13"/>
        </w:numPr>
        <w:contextualSpacing/>
        <w:rPr>
          <w:rFonts w:ascii="Verdana" w:eastAsia="Calibri" w:hAnsi="Verdana" w:cs="Times New Roman"/>
          <w:sz w:val="20"/>
          <w:szCs w:val="20"/>
        </w:rPr>
      </w:pPr>
      <w:r w:rsidRPr="008752E0">
        <w:rPr>
          <w:rFonts w:ascii="Verdana" w:eastAsia="Calibri" w:hAnsi="Verdana" w:cs="Times New Roman"/>
          <w:sz w:val="20"/>
          <w:szCs w:val="20"/>
        </w:rPr>
        <w:t>Cinefade</w:t>
      </w:r>
      <w:r w:rsidR="00FD5BFB">
        <w:rPr>
          <w:rFonts w:ascii="Verdana" w:eastAsia="Calibri" w:hAnsi="Verdana" w:cs="Times New Roman"/>
          <w:sz w:val="20"/>
          <w:szCs w:val="20"/>
        </w:rPr>
        <w:t xml:space="preserve">, bir öznenin arkasındaki netliğin çekim ortasında </w:t>
      </w:r>
      <w:r w:rsidR="00D873FE">
        <w:rPr>
          <w:rFonts w:ascii="Verdana" w:eastAsia="Calibri" w:hAnsi="Verdana" w:cs="Times New Roman"/>
          <w:sz w:val="20"/>
          <w:szCs w:val="20"/>
        </w:rPr>
        <w:t>ortam</w:t>
      </w:r>
      <w:r w:rsidR="00FD5BFB">
        <w:rPr>
          <w:rFonts w:ascii="Verdana" w:eastAsia="Calibri" w:hAnsi="Verdana" w:cs="Times New Roman"/>
          <w:sz w:val="20"/>
          <w:szCs w:val="20"/>
        </w:rPr>
        <w:t xml:space="preserve"> ışığını etkilemeyecek şekilde bir etkisi olabilir. Bu öncelikle Charlie’</w:t>
      </w:r>
      <w:r w:rsidR="000A712C">
        <w:rPr>
          <w:rFonts w:ascii="Verdana" w:eastAsia="Calibri" w:hAnsi="Verdana" w:cs="Times New Roman"/>
          <w:sz w:val="20"/>
          <w:szCs w:val="20"/>
        </w:rPr>
        <w:t>n</w:t>
      </w:r>
      <w:r w:rsidR="00FD5BFB">
        <w:rPr>
          <w:rFonts w:ascii="Verdana" w:eastAsia="Calibri" w:hAnsi="Verdana" w:cs="Times New Roman"/>
          <w:sz w:val="20"/>
          <w:szCs w:val="20"/>
        </w:rPr>
        <w:t xml:space="preserve">in telekinetik gücü olan </w:t>
      </w:r>
      <w:r w:rsidR="000A712C">
        <w:rPr>
          <w:rFonts w:ascii="Verdana" w:eastAsia="Calibri" w:hAnsi="Verdana" w:cs="Times New Roman"/>
          <w:sz w:val="20"/>
          <w:szCs w:val="20"/>
        </w:rPr>
        <w:t>baskı yapma gücünde kullanılmış. Efekt, canlı ve kamerada yapılmış.</w:t>
      </w:r>
    </w:p>
    <w:p w14:paraId="76141B1A" w14:textId="7130D67B" w:rsidR="006118ED" w:rsidRDefault="000A712C" w:rsidP="000A712C">
      <w:pPr>
        <w:numPr>
          <w:ilvl w:val="0"/>
          <w:numId w:val="13"/>
        </w:numPr>
        <w:contextualSpacing/>
        <w:rPr>
          <w:rFonts w:ascii="Verdana" w:eastAsia="Calibri" w:hAnsi="Verdana" w:cs="Times New Roman"/>
          <w:sz w:val="20"/>
          <w:szCs w:val="20"/>
        </w:rPr>
      </w:pPr>
      <w:r>
        <w:rPr>
          <w:rFonts w:ascii="Verdana" w:eastAsia="Calibri" w:hAnsi="Verdana" w:cs="Times New Roman"/>
          <w:sz w:val="20"/>
          <w:szCs w:val="20"/>
        </w:rPr>
        <w:t>Görüntü yönetmeni</w:t>
      </w:r>
      <w:r w:rsidR="00EE72E5" w:rsidRPr="008752E0">
        <w:rPr>
          <w:rFonts w:ascii="Verdana" w:eastAsia="Calibri" w:hAnsi="Verdana" w:cs="Times New Roman"/>
          <w:sz w:val="20"/>
          <w:szCs w:val="20"/>
        </w:rPr>
        <w:t xml:space="preserve"> Karim Hussain </w:t>
      </w:r>
      <w:r>
        <w:rPr>
          <w:rFonts w:ascii="Verdana" w:eastAsia="Calibri" w:hAnsi="Verdana" w:cs="Times New Roman"/>
          <w:sz w:val="20"/>
          <w:szCs w:val="20"/>
        </w:rPr>
        <w:t>ve</w:t>
      </w:r>
      <w:r w:rsidR="00EE72E5" w:rsidRPr="008752E0">
        <w:rPr>
          <w:rFonts w:ascii="Verdana" w:eastAsia="Calibri" w:hAnsi="Verdana" w:cs="Times New Roman"/>
          <w:sz w:val="20"/>
          <w:szCs w:val="20"/>
        </w:rPr>
        <w:t xml:space="preserve"> </w:t>
      </w:r>
      <w:r>
        <w:rPr>
          <w:rFonts w:ascii="Verdana" w:eastAsia="Calibri" w:hAnsi="Verdana" w:cs="Times New Roman"/>
          <w:sz w:val="20"/>
          <w:szCs w:val="20"/>
        </w:rPr>
        <w:t>yönetmen</w:t>
      </w:r>
      <w:r w:rsidR="00EE72E5" w:rsidRPr="008752E0">
        <w:rPr>
          <w:rFonts w:ascii="Verdana" w:eastAsia="Calibri" w:hAnsi="Verdana" w:cs="Times New Roman"/>
          <w:sz w:val="20"/>
          <w:szCs w:val="20"/>
        </w:rPr>
        <w:t xml:space="preserve"> Keith Thomas</w:t>
      </w:r>
      <w:r>
        <w:rPr>
          <w:rFonts w:ascii="Verdana" w:eastAsia="Calibri" w:hAnsi="Verdana" w:cs="Times New Roman"/>
          <w:sz w:val="20"/>
          <w:szCs w:val="20"/>
        </w:rPr>
        <w:t>, yeni filme 1984’deki filmden tamamen farklı bir görünüm vermek istemiş.</w:t>
      </w:r>
      <w:r w:rsidR="006118ED">
        <w:rPr>
          <w:rFonts w:ascii="Verdana" w:eastAsia="Calibri" w:hAnsi="Verdana" w:cs="Times New Roman"/>
          <w:sz w:val="20"/>
          <w:szCs w:val="20"/>
        </w:rPr>
        <w:t xml:space="preserve"> Daha karanlık, karamsar görünmesini istemişler ve bunu da daha yumuşak, daha eski bir görünüm sunan </w:t>
      </w:r>
      <w:r w:rsidR="006118ED" w:rsidRPr="008752E0">
        <w:rPr>
          <w:rFonts w:ascii="Verdana" w:eastAsia="Calibri" w:hAnsi="Verdana" w:cs="Times New Roman"/>
          <w:sz w:val="20"/>
          <w:szCs w:val="20"/>
        </w:rPr>
        <w:t>Masterbuilt Classic Primes</w:t>
      </w:r>
      <w:r w:rsidR="006118ED">
        <w:rPr>
          <w:rFonts w:ascii="Verdana" w:eastAsia="Calibri" w:hAnsi="Verdana" w:cs="Times New Roman"/>
          <w:sz w:val="20"/>
          <w:szCs w:val="20"/>
        </w:rPr>
        <w:t xml:space="preserve"> ile sağlamışlar.</w:t>
      </w:r>
    </w:p>
    <w:p w14:paraId="3438D52F" w14:textId="2B98E847" w:rsidR="006118ED" w:rsidRDefault="006118ED" w:rsidP="00EE72E5">
      <w:pPr>
        <w:numPr>
          <w:ilvl w:val="0"/>
          <w:numId w:val="13"/>
        </w:numPr>
        <w:contextualSpacing/>
        <w:rPr>
          <w:rFonts w:ascii="Verdana" w:eastAsia="Calibri" w:hAnsi="Verdana" w:cs="Times New Roman"/>
          <w:sz w:val="20"/>
          <w:szCs w:val="20"/>
        </w:rPr>
      </w:pPr>
      <w:r>
        <w:rPr>
          <w:rFonts w:ascii="Verdana" w:eastAsia="Calibri" w:hAnsi="Verdana" w:cs="Times New Roman"/>
          <w:sz w:val="20"/>
          <w:szCs w:val="20"/>
        </w:rPr>
        <w:t xml:space="preserve">Filmin büyük bölümü kameraman Yoann Malnati ile Steadicam kullanılarak çekilmiş. Filme sürekli, dinamik bir hareketli kamera açısı vermiş ve sahnelere geçerken oyuncularla birlikte doğal olarak hareket etmiş. </w:t>
      </w:r>
    </w:p>
    <w:p w14:paraId="0ACD71B6" w14:textId="7B1D5C99" w:rsidR="006118ED" w:rsidRDefault="006118ED" w:rsidP="00EE72E5">
      <w:pPr>
        <w:numPr>
          <w:ilvl w:val="0"/>
          <w:numId w:val="13"/>
        </w:numPr>
        <w:contextualSpacing/>
        <w:rPr>
          <w:rFonts w:ascii="Verdana" w:eastAsia="Calibri" w:hAnsi="Verdana" w:cs="Times New Roman"/>
          <w:sz w:val="20"/>
          <w:szCs w:val="20"/>
        </w:rPr>
      </w:pPr>
      <w:r>
        <w:rPr>
          <w:rFonts w:ascii="Verdana" w:eastAsia="Calibri" w:hAnsi="Verdana" w:cs="Times New Roman"/>
          <w:sz w:val="20"/>
          <w:szCs w:val="20"/>
        </w:rPr>
        <w:t xml:space="preserve">Çekimin yaklaşık yarısında Thomas ve ekip, filmin müziklerini </w:t>
      </w:r>
      <w:r w:rsidRPr="008752E0">
        <w:rPr>
          <w:rFonts w:ascii="Verdana" w:eastAsia="Calibri" w:hAnsi="Verdana" w:cs="Times New Roman"/>
          <w:sz w:val="20"/>
          <w:szCs w:val="20"/>
        </w:rPr>
        <w:t xml:space="preserve">John Carpenter, Cody Carpenter </w:t>
      </w:r>
      <w:r>
        <w:rPr>
          <w:rFonts w:ascii="Verdana" w:eastAsia="Calibri" w:hAnsi="Verdana" w:cs="Times New Roman"/>
          <w:sz w:val="20"/>
          <w:szCs w:val="20"/>
        </w:rPr>
        <w:t>ve</w:t>
      </w:r>
      <w:r w:rsidRPr="008752E0">
        <w:rPr>
          <w:rFonts w:ascii="Verdana" w:eastAsia="Calibri" w:hAnsi="Verdana" w:cs="Times New Roman"/>
          <w:sz w:val="20"/>
          <w:szCs w:val="20"/>
        </w:rPr>
        <w:t xml:space="preserve"> Daniel Davies</w:t>
      </w:r>
      <w:r>
        <w:rPr>
          <w:rFonts w:ascii="Verdana" w:eastAsia="Calibri" w:hAnsi="Verdana" w:cs="Times New Roman"/>
          <w:sz w:val="20"/>
          <w:szCs w:val="20"/>
        </w:rPr>
        <w:t>’in yapacağını öğrenmişler. Hepsi Carpenter’</w:t>
      </w:r>
      <w:r w:rsidR="00D873FE">
        <w:rPr>
          <w:rFonts w:ascii="Verdana" w:eastAsia="Calibri" w:hAnsi="Verdana" w:cs="Times New Roman"/>
          <w:sz w:val="20"/>
          <w:szCs w:val="20"/>
        </w:rPr>
        <w:t>ı</w:t>
      </w:r>
      <w:r>
        <w:rPr>
          <w:rFonts w:ascii="Verdana" w:eastAsia="Calibri" w:hAnsi="Verdana" w:cs="Times New Roman"/>
          <w:sz w:val="20"/>
          <w:szCs w:val="20"/>
        </w:rPr>
        <w:t>n büyük hayranı olduğu için bazı sahneleri hazırlarken aksiyonun ritmini hesaplamaya yardımcı olması açısından Carpenter tarzı müzikler hayal etmiş.</w:t>
      </w:r>
    </w:p>
    <w:p w14:paraId="3B804D14" w14:textId="0DE97C0F" w:rsidR="0036001D" w:rsidRDefault="006118ED" w:rsidP="00F85B9E">
      <w:pPr>
        <w:numPr>
          <w:ilvl w:val="0"/>
          <w:numId w:val="13"/>
        </w:numPr>
        <w:contextualSpacing/>
        <w:rPr>
          <w:rFonts w:ascii="Verdana" w:eastAsia="Calibri" w:hAnsi="Verdana" w:cs="Times New Roman"/>
          <w:sz w:val="20"/>
          <w:szCs w:val="20"/>
        </w:rPr>
      </w:pPr>
      <w:r w:rsidRPr="0036001D">
        <w:rPr>
          <w:rFonts w:ascii="Verdana" w:eastAsia="Calibri" w:hAnsi="Verdana" w:cs="Times New Roman"/>
          <w:sz w:val="20"/>
          <w:szCs w:val="20"/>
        </w:rPr>
        <w:t>Yangın sahnelerinin çoğu, uygulamalı</w:t>
      </w:r>
      <w:r w:rsidR="00953409" w:rsidRPr="0036001D">
        <w:rPr>
          <w:rFonts w:ascii="Verdana" w:eastAsia="Calibri" w:hAnsi="Verdana" w:cs="Times New Roman"/>
          <w:sz w:val="20"/>
          <w:szCs w:val="20"/>
        </w:rPr>
        <w:t xml:space="preserve"> </w:t>
      </w:r>
      <w:r w:rsidRPr="0036001D">
        <w:rPr>
          <w:rFonts w:ascii="Verdana" w:eastAsia="Calibri" w:hAnsi="Verdana" w:cs="Times New Roman"/>
          <w:sz w:val="20"/>
          <w:szCs w:val="20"/>
        </w:rPr>
        <w:t>olarak yapılmış ve</w:t>
      </w:r>
      <w:r w:rsidR="0036001D" w:rsidRPr="0036001D">
        <w:rPr>
          <w:rFonts w:ascii="Verdana" w:eastAsia="Calibri" w:hAnsi="Verdana" w:cs="Times New Roman"/>
          <w:sz w:val="20"/>
          <w:szCs w:val="20"/>
        </w:rPr>
        <w:t xml:space="preserve"> zaman zaman bilgis</w:t>
      </w:r>
      <w:r w:rsidR="00D873FE">
        <w:rPr>
          <w:rFonts w:ascii="Verdana" w:eastAsia="Calibri" w:hAnsi="Verdana" w:cs="Times New Roman"/>
          <w:sz w:val="20"/>
          <w:szCs w:val="20"/>
        </w:rPr>
        <w:t>a</w:t>
      </w:r>
      <w:r w:rsidR="0036001D" w:rsidRPr="0036001D">
        <w:rPr>
          <w:rFonts w:ascii="Verdana" w:eastAsia="Calibri" w:hAnsi="Verdana" w:cs="Times New Roman"/>
          <w:sz w:val="20"/>
          <w:szCs w:val="20"/>
        </w:rPr>
        <w:t xml:space="preserve">yar efektleriyle zenginleştirilmiş. Ateşin görüntülenme doğasından olayı alevler büyürken detaylarını alanın derinliğini etkilemeden korumak için uzaktan Vari ND Cinefade Sistemi </w:t>
      </w:r>
      <w:r w:rsidR="0036001D">
        <w:rPr>
          <w:rFonts w:ascii="Verdana" w:eastAsia="Calibri" w:hAnsi="Verdana" w:cs="Times New Roman"/>
          <w:sz w:val="20"/>
          <w:szCs w:val="20"/>
        </w:rPr>
        <w:t>kullanılmış.</w:t>
      </w:r>
    </w:p>
    <w:p w14:paraId="35753386" w14:textId="31A9F1EA" w:rsidR="00EE72E5" w:rsidRPr="0036001D" w:rsidRDefault="0036001D" w:rsidP="00F85B9E">
      <w:pPr>
        <w:numPr>
          <w:ilvl w:val="0"/>
          <w:numId w:val="13"/>
        </w:numPr>
        <w:contextualSpacing/>
        <w:rPr>
          <w:rFonts w:ascii="Verdana" w:eastAsia="Calibri" w:hAnsi="Verdana" w:cs="Times New Roman"/>
          <w:sz w:val="20"/>
          <w:szCs w:val="20"/>
        </w:rPr>
      </w:pPr>
      <w:r>
        <w:rPr>
          <w:rFonts w:ascii="Verdana" w:eastAsia="Calibri" w:hAnsi="Verdana" w:cs="Times New Roman"/>
          <w:sz w:val="20"/>
          <w:szCs w:val="20"/>
        </w:rPr>
        <w:t xml:space="preserve">Filmin ateşli ortamında yanmaz kıyafetli dublörlerin </w:t>
      </w:r>
      <w:r w:rsidR="00E0552F">
        <w:rPr>
          <w:rFonts w:ascii="Verdana" w:eastAsia="Calibri" w:hAnsi="Verdana" w:cs="Times New Roman"/>
          <w:sz w:val="20"/>
          <w:szCs w:val="20"/>
        </w:rPr>
        <w:t>yanmasının yukarıdan çekimi için sette yukarıya bir kamera yerleştirilmiş. Ateş gerçekmiş ve prova sırasında yangın güvenlik görevlisi, kamera yakınındaki sıcaklığın yaklaşık 540 derece olacağını hesaplamış. Kamera</w:t>
      </w:r>
      <w:r w:rsidR="008B2E21">
        <w:rPr>
          <w:rFonts w:ascii="Verdana" w:eastAsia="Calibri" w:hAnsi="Verdana" w:cs="Times New Roman"/>
          <w:sz w:val="20"/>
          <w:szCs w:val="20"/>
        </w:rPr>
        <w:t xml:space="preserve">, erimesini önlemek için </w:t>
      </w:r>
      <w:r w:rsidR="00E0552F">
        <w:rPr>
          <w:rFonts w:ascii="Verdana" w:eastAsia="Calibri" w:hAnsi="Verdana" w:cs="Times New Roman"/>
          <w:sz w:val="20"/>
          <w:szCs w:val="20"/>
        </w:rPr>
        <w:t xml:space="preserve">özel, </w:t>
      </w:r>
      <w:r w:rsidR="008B2E21">
        <w:rPr>
          <w:rFonts w:ascii="Verdana" w:eastAsia="Calibri" w:hAnsi="Verdana" w:cs="Times New Roman"/>
          <w:sz w:val="20"/>
          <w:szCs w:val="20"/>
        </w:rPr>
        <w:t>yalıtımlı ve güçlendirilmiş muhafazaya konulmuş.</w:t>
      </w:r>
    </w:p>
    <w:p w14:paraId="07D7CF38" w14:textId="1C5F4662" w:rsidR="008B2E21" w:rsidRDefault="008B2E21" w:rsidP="008B2E21">
      <w:pPr>
        <w:numPr>
          <w:ilvl w:val="0"/>
          <w:numId w:val="13"/>
        </w:numPr>
        <w:contextualSpacing/>
        <w:rPr>
          <w:rFonts w:ascii="Verdana" w:eastAsia="Calibri" w:hAnsi="Verdana" w:cs="Times New Roman"/>
          <w:sz w:val="20"/>
          <w:szCs w:val="20"/>
        </w:rPr>
      </w:pPr>
      <w:r>
        <w:rPr>
          <w:rFonts w:ascii="Verdana" w:eastAsia="Calibri" w:hAnsi="Verdana" w:cs="Times New Roman"/>
          <w:sz w:val="20"/>
          <w:szCs w:val="20"/>
        </w:rPr>
        <w:lastRenderedPageBreak/>
        <w:t xml:space="preserve">Yapım tasarımcı </w:t>
      </w:r>
      <w:r w:rsidR="00EE72E5" w:rsidRPr="008752E0">
        <w:rPr>
          <w:rFonts w:ascii="Verdana" w:eastAsia="Calibri" w:hAnsi="Verdana" w:cs="Times New Roman"/>
          <w:sz w:val="20"/>
          <w:szCs w:val="20"/>
        </w:rPr>
        <w:t xml:space="preserve">Zosia McKenzie, </w:t>
      </w:r>
      <w:r>
        <w:rPr>
          <w:rFonts w:ascii="Verdana" w:eastAsia="Calibri" w:hAnsi="Verdana" w:cs="Times New Roman"/>
          <w:sz w:val="20"/>
          <w:szCs w:val="20"/>
        </w:rPr>
        <w:t>sanat yönetmeni</w:t>
      </w:r>
      <w:r w:rsidR="00EE72E5" w:rsidRPr="008752E0">
        <w:rPr>
          <w:rFonts w:ascii="Verdana" w:eastAsia="Calibri" w:hAnsi="Verdana" w:cs="Times New Roman"/>
          <w:sz w:val="20"/>
          <w:szCs w:val="20"/>
        </w:rPr>
        <w:t xml:space="preserve"> J</w:t>
      </w:r>
      <w:r>
        <w:rPr>
          <w:rFonts w:ascii="Verdana" w:eastAsia="Calibri" w:hAnsi="Verdana" w:cs="Times New Roman"/>
          <w:sz w:val="20"/>
          <w:szCs w:val="20"/>
        </w:rPr>
        <w:t>ohn O’regan</w:t>
      </w:r>
      <w:r w:rsidR="00EE72E5" w:rsidRPr="008752E0">
        <w:rPr>
          <w:rFonts w:ascii="Verdana" w:eastAsia="Calibri" w:hAnsi="Verdana" w:cs="Times New Roman"/>
          <w:sz w:val="20"/>
          <w:szCs w:val="20"/>
        </w:rPr>
        <w:t xml:space="preserve"> </w:t>
      </w:r>
      <w:r>
        <w:rPr>
          <w:rFonts w:ascii="Verdana" w:eastAsia="Calibri" w:hAnsi="Verdana" w:cs="Times New Roman"/>
          <w:sz w:val="20"/>
          <w:szCs w:val="20"/>
        </w:rPr>
        <w:t xml:space="preserve">ve görüntü yönetmeni </w:t>
      </w:r>
      <w:r w:rsidR="00EE72E5" w:rsidRPr="008752E0">
        <w:rPr>
          <w:rFonts w:ascii="Verdana" w:eastAsia="Calibri" w:hAnsi="Verdana" w:cs="Times New Roman"/>
          <w:sz w:val="20"/>
          <w:szCs w:val="20"/>
        </w:rPr>
        <w:t>Karim Hussain</w:t>
      </w:r>
      <w:r>
        <w:rPr>
          <w:rFonts w:ascii="Verdana" w:eastAsia="Calibri" w:hAnsi="Verdana" w:cs="Times New Roman"/>
          <w:sz w:val="20"/>
          <w:szCs w:val="20"/>
        </w:rPr>
        <w:t xml:space="preserve">, filmin iç mekan setlerini </w:t>
      </w:r>
      <w:r w:rsidR="006C47D1">
        <w:rPr>
          <w:rFonts w:ascii="Verdana" w:eastAsia="Calibri" w:hAnsi="Verdana" w:cs="Times New Roman"/>
          <w:sz w:val="20"/>
          <w:szCs w:val="20"/>
        </w:rPr>
        <w:t>kamerada görüne</w:t>
      </w:r>
      <w:r w:rsidR="004513EB">
        <w:rPr>
          <w:rFonts w:ascii="Verdana" w:eastAsia="Calibri" w:hAnsi="Verdana" w:cs="Times New Roman"/>
          <w:sz w:val="20"/>
          <w:szCs w:val="20"/>
        </w:rPr>
        <w:t>cek şekilde</w:t>
      </w:r>
      <w:r w:rsidR="00D17099">
        <w:rPr>
          <w:rFonts w:ascii="Verdana" w:eastAsia="Calibri" w:hAnsi="Verdana" w:cs="Times New Roman"/>
          <w:sz w:val="20"/>
          <w:szCs w:val="20"/>
        </w:rPr>
        <w:t xml:space="preserve"> pratik ışıklarla ve minimum ekran dışı film ışıklar</w:t>
      </w:r>
      <w:r w:rsidR="004513EB">
        <w:rPr>
          <w:rFonts w:ascii="Verdana" w:eastAsia="Calibri" w:hAnsi="Verdana" w:cs="Times New Roman"/>
          <w:sz w:val="20"/>
          <w:szCs w:val="20"/>
        </w:rPr>
        <w:t>ı kullanımıyla gerçekleştirilecek şekilde özenle planlamış. Bu da oyuncuların gideceği yeri önceden bilmek ve hazırda pratik ışıkların olmasını ve oyuncunun engellemesi halinde konumlarını değiştirilmesi anlamına geliyormuş.</w:t>
      </w:r>
    </w:p>
    <w:p w14:paraId="5C505C83" w14:textId="77777777" w:rsidR="004513EB" w:rsidRDefault="004513EB" w:rsidP="008D562F">
      <w:pPr>
        <w:rPr>
          <w:rFonts w:ascii="Verdana" w:eastAsia="Calibri" w:hAnsi="Verdana" w:cs="Times New Roman"/>
          <w:sz w:val="20"/>
          <w:szCs w:val="20"/>
        </w:rPr>
      </w:pPr>
    </w:p>
    <w:p w14:paraId="0D71D73B" w14:textId="0E1BD1E8" w:rsidR="00DB0089" w:rsidRDefault="008D562F" w:rsidP="008D562F">
      <w:pPr>
        <w:rPr>
          <w:rFonts w:ascii="Verdana" w:hAnsi="Verdana" w:cs="Arial"/>
          <w:b/>
          <w:sz w:val="20"/>
          <w:szCs w:val="20"/>
        </w:rPr>
      </w:pPr>
      <w:r w:rsidRPr="008752E0">
        <w:rPr>
          <w:rFonts w:ascii="Verdana" w:hAnsi="Verdana" w:cs="Arial"/>
          <w:b/>
          <w:sz w:val="20"/>
          <w:szCs w:val="20"/>
        </w:rPr>
        <w:t>T</w:t>
      </w:r>
      <w:r w:rsidR="00DB0089">
        <w:rPr>
          <w:rFonts w:ascii="Verdana" w:hAnsi="Verdana" w:cs="Arial"/>
          <w:b/>
          <w:sz w:val="20"/>
          <w:szCs w:val="20"/>
        </w:rPr>
        <w:t>ehlikeli Sahneler ve Yangın Güvenliği</w:t>
      </w:r>
    </w:p>
    <w:p w14:paraId="24E14C30" w14:textId="77777777" w:rsidR="00266DED" w:rsidRPr="008752E0" w:rsidRDefault="00266DED" w:rsidP="008D562F">
      <w:pPr>
        <w:rPr>
          <w:rFonts w:ascii="Verdana" w:hAnsi="Verdana" w:cs="Arial"/>
          <w:b/>
          <w:sz w:val="20"/>
          <w:szCs w:val="20"/>
        </w:rPr>
      </w:pPr>
    </w:p>
    <w:p w14:paraId="3558A726" w14:textId="68653F0A" w:rsidR="0070236A" w:rsidRDefault="004513EB" w:rsidP="00CC05C6">
      <w:pPr>
        <w:pStyle w:val="ListParagraph"/>
        <w:numPr>
          <w:ilvl w:val="0"/>
          <w:numId w:val="12"/>
        </w:numPr>
        <w:rPr>
          <w:rFonts w:ascii="Verdana" w:hAnsi="Verdana" w:cs="Arial"/>
          <w:sz w:val="20"/>
          <w:szCs w:val="20"/>
        </w:rPr>
      </w:pPr>
      <w:r>
        <w:rPr>
          <w:rFonts w:ascii="Verdana" w:hAnsi="Verdana" w:cs="Arial"/>
          <w:sz w:val="20"/>
          <w:szCs w:val="20"/>
        </w:rPr>
        <w:t xml:space="preserve">Yönetmen Keith Thomas şunları söylüyor; “Bana göre </w:t>
      </w:r>
      <w:r w:rsidR="0070236A">
        <w:rPr>
          <w:rFonts w:ascii="Verdana" w:hAnsi="Verdana" w:cs="Arial"/>
          <w:sz w:val="20"/>
          <w:szCs w:val="20"/>
        </w:rPr>
        <w:t>setteki uygulamalı efektlerle daha sonra post prodüksiyondaki görsel efektleri bir araya getirebilirseniz mükemmel bir uyum olur. Bu film için efektlerin yüzde 95.9’u kamerada yapıldı. Sadece ateş değil, ne zaman biri yansa her zaman protezler kullanıldı. Camların patlamasına hava topu kullandık. Böylece de gerçek tepkiler aldık. Yangınların yüzde 99’u kamerada gerçekti.”</w:t>
      </w:r>
    </w:p>
    <w:p w14:paraId="5DC19CE0" w14:textId="3098457D" w:rsidR="0070236A" w:rsidRDefault="0070236A" w:rsidP="00782C4F">
      <w:pPr>
        <w:pStyle w:val="ListParagraph"/>
        <w:numPr>
          <w:ilvl w:val="0"/>
          <w:numId w:val="12"/>
        </w:numPr>
        <w:rPr>
          <w:rFonts w:ascii="Verdana" w:hAnsi="Verdana" w:cs="Arial"/>
          <w:sz w:val="20"/>
          <w:szCs w:val="20"/>
        </w:rPr>
      </w:pPr>
      <w:r>
        <w:rPr>
          <w:rFonts w:ascii="Verdana" w:hAnsi="Verdana" w:cs="Arial"/>
          <w:sz w:val="20"/>
          <w:szCs w:val="20"/>
        </w:rPr>
        <w:t>Çekimlerden iki ay öncesinden Blumhouse yetkilileri, yönetmen Keith Thomas, tehlikeli sahneler koordinatörü Daryl Patchett, uygulayıcı yapımcılar, bölüm müdürleri ve yerele film itfaiye şefiyle yangın güvenlik protokolleri hakkında haftalık görüşmeler programlanmış.</w:t>
      </w:r>
    </w:p>
    <w:p w14:paraId="111829E0" w14:textId="5D53BE31" w:rsidR="006D2377" w:rsidRDefault="0070236A" w:rsidP="003427F7">
      <w:pPr>
        <w:pStyle w:val="ListParagraph"/>
        <w:numPr>
          <w:ilvl w:val="0"/>
          <w:numId w:val="12"/>
        </w:numPr>
        <w:rPr>
          <w:rFonts w:ascii="Verdana" w:hAnsi="Verdana" w:cs="Arial"/>
          <w:sz w:val="20"/>
          <w:szCs w:val="20"/>
        </w:rPr>
      </w:pPr>
      <w:r w:rsidRPr="006D2377">
        <w:rPr>
          <w:rFonts w:ascii="Verdana" w:hAnsi="Verdana" w:cs="Arial"/>
          <w:sz w:val="20"/>
          <w:szCs w:val="20"/>
        </w:rPr>
        <w:t>Filmin en kritik sahnelerinden birinde, özel efektler ekibi ateşe dayanıklı kıyafetlerdeki dublörler</w:t>
      </w:r>
      <w:r w:rsidR="006D2377" w:rsidRPr="006D2377">
        <w:rPr>
          <w:rFonts w:ascii="Verdana" w:hAnsi="Verdana" w:cs="Arial"/>
          <w:sz w:val="20"/>
          <w:szCs w:val="20"/>
        </w:rPr>
        <w:t>in üzerinde kullanılacak bir alev silahı getirmiş. Dublör ekibi, birk</w:t>
      </w:r>
      <w:r w:rsidR="006D2377">
        <w:rPr>
          <w:rFonts w:ascii="Verdana" w:hAnsi="Verdana" w:cs="Arial"/>
          <w:sz w:val="20"/>
          <w:szCs w:val="20"/>
        </w:rPr>
        <w:t>a</w:t>
      </w:r>
      <w:r w:rsidR="006D2377" w:rsidRPr="006D2377">
        <w:rPr>
          <w:rFonts w:ascii="Verdana" w:hAnsi="Verdana" w:cs="Arial"/>
          <w:sz w:val="20"/>
          <w:szCs w:val="20"/>
        </w:rPr>
        <w:t>ç kez prova yapmış, ısıyı ve zaman aralıklarını prova yapmış. Bu sahnelerden birinde set içi sıcaklık</w:t>
      </w:r>
      <w:r w:rsidR="006D2377">
        <w:rPr>
          <w:rFonts w:ascii="Verdana" w:hAnsi="Verdana" w:cs="Arial"/>
          <w:sz w:val="20"/>
          <w:szCs w:val="20"/>
        </w:rPr>
        <w:t>, birkaç saniyede 7</w:t>
      </w:r>
      <w:r w:rsidR="007F42BE" w:rsidRPr="006D2377">
        <w:rPr>
          <w:rFonts w:ascii="Verdana" w:hAnsi="Verdana" w:cs="Arial"/>
          <w:sz w:val="20"/>
          <w:szCs w:val="20"/>
        </w:rPr>
        <w:t>0 °C</w:t>
      </w:r>
      <w:r w:rsidR="006D2377">
        <w:rPr>
          <w:rFonts w:ascii="Verdana" w:hAnsi="Verdana" w:cs="Arial"/>
          <w:sz w:val="20"/>
          <w:szCs w:val="20"/>
        </w:rPr>
        <w:t xml:space="preserve">’den </w:t>
      </w:r>
      <w:r w:rsidR="007F42BE" w:rsidRPr="006D2377">
        <w:rPr>
          <w:rFonts w:ascii="Verdana" w:hAnsi="Verdana" w:cs="Arial"/>
          <w:sz w:val="20"/>
          <w:szCs w:val="20"/>
        </w:rPr>
        <w:t>399 °C</w:t>
      </w:r>
      <w:r w:rsidR="006D2377">
        <w:rPr>
          <w:rFonts w:ascii="Verdana" w:hAnsi="Verdana" w:cs="Arial"/>
          <w:sz w:val="20"/>
          <w:szCs w:val="20"/>
        </w:rPr>
        <w:t>’ye çıkmış.</w:t>
      </w:r>
    </w:p>
    <w:p w14:paraId="153676DF" w14:textId="77777777" w:rsidR="00A32AB5" w:rsidRDefault="006D2377" w:rsidP="003427F7">
      <w:pPr>
        <w:pStyle w:val="ListParagraph"/>
        <w:numPr>
          <w:ilvl w:val="0"/>
          <w:numId w:val="12"/>
        </w:numPr>
        <w:rPr>
          <w:rFonts w:ascii="Verdana" w:hAnsi="Verdana" w:cs="Arial"/>
          <w:sz w:val="20"/>
          <w:szCs w:val="20"/>
        </w:rPr>
      </w:pPr>
      <w:r>
        <w:rPr>
          <w:rFonts w:ascii="Verdana" w:hAnsi="Verdana" w:cs="Arial"/>
          <w:sz w:val="20"/>
          <w:szCs w:val="20"/>
        </w:rPr>
        <w:t xml:space="preserve">Filmin set tasarımcıları güçlendirilmiş inşaat malzemeleri kullanış, mekan yapılarını modifiye ederek yüksek derecelerde ateşe ve ısıya dayanmalarını, </w:t>
      </w:r>
      <w:r w:rsidR="00A32AB5">
        <w:rPr>
          <w:rFonts w:ascii="Verdana" w:hAnsi="Verdana" w:cs="Arial"/>
          <w:sz w:val="20"/>
          <w:szCs w:val="20"/>
        </w:rPr>
        <w:t xml:space="preserve">bastırmalarını sağlamış. İç mekan setlerinin mükemmel bir hava akımı ve acil durumda çıkmak için yolları varmış. </w:t>
      </w:r>
    </w:p>
    <w:p w14:paraId="6B514604" w14:textId="77777777" w:rsidR="00A32AB5" w:rsidRDefault="00A32AB5" w:rsidP="00A32AB5">
      <w:pPr>
        <w:pStyle w:val="ListParagraph"/>
        <w:numPr>
          <w:ilvl w:val="0"/>
          <w:numId w:val="12"/>
        </w:numPr>
        <w:rPr>
          <w:rFonts w:ascii="Verdana" w:hAnsi="Verdana" w:cs="Arial"/>
          <w:sz w:val="20"/>
          <w:szCs w:val="20"/>
        </w:rPr>
      </w:pPr>
      <w:r>
        <w:rPr>
          <w:rFonts w:ascii="Verdana" w:hAnsi="Verdana" w:cs="Arial"/>
          <w:sz w:val="20"/>
          <w:szCs w:val="20"/>
        </w:rPr>
        <w:t xml:space="preserve">Gardırop ekibi, kıyafetleri ateşli sahnelerin güvenliği için şartnamelere uygun şekilde tasarlamış. </w:t>
      </w:r>
    </w:p>
    <w:p w14:paraId="21709396" w14:textId="018EBBFA" w:rsidR="00454679" w:rsidRPr="00454679" w:rsidRDefault="00A32AB5" w:rsidP="00454679">
      <w:pPr>
        <w:pStyle w:val="ListParagraph"/>
        <w:numPr>
          <w:ilvl w:val="0"/>
          <w:numId w:val="12"/>
        </w:numPr>
        <w:rPr>
          <w:rFonts w:ascii="Verdana" w:hAnsi="Verdana" w:cs="Arial"/>
          <w:b/>
          <w:sz w:val="20"/>
          <w:szCs w:val="20"/>
        </w:rPr>
      </w:pPr>
      <w:r w:rsidRPr="00454679">
        <w:rPr>
          <w:rFonts w:ascii="Verdana" w:hAnsi="Verdana" w:cs="Arial"/>
          <w:sz w:val="20"/>
          <w:szCs w:val="20"/>
        </w:rPr>
        <w:t>Sydney</w:t>
      </w:r>
      <w:r w:rsidR="00D873FE">
        <w:rPr>
          <w:rFonts w:ascii="Verdana" w:hAnsi="Verdana" w:cs="Arial"/>
          <w:sz w:val="20"/>
          <w:szCs w:val="20"/>
        </w:rPr>
        <w:t xml:space="preserve"> </w:t>
      </w:r>
      <w:r w:rsidRPr="00454679">
        <w:rPr>
          <w:rFonts w:ascii="Verdana" w:hAnsi="Verdana" w:cs="Arial"/>
          <w:sz w:val="20"/>
          <w:szCs w:val="20"/>
        </w:rPr>
        <w:t>Lemmon, birkaç saat p</w:t>
      </w:r>
      <w:r w:rsidR="00D873FE">
        <w:rPr>
          <w:rFonts w:ascii="Verdana" w:hAnsi="Verdana" w:cs="Arial"/>
          <w:sz w:val="20"/>
          <w:szCs w:val="20"/>
        </w:rPr>
        <w:t>r</w:t>
      </w:r>
      <w:r w:rsidRPr="00454679">
        <w:rPr>
          <w:rFonts w:ascii="Verdana" w:hAnsi="Verdana" w:cs="Arial"/>
          <w:sz w:val="20"/>
          <w:szCs w:val="20"/>
        </w:rPr>
        <w:t>ova yaptı</w:t>
      </w:r>
      <w:r w:rsidR="00D873FE">
        <w:rPr>
          <w:rFonts w:ascii="Verdana" w:hAnsi="Verdana" w:cs="Arial"/>
          <w:sz w:val="20"/>
          <w:szCs w:val="20"/>
        </w:rPr>
        <w:t>k</w:t>
      </w:r>
      <w:r w:rsidRPr="00454679">
        <w:rPr>
          <w:rFonts w:ascii="Verdana" w:hAnsi="Verdana" w:cs="Arial"/>
          <w:sz w:val="20"/>
          <w:szCs w:val="20"/>
        </w:rPr>
        <w:t>tan sonra kollarının ateşler içinde olduğu sahneyi canlandırmış. Hepsi uygulamalı efektlerle yapılmış ve kolları gerçekte</w:t>
      </w:r>
      <w:r w:rsidR="00454679" w:rsidRPr="00454679">
        <w:rPr>
          <w:rFonts w:ascii="Verdana" w:hAnsi="Verdana" w:cs="Arial"/>
          <w:sz w:val="20"/>
          <w:szCs w:val="20"/>
        </w:rPr>
        <w:t>n ateşe verilmiş.</w:t>
      </w:r>
    </w:p>
    <w:p w14:paraId="5381A756" w14:textId="16DD096F" w:rsidR="00454679" w:rsidRPr="00454679" w:rsidRDefault="00454679" w:rsidP="00454679">
      <w:pPr>
        <w:pStyle w:val="ListParagraph"/>
        <w:numPr>
          <w:ilvl w:val="0"/>
          <w:numId w:val="12"/>
        </w:numPr>
        <w:rPr>
          <w:rFonts w:ascii="Verdana" w:hAnsi="Verdana" w:cs="Arial"/>
          <w:b/>
          <w:sz w:val="20"/>
          <w:szCs w:val="20"/>
        </w:rPr>
      </w:pPr>
      <w:r>
        <w:rPr>
          <w:rFonts w:ascii="Verdana" w:hAnsi="Verdana" w:cs="Arial"/>
          <w:sz w:val="20"/>
          <w:szCs w:val="20"/>
        </w:rPr>
        <w:t>Tepki’nin çekimleri sırasında oyunculardan veya ekipten tek bir kişi bi</w:t>
      </w:r>
      <w:r w:rsidR="00D873FE">
        <w:rPr>
          <w:rFonts w:ascii="Verdana" w:hAnsi="Verdana" w:cs="Arial"/>
          <w:sz w:val="20"/>
          <w:szCs w:val="20"/>
        </w:rPr>
        <w:t>l</w:t>
      </w:r>
      <w:r>
        <w:rPr>
          <w:rFonts w:ascii="Verdana" w:hAnsi="Verdana" w:cs="Arial"/>
          <w:sz w:val="20"/>
          <w:szCs w:val="20"/>
        </w:rPr>
        <w:t>e yanmamış ya da yaralanmamış.</w:t>
      </w:r>
    </w:p>
    <w:p w14:paraId="47266766" w14:textId="77777777" w:rsidR="00454679" w:rsidRPr="00454679" w:rsidRDefault="00454679" w:rsidP="00454679">
      <w:pPr>
        <w:pStyle w:val="ListParagraph"/>
        <w:rPr>
          <w:rFonts w:ascii="Verdana" w:hAnsi="Verdana" w:cs="Arial"/>
          <w:b/>
          <w:sz w:val="20"/>
          <w:szCs w:val="20"/>
        </w:rPr>
      </w:pPr>
    </w:p>
    <w:p w14:paraId="337706EA" w14:textId="77777777" w:rsidR="00454679" w:rsidRPr="00454679" w:rsidRDefault="00454679" w:rsidP="00454679">
      <w:pPr>
        <w:pStyle w:val="ListParagraph"/>
        <w:rPr>
          <w:rFonts w:ascii="Verdana" w:hAnsi="Verdana" w:cs="Arial"/>
          <w:b/>
          <w:sz w:val="20"/>
          <w:szCs w:val="20"/>
        </w:rPr>
      </w:pPr>
    </w:p>
    <w:p w14:paraId="188CFB95" w14:textId="27599A09" w:rsidR="00662153" w:rsidRPr="00454679" w:rsidRDefault="00662153" w:rsidP="00454679">
      <w:pPr>
        <w:rPr>
          <w:rFonts w:ascii="Verdana" w:hAnsi="Verdana" w:cs="Arial"/>
          <w:b/>
          <w:sz w:val="20"/>
          <w:szCs w:val="20"/>
        </w:rPr>
      </w:pPr>
      <w:r w:rsidRPr="00454679">
        <w:rPr>
          <w:rFonts w:ascii="Verdana" w:hAnsi="Verdana" w:cs="Arial"/>
          <w:b/>
          <w:sz w:val="20"/>
          <w:szCs w:val="20"/>
        </w:rPr>
        <w:t>Lokasyonlar ve Yapım Tasarımı</w:t>
      </w:r>
    </w:p>
    <w:p w14:paraId="66AC3B5D" w14:textId="77777777" w:rsidR="00266DED" w:rsidRDefault="00266DED" w:rsidP="008877ED">
      <w:pPr>
        <w:rPr>
          <w:rFonts w:ascii="Verdana" w:hAnsi="Verdana" w:cs="Arial"/>
          <w:b/>
          <w:sz w:val="20"/>
          <w:szCs w:val="20"/>
        </w:rPr>
      </w:pPr>
    </w:p>
    <w:p w14:paraId="461D247C" w14:textId="3243E39B" w:rsidR="00454679" w:rsidRPr="00454679" w:rsidRDefault="00454679" w:rsidP="00454679">
      <w:pPr>
        <w:pStyle w:val="ListParagraph"/>
        <w:numPr>
          <w:ilvl w:val="0"/>
          <w:numId w:val="14"/>
        </w:numPr>
        <w:rPr>
          <w:rFonts w:ascii="Verdana" w:hAnsi="Verdana"/>
          <w:sz w:val="20"/>
          <w:szCs w:val="20"/>
        </w:rPr>
      </w:pPr>
      <w:r>
        <w:rPr>
          <w:rFonts w:ascii="Verdana" w:hAnsi="Verdana" w:cs="Arial"/>
          <w:sz w:val="20"/>
          <w:szCs w:val="20"/>
        </w:rPr>
        <w:t xml:space="preserve">Andy ile Vicky’nin evinin lokasyonu, Hamilton, Ontario, Kanada’da şehir merkezinin hemen dışındaki bir vadideymiş. Ev, 1966’da mimar Stanley Roscoe tarafından tasarlanmış ve artık yayınlanmayan </w:t>
      </w:r>
      <w:r w:rsidRPr="008752E0">
        <w:rPr>
          <w:rFonts w:ascii="Verdana" w:hAnsi="Verdana" w:cs="Arial"/>
          <w:sz w:val="20"/>
          <w:szCs w:val="20"/>
        </w:rPr>
        <w:t>Ontario Homes &amp; Gardens</w:t>
      </w:r>
      <w:r>
        <w:rPr>
          <w:rFonts w:ascii="Verdana" w:hAnsi="Verdana" w:cs="Arial"/>
          <w:sz w:val="20"/>
          <w:szCs w:val="20"/>
        </w:rPr>
        <w:t xml:space="preserve"> dergisinde modern kolonlu ve kirişli yapı örneği olarak yer almış.”</w:t>
      </w:r>
    </w:p>
    <w:p w14:paraId="0A498853" w14:textId="311F72CB" w:rsidR="00454679" w:rsidRPr="00454679" w:rsidRDefault="00454679" w:rsidP="00892F1F">
      <w:pPr>
        <w:pStyle w:val="ListParagraph"/>
        <w:numPr>
          <w:ilvl w:val="0"/>
          <w:numId w:val="14"/>
        </w:numPr>
        <w:rPr>
          <w:rFonts w:ascii="Verdana" w:hAnsi="Verdana"/>
          <w:sz w:val="20"/>
          <w:szCs w:val="20"/>
        </w:rPr>
      </w:pPr>
      <w:r>
        <w:rPr>
          <w:rFonts w:ascii="Verdana" w:hAnsi="Verdana"/>
          <w:sz w:val="20"/>
          <w:szCs w:val="20"/>
        </w:rPr>
        <w:t xml:space="preserve">Evin içinin tasarımı için (stüdyoda inşa edilmiş) yapım tasarımcı Zosia Mackenzie ve ekibi, evin şu anki sahiplerinin yıllardır akladığı derginin kopyasından elde edebildikleri orijinal tasarımdan büyük oranda esinlenmiş. </w:t>
      </w:r>
    </w:p>
    <w:p w14:paraId="1EB6C394" w14:textId="2A8B16EA" w:rsidR="00454679" w:rsidRPr="00454679" w:rsidRDefault="00397F66" w:rsidP="00892F1F">
      <w:pPr>
        <w:pStyle w:val="ListParagraph"/>
        <w:numPr>
          <w:ilvl w:val="0"/>
          <w:numId w:val="15"/>
        </w:numPr>
        <w:rPr>
          <w:rFonts w:ascii="Verdana" w:hAnsi="Verdana"/>
          <w:sz w:val="20"/>
          <w:szCs w:val="20"/>
        </w:rPr>
      </w:pPr>
      <w:r>
        <w:rPr>
          <w:rFonts w:ascii="Verdana" w:hAnsi="Verdana"/>
          <w:sz w:val="20"/>
          <w:szCs w:val="20"/>
        </w:rPr>
        <w:t>Toronto Üniversitesi’nin brütalist Scarborough, Ontario kampüsünü üs olarak kullanan yapım tasarımı ekibi, kurumun en alt katını ise tüm uygulamalı efektler ve tehlikeli sahneler için stüdyoda inşa etmiş.</w:t>
      </w:r>
    </w:p>
    <w:p w14:paraId="1AB4621C" w14:textId="721DF00B" w:rsidR="00397F66" w:rsidRPr="00397F66" w:rsidRDefault="00397F66" w:rsidP="00892F1F">
      <w:pPr>
        <w:pStyle w:val="ListParagraph"/>
        <w:numPr>
          <w:ilvl w:val="0"/>
          <w:numId w:val="15"/>
        </w:numPr>
        <w:rPr>
          <w:rFonts w:ascii="Verdana" w:hAnsi="Verdana"/>
          <w:sz w:val="20"/>
          <w:szCs w:val="20"/>
        </w:rPr>
      </w:pPr>
      <w:r>
        <w:rPr>
          <w:rFonts w:ascii="Verdana" w:hAnsi="Verdana"/>
          <w:sz w:val="20"/>
          <w:szCs w:val="20"/>
        </w:rPr>
        <w:t>İnşaat ekibi, kurum için yüzlerce 120 x240 cm</w:t>
      </w:r>
      <w:r w:rsidR="00D873FE">
        <w:rPr>
          <w:rFonts w:ascii="Verdana" w:hAnsi="Verdana"/>
          <w:sz w:val="20"/>
          <w:szCs w:val="20"/>
        </w:rPr>
        <w:t>’</w:t>
      </w:r>
      <w:r>
        <w:rPr>
          <w:rFonts w:ascii="Verdana" w:hAnsi="Verdana"/>
          <w:sz w:val="20"/>
          <w:szCs w:val="20"/>
        </w:rPr>
        <w:t xml:space="preserve">lik prefabrik beton plaklar kullanmış. Birleştirerek koridorları, odaları, geçitleri </w:t>
      </w:r>
      <w:r w:rsidR="00D873FE">
        <w:rPr>
          <w:rFonts w:ascii="Verdana" w:hAnsi="Verdana"/>
          <w:sz w:val="20"/>
          <w:szCs w:val="20"/>
        </w:rPr>
        <w:t>oluşturmuşlar ve böylece oyuncular alanda olabildiğince gerçekçi bir şekilde hareket edebilmiş.</w:t>
      </w:r>
      <w:r>
        <w:rPr>
          <w:rFonts w:ascii="Verdana" w:hAnsi="Verdana"/>
          <w:sz w:val="20"/>
          <w:szCs w:val="20"/>
        </w:rPr>
        <w:t xml:space="preserve"> </w:t>
      </w:r>
    </w:p>
    <w:p w14:paraId="24A24A87" w14:textId="77777777" w:rsidR="000822B4" w:rsidRPr="008752E0" w:rsidRDefault="000822B4" w:rsidP="00752CC7">
      <w:pPr>
        <w:rPr>
          <w:rFonts w:ascii="Verdana" w:hAnsi="Verdana" w:cs="Arial"/>
          <w:sz w:val="20"/>
          <w:szCs w:val="20"/>
        </w:rPr>
      </w:pPr>
    </w:p>
    <w:p w14:paraId="6B6BDB11" w14:textId="0111EA60" w:rsidR="00E229C8" w:rsidRPr="008752E0" w:rsidRDefault="0070614E" w:rsidP="00311A54">
      <w:pPr>
        <w:jc w:val="center"/>
        <w:rPr>
          <w:rFonts w:ascii="Verdana" w:hAnsi="Verdana" w:cs="Arial"/>
          <w:sz w:val="20"/>
          <w:szCs w:val="20"/>
        </w:rPr>
      </w:pPr>
      <w:r w:rsidRPr="008752E0">
        <w:rPr>
          <w:rFonts w:ascii="Verdana" w:hAnsi="Verdana" w:cs="Arial"/>
          <w:sz w:val="20"/>
          <w:szCs w:val="20"/>
        </w:rPr>
        <w:t>###</w:t>
      </w:r>
      <w:r w:rsidR="000822B4" w:rsidRPr="008752E0">
        <w:rPr>
          <w:rFonts w:ascii="Verdana" w:hAnsi="Verdana" w:cs="Arial"/>
          <w:sz w:val="20"/>
          <w:szCs w:val="20"/>
        </w:rPr>
        <w:t>#</w:t>
      </w:r>
    </w:p>
    <w:p w14:paraId="7CC3E82A" w14:textId="77777777" w:rsidR="00C763E5" w:rsidRPr="008752E0" w:rsidRDefault="00C763E5" w:rsidP="004322B3">
      <w:pPr>
        <w:rPr>
          <w:rFonts w:ascii="Verdana" w:hAnsi="Verdana" w:cs="Arial"/>
          <w:sz w:val="20"/>
          <w:szCs w:val="20"/>
        </w:rPr>
      </w:pPr>
    </w:p>
    <w:p w14:paraId="28C8030F" w14:textId="6C4D3B32" w:rsidR="00757599" w:rsidRPr="008752E0" w:rsidRDefault="00757599" w:rsidP="004322B3">
      <w:pPr>
        <w:rPr>
          <w:rFonts w:ascii="Verdana" w:hAnsi="Verdana" w:cs="Arial"/>
          <w:sz w:val="20"/>
          <w:szCs w:val="20"/>
        </w:rPr>
      </w:pPr>
    </w:p>
    <w:p w14:paraId="69E4D10B" w14:textId="5D294BAE" w:rsidR="00C763E5" w:rsidRPr="008752E0" w:rsidRDefault="00C763E5" w:rsidP="004322B3">
      <w:pPr>
        <w:rPr>
          <w:rFonts w:ascii="Verdana" w:hAnsi="Verdana" w:cs="Arial"/>
          <w:sz w:val="20"/>
          <w:szCs w:val="20"/>
        </w:rPr>
      </w:pPr>
    </w:p>
    <w:p w14:paraId="1449392A" w14:textId="5822C9C3" w:rsidR="00C763E5" w:rsidRPr="008752E0" w:rsidRDefault="00C763E5" w:rsidP="004322B3">
      <w:pPr>
        <w:rPr>
          <w:rFonts w:ascii="Verdana" w:hAnsi="Verdana" w:cs="Arial"/>
          <w:sz w:val="20"/>
          <w:szCs w:val="20"/>
        </w:rPr>
      </w:pPr>
    </w:p>
    <w:p w14:paraId="49A31EF2" w14:textId="11E71357" w:rsidR="00C763E5" w:rsidRPr="008752E0" w:rsidRDefault="00C763E5" w:rsidP="004322B3">
      <w:pPr>
        <w:rPr>
          <w:rFonts w:ascii="Verdana" w:hAnsi="Verdana" w:cs="Arial"/>
          <w:sz w:val="20"/>
          <w:szCs w:val="20"/>
        </w:rPr>
      </w:pPr>
    </w:p>
    <w:p w14:paraId="68DDB9E2" w14:textId="1D3105AB" w:rsidR="00C763E5" w:rsidRPr="008752E0" w:rsidRDefault="00C763E5" w:rsidP="004322B3">
      <w:pPr>
        <w:rPr>
          <w:rFonts w:ascii="Verdana" w:hAnsi="Verdana" w:cs="Arial"/>
          <w:sz w:val="20"/>
          <w:szCs w:val="20"/>
        </w:rPr>
      </w:pPr>
    </w:p>
    <w:p w14:paraId="7CB3408B" w14:textId="03C00305" w:rsidR="00C763E5" w:rsidRPr="008752E0" w:rsidRDefault="00C763E5" w:rsidP="004322B3">
      <w:pPr>
        <w:rPr>
          <w:rFonts w:ascii="Verdana" w:hAnsi="Verdana" w:cs="Arial"/>
          <w:sz w:val="20"/>
          <w:szCs w:val="20"/>
        </w:rPr>
      </w:pPr>
    </w:p>
    <w:p w14:paraId="7840874B" w14:textId="5E933617" w:rsidR="00C763E5" w:rsidRPr="008752E0" w:rsidRDefault="00C763E5" w:rsidP="004322B3">
      <w:pPr>
        <w:rPr>
          <w:rFonts w:ascii="Verdana" w:hAnsi="Verdana" w:cs="Arial"/>
          <w:sz w:val="20"/>
          <w:szCs w:val="20"/>
        </w:rPr>
      </w:pPr>
    </w:p>
    <w:p w14:paraId="508EF548" w14:textId="1764BEB3" w:rsidR="00C763E5" w:rsidRPr="008752E0" w:rsidRDefault="00C763E5" w:rsidP="004322B3">
      <w:pPr>
        <w:rPr>
          <w:rFonts w:ascii="Verdana" w:hAnsi="Verdana" w:cs="Arial"/>
          <w:sz w:val="20"/>
          <w:szCs w:val="20"/>
        </w:rPr>
      </w:pPr>
    </w:p>
    <w:p w14:paraId="2BF1D9FA" w14:textId="62AED9DD" w:rsidR="0070614E" w:rsidRPr="008752E0" w:rsidRDefault="0070614E" w:rsidP="00CE567F">
      <w:pPr>
        <w:rPr>
          <w:rFonts w:ascii="Verdana" w:hAnsi="Verdana" w:cs="Arial"/>
          <w:b/>
          <w:bCs/>
          <w:sz w:val="20"/>
          <w:szCs w:val="20"/>
        </w:rPr>
      </w:pPr>
    </w:p>
    <w:sectPr w:rsidR="0070614E" w:rsidRPr="008752E0" w:rsidSect="00621100">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E2A7A" w14:textId="77777777" w:rsidR="009A0C90" w:rsidRDefault="009A0C90" w:rsidP="00621100">
      <w:pPr>
        <w:spacing w:line="240" w:lineRule="auto"/>
      </w:pPr>
      <w:r>
        <w:separator/>
      </w:r>
    </w:p>
  </w:endnote>
  <w:endnote w:type="continuationSeparator" w:id="0">
    <w:p w14:paraId="41A3C0AE" w14:textId="77777777" w:rsidR="009A0C90" w:rsidRDefault="009A0C90" w:rsidP="006211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91F50" w14:textId="77777777" w:rsidR="009A0C90" w:rsidRDefault="009A0C90" w:rsidP="00621100">
      <w:pPr>
        <w:spacing w:line="240" w:lineRule="auto"/>
      </w:pPr>
      <w:r>
        <w:separator/>
      </w:r>
    </w:p>
  </w:footnote>
  <w:footnote w:type="continuationSeparator" w:id="0">
    <w:p w14:paraId="4CF09E66" w14:textId="77777777" w:rsidR="009A0C90" w:rsidRDefault="009A0C90" w:rsidP="0062110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A633D" w14:textId="28BA857F" w:rsidR="00170987" w:rsidRPr="00294714" w:rsidRDefault="00170987">
    <w:pPr>
      <w:pStyle w:val="Header"/>
      <w:jc w:val="right"/>
      <w:rPr>
        <w:rFonts w:ascii="Verdana" w:hAnsi="Verdana" w:cs="Arial"/>
        <w:color w:val="8496B0" w:themeColor="text2" w:themeTint="99"/>
        <w:sz w:val="20"/>
      </w:rPr>
    </w:pPr>
    <w:r w:rsidRPr="00294714">
      <w:rPr>
        <w:rFonts w:ascii="Verdana" w:hAnsi="Verdana" w:cs="Arial"/>
        <w:i/>
        <w:iCs/>
        <w:noProof/>
        <w:color w:val="8496B0" w:themeColor="text2" w:themeTint="99"/>
        <w:sz w:val="20"/>
      </w:rPr>
      <mc:AlternateContent>
        <mc:Choice Requires="wpg">
          <w:drawing>
            <wp:anchor distT="0" distB="0" distL="114300" distR="114300" simplePos="0" relativeHeight="251659264" behindDoc="0" locked="0" layoutInCell="1" allowOverlap="1" wp14:anchorId="55EDEE68" wp14:editId="23DFDE0E">
              <wp:simplePos x="0" y="0"/>
              <wp:positionH relativeFrom="rightMargin">
                <wp:align>left</wp:align>
              </wp:positionH>
              <wp:positionV relativeFrom="topMargin">
                <wp:posOffset>284521</wp:posOffset>
              </wp:positionV>
              <wp:extent cx="731520" cy="740664"/>
              <wp:effectExtent l="0" t="0" r="0" b="2540"/>
              <wp:wrapNone/>
              <wp:docPr id="70" name="Group 70"/>
              <wp:cNvGraphicFramePr/>
              <a:graphic xmlns:a="http://schemas.openxmlformats.org/drawingml/2006/main">
                <a:graphicData uri="http://schemas.microsoft.com/office/word/2010/wordprocessingGroup">
                  <wpg:wgp>
                    <wpg:cNvGrpSpPr/>
                    <wpg:grpSpPr>
                      <a:xfrm>
                        <a:off x="0" y="0"/>
                        <a:ext cx="731520" cy="740664"/>
                        <a:chOff x="0" y="12192"/>
                        <a:chExt cx="731747" cy="746642"/>
                      </a:xfrm>
                    </wpg:grpSpPr>
                    <wps:wsp>
                      <wps:cNvPr id="71" name="Freeform 71"/>
                      <wps:cNvSpPr>
                        <a:spLocks/>
                      </wps:cNvSpPr>
                      <wps:spPr bwMode="auto">
                        <a:xfrm>
                          <a:off x="256032" y="12192"/>
                          <a:ext cx="475601" cy="473242"/>
                        </a:xfrm>
                        <a:custGeom>
                          <a:avLst/>
                          <a:gdLst>
                            <a:gd name="T0" fmla="*/ 0 w 420"/>
                            <a:gd name="T1" fmla="*/ 420 h 420"/>
                            <a:gd name="T2" fmla="*/ 0 w 420"/>
                            <a:gd name="T3" fmla="*/ 420 h 420"/>
                            <a:gd name="T4" fmla="*/ 416 w 420"/>
                            <a:gd name="T5" fmla="*/ 0 h 420"/>
                            <a:gd name="T6" fmla="*/ 420 w 420"/>
                            <a:gd name="T7" fmla="*/ 0 h 420"/>
                            <a:gd name="T8" fmla="*/ 0 w 420"/>
                            <a:gd name="T9" fmla="*/ 420 h 420"/>
                          </a:gdLst>
                          <a:ahLst/>
                          <a:cxnLst>
                            <a:cxn ang="0">
                              <a:pos x="T0" y="T1"/>
                            </a:cxn>
                            <a:cxn ang="0">
                              <a:pos x="T2" y="T3"/>
                            </a:cxn>
                            <a:cxn ang="0">
                              <a:pos x="T4" y="T5"/>
                            </a:cxn>
                            <a:cxn ang="0">
                              <a:pos x="T6" y="T7"/>
                            </a:cxn>
                            <a:cxn ang="0">
                              <a:pos x="T8" y="T9"/>
                            </a:cxn>
                          </a:cxnLst>
                          <a:rect l="0" t="0" r="r" b="b"/>
                          <a:pathLst>
                            <a:path w="420" h="420">
                              <a:moveTo>
                                <a:pt x="0" y="420"/>
                              </a:moveTo>
                              <a:lnTo>
                                <a:pt x="0" y="420"/>
                              </a:lnTo>
                              <a:lnTo>
                                <a:pt x="416" y="0"/>
                              </a:lnTo>
                              <a:lnTo>
                                <a:pt x="420" y="0"/>
                              </a:lnTo>
                              <a:lnTo>
                                <a:pt x="0" y="420"/>
                              </a:lnTo>
                              <a:close/>
                            </a:path>
                          </a:pathLst>
                        </a:custGeom>
                        <a:solidFill>
                          <a:schemeClr val="tx2">
                            <a:lumMod val="60000"/>
                            <a:lumOff val="40000"/>
                          </a:schemeClr>
                        </a:solidFill>
                        <a:ln>
                          <a:noFill/>
                        </a:ln>
                      </wps:spPr>
                      <wps:bodyPr vert="horz" wrap="square" lIns="91440" tIns="45720" rIns="91440" bIns="45720" numCol="1" anchor="t" anchorCtr="0" compatLnSpc="1">
                        <a:prstTxWarp prst="textNoShape">
                          <a:avLst/>
                        </a:prstTxWarp>
                      </wps:bodyPr>
                    </wps:wsp>
                    <wps:wsp>
                      <wps:cNvPr id="72" name="Freeform 72"/>
                      <wps:cNvSpPr>
                        <a:spLocks/>
                      </wps:cNvSpPr>
                      <wps:spPr bwMode="auto">
                        <a:xfrm>
                          <a:off x="134112" y="48768"/>
                          <a:ext cx="595634" cy="592679"/>
                        </a:xfrm>
                        <a:custGeom>
                          <a:avLst/>
                          <a:gdLst>
                            <a:gd name="T0" fmla="*/ 0 w 526"/>
                            <a:gd name="T1" fmla="*/ 526 h 526"/>
                            <a:gd name="T2" fmla="*/ 0 w 526"/>
                            <a:gd name="T3" fmla="*/ 526 h 526"/>
                            <a:gd name="T4" fmla="*/ 522 w 526"/>
                            <a:gd name="T5" fmla="*/ 0 h 526"/>
                            <a:gd name="T6" fmla="*/ 526 w 526"/>
                            <a:gd name="T7" fmla="*/ 4 h 526"/>
                            <a:gd name="T8" fmla="*/ 0 w 526"/>
                            <a:gd name="T9" fmla="*/ 526 h 526"/>
                          </a:gdLst>
                          <a:ahLst/>
                          <a:cxnLst>
                            <a:cxn ang="0">
                              <a:pos x="T0" y="T1"/>
                            </a:cxn>
                            <a:cxn ang="0">
                              <a:pos x="T2" y="T3"/>
                            </a:cxn>
                            <a:cxn ang="0">
                              <a:pos x="T4" y="T5"/>
                            </a:cxn>
                            <a:cxn ang="0">
                              <a:pos x="T6" y="T7"/>
                            </a:cxn>
                            <a:cxn ang="0">
                              <a:pos x="T8" y="T9"/>
                            </a:cxn>
                          </a:cxnLst>
                          <a:rect l="0" t="0" r="r" b="b"/>
                          <a:pathLst>
                            <a:path w="526" h="526">
                              <a:moveTo>
                                <a:pt x="0" y="526"/>
                              </a:moveTo>
                              <a:lnTo>
                                <a:pt x="0" y="526"/>
                              </a:lnTo>
                              <a:lnTo>
                                <a:pt x="522" y="0"/>
                              </a:lnTo>
                              <a:lnTo>
                                <a:pt x="526" y="4"/>
                              </a:lnTo>
                              <a:lnTo>
                                <a:pt x="0" y="526"/>
                              </a:lnTo>
                              <a:close/>
                            </a:path>
                          </a:pathLst>
                        </a:custGeom>
                        <a:solidFill>
                          <a:schemeClr val="tx2">
                            <a:lumMod val="60000"/>
                            <a:lumOff val="40000"/>
                          </a:schemeClr>
                        </a:solidFill>
                        <a:ln>
                          <a:noFill/>
                        </a:ln>
                      </wps:spPr>
                      <wps:bodyPr vert="horz" wrap="square" lIns="91440" tIns="45720" rIns="91440" bIns="45720" numCol="1" anchor="t" anchorCtr="0" compatLnSpc="1">
                        <a:prstTxWarp prst="textNoShape">
                          <a:avLst/>
                        </a:prstTxWarp>
                      </wps:bodyPr>
                    </wps:wsp>
                    <wps:wsp>
                      <wps:cNvPr id="73" name="Freeform 73"/>
                      <wps:cNvSpPr>
                        <a:spLocks/>
                      </wps:cNvSpPr>
                      <wps:spPr bwMode="auto">
                        <a:xfrm>
                          <a:off x="146304" y="36576"/>
                          <a:ext cx="585443" cy="582539"/>
                        </a:xfrm>
                        <a:custGeom>
                          <a:avLst/>
                          <a:gdLst>
                            <a:gd name="T0" fmla="*/ 0 w 517"/>
                            <a:gd name="T1" fmla="*/ 517 h 517"/>
                            <a:gd name="T2" fmla="*/ 0 w 517"/>
                            <a:gd name="T3" fmla="*/ 512 h 517"/>
                            <a:gd name="T4" fmla="*/ 513 w 517"/>
                            <a:gd name="T5" fmla="*/ 0 h 517"/>
                            <a:gd name="T6" fmla="*/ 517 w 517"/>
                            <a:gd name="T7" fmla="*/ 0 h 517"/>
                            <a:gd name="T8" fmla="*/ 0 w 517"/>
                            <a:gd name="T9" fmla="*/ 517 h 517"/>
                          </a:gdLst>
                          <a:ahLst/>
                          <a:cxnLst>
                            <a:cxn ang="0">
                              <a:pos x="T0" y="T1"/>
                            </a:cxn>
                            <a:cxn ang="0">
                              <a:pos x="T2" y="T3"/>
                            </a:cxn>
                            <a:cxn ang="0">
                              <a:pos x="T4" y="T5"/>
                            </a:cxn>
                            <a:cxn ang="0">
                              <a:pos x="T6" y="T7"/>
                            </a:cxn>
                            <a:cxn ang="0">
                              <a:pos x="T8" y="T9"/>
                            </a:cxn>
                          </a:cxnLst>
                          <a:rect l="0" t="0" r="r" b="b"/>
                          <a:pathLst>
                            <a:path w="517" h="517">
                              <a:moveTo>
                                <a:pt x="0" y="517"/>
                              </a:moveTo>
                              <a:lnTo>
                                <a:pt x="0" y="512"/>
                              </a:lnTo>
                              <a:lnTo>
                                <a:pt x="513" y="0"/>
                              </a:lnTo>
                              <a:lnTo>
                                <a:pt x="517" y="0"/>
                              </a:lnTo>
                              <a:lnTo>
                                <a:pt x="0" y="517"/>
                              </a:lnTo>
                              <a:close/>
                            </a:path>
                          </a:pathLst>
                        </a:custGeom>
                        <a:solidFill>
                          <a:schemeClr val="tx2">
                            <a:lumMod val="60000"/>
                            <a:lumOff val="40000"/>
                          </a:schemeClr>
                        </a:solidFill>
                        <a:ln>
                          <a:noFill/>
                        </a:ln>
                      </wps:spPr>
                      <wps:bodyPr vert="horz" wrap="square" lIns="91440" tIns="45720" rIns="91440" bIns="45720" numCol="1" anchor="t" anchorCtr="0" compatLnSpc="1">
                        <a:prstTxWarp prst="textNoShape">
                          <a:avLst/>
                        </a:prstTxWarp>
                      </wps:bodyPr>
                    </wps:wsp>
                    <wps:wsp>
                      <wps:cNvPr id="74" name="Freeform 74"/>
                      <wps:cNvSpPr>
                        <a:spLocks/>
                      </wps:cNvSpPr>
                      <wps:spPr bwMode="auto">
                        <a:xfrm>
                          <a:off x="207264" y="97536"/>
                          <a:ext cx="522029" cy="520566"/>
                        </a:xfrm>
                        <a:custGeom>
                          <a:avLst/>
                          <a:gdLst>
                            <a:gd name="T0" fmla="*/ 0 w 461"/>
                            <a:gd name="T1" fmla="*/ 462 h 462"/>
                            <a:gd name="T2" fmla="*/ 0 w 461"/>
                            <a:gd name="T3" fmla="*/ 462 h 462"/>
                            <a:gd name="T4" fmla="*/ 457 w 461"/>
                            <a:gd name="T5" fmla="*/ 0 h 462"/>
                            <a:gd name="T6" fmla="*/ 461 w 461"/>
                            <a:gd name="T7" fmla="*/ 5 h 462"/>
                            <a:gd name="T8" fmla="*/ 0 w 461"/>
                            <a:gd name="T9" fmla="*/ 462 h 462"/>
                          </a:gdLst>
                          <a:ahLst/>
                          <a:cxnLst>
                            <a:cxn ang="0">
                              <a:pos x="T0" y="T1"/>
                            </a:cxn>
                            <a:cxn ang="0">
                              <a:pos x="T2" y="T3"/>
                            </a:cxn>
                            <a:cxn ang="0">
                              <a:pos x="T4" y="T5"/>
                            </a:cxn>
                            <a:cxn ang="0">
                              <a:pos x="T6" y="T7"/>
                            </a:cxn>
                            <a:cxn ang="0">
                              <a:pos x="T8" y="T9"/>
                            </a:cxn>
                          </a:cxnLst>
                          <a:rect l="0" t="0" r="r" b="b"/>
                          <a:pathLst>
                            <a:path w="461" h="462">
                              <a:moveTo>
                                <a:pt x="0" y="462"/>
                              </a:moveTo>
                              <a:lnTo>
                                <a:pt x="0" y="462"/>
                              </a:lnTo>
                              <a:lnTo>
                                <a:pt x="457" y="0"/>
                              </a:lnTo>
                              <a:lnTo>
                                <a:pt x="461" y="5"/>
                              </a:lnTo>
                              <a:lnTo>
                                <a:pt x="0" y="462"/>
                              </a:lnTo>
                              <a:close/>
                            </a:path>
                          </a:pathLst>
                        </a:custGeom>
                        <a:solidFill>
                          <a:schemeClr val="tx2">
                            <a:lumMod val="60000"/>
                            <a:lumOff val="40000"/>
                          </a:schemeClr>
                        </a:solidFill>
                        <a:ln>
                          <a:noFill/>
                        </a:ln>
                      </wps:spPr>
                      <wps:bodyPr vert="horz" wrap="square" lIns="91440" tIns="45720" rIns="91440" bIns="45720" numCol="1" anchor="t" anchorCtr="0" compatLnSpc="1">
                        <a:prstTxWarp prst="textNoShape">
                          <a:avLst/>
                        </a:prstTxWarp>
                      </wps:bodyPr>
                    </wps:wsp>
                    <wps:wsp>
                      <wps:cNvPr id="75" name="Freeform 75"/>
                      <wps:cNvSpPr>
                        <a:spLocks/>
                      </wps:cNvSpPr>
                      <wps:spPr bwMode="auto">
                        <a:xfrm>
                          <a:off x="0" y="36576"/>
                          <a:ext cx="731520" cy="722258"/>
                        </a:xfrm>
                        <a:custGeom>
                          <a:avLst/>
                          <a:gdLst>
                            <a:gd name="T0" fmla="*/ 5 w 646"/>
                            <a:gd name="T1" fmla="*/ 641 h 641"/>
                            <a:gd name="T2" fmla="*/ 0 w 646"/>
                            <a:gd name="T3" fmla="*/ 641 h 641"/>
                            <a:gd name="T4" fmla="*/ 642 w 646"/>
                            <a:gd name="T5" fmla="*/ 0 h 641"/>
                            <a:gd name="T6" fmla="*/ 646 w 646"/>
                            <a:gd name="T7" fmla="*/ 0 h 641"/>
                            <a:gd name="T8" fmla="*/ 5 w 646"/>
                            <a:gd name="T9" fmla="*/ 641 h 641"/>
                          </a:gdLst>
                          <a:ahLst/>
                          <a:cxnLst>
                            <a:cxn ang="0">
                              <a:pos x="T0" y="T1"/>
                            </a:cxn>
                            <a:cxn ang="0">
                              <a:pos x="T2" y="T3"/>
                            </a:cxn>
                            <a:cxn ang="0">
                              <a:pos x="T4" y="T5"/>
                            </a:cxn>
                            <a:cxn ang="0">
                              <a:pos x="T6" y="T7"/>
                            </a:cxn>
                            <a:cxn ang="0">
                              <a:pos x="T8" y="T9"/>
                            </a:cxn>
                          </a:cxnLst>
                          <a:rect l="0" t="0" r="r" b="b"/>
                          <a:pathLst>
                            <a:path w="646" h="641">
                              <a:moveTo>
                                <a:pt x="5" y="641"/>
                              </a:moveTo>
                              <a:lnTo>
                                <a:pt x="0" y="641"/>
                              </a:lnTo>
                              <a:lnTo>
                                <a:pt x="642" y="0"/>
                              </a:lnTo>
                              <a:lnTo>
                                <a:pt x="646" y="0"/>
                              </a:lnTo>
                              <a:lnTo>
                                <a:pt x="5" y="641"/>
                              </a:lnTo>
                              <a:close/>
                            </a:path>
                          </a:pathLst>
                        </a:custGeom>
                        <a:solidFill>
                          <a:schemeClr val="tx2">
                            <a:lumMod val="60000"/>
                            <a:lumOff val="40000"/>
                          </a:schemeClr>
                        </a:solidFill>
                        <a:ln>
                          <a:noFill/>
                        </a:ln>
                      </wps:spPr>
                      <wps:bodyPr vert="horz" wrap="square" lIns="91440" tIns="45720" rIns="91440" bIns="45720" numCol="1" anchor="t" anchorCtr="0" compatLnSpc="1">
                        <a:prstTxWarp prst="textNoShape">
                          <a:avLst/>
                        </a:prstTxWarp>
                      </wps:bodyPr>
                    </wps:wsp>
                    <wps:wsp>
                      <wps:cNvPr id="76" name="Text Box 76"/>
                      <wps:cNvSpPr txBox="1"/>
                      <wps:spPr>
                        <a:xfrm>
                          <a:off x="73152" y="12192"/>
                          <a:ext cx="356346" cy="3501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A8F8FA" w14:textId="77777777" w:rsidR="00170987" w:rsidRPr="00621100" w:rsidRDefault="00170987">
                            <w:pPr>
                              <w:jc w:val="right"/>
                              <w:rPr>
                                <w:rFonts w:ascii="Arial" w:hAnsi="Arial" w:cs="Arial"/>
                              </w:rPr>
                            </w:pPr>
                            <w:r w:rsidRPr="00621100">
                              <w:rPr>
                                <w:rFonts w:ascii="Arial" w:hAnsi="Arial" w:cs="Arial"/>
                                <w:color w:val="8496B0" w:themeColor="text2" w:themeTint="99"/>
                                <w:sz w:val="24"/>
                                <w:szCs w:val="24"/>
                              </w:rPr>
                              <w:fldChar w:fldCharType="begin"/>
                            </w:r>
                            <w:r w:rsidRPr="00621100">
                              <w:rPr>
                                <w:rFonts w:ascii="Arial" w:hAnsi="Arial" w:cs="Arial"/>
                                <w:color w:val="8496B0" w:themeColor="text2" w:themeTint="99"/>
                                <w:sz w:val="24"/>
                                <w:szCs w:val="24"/>
                              </w:rPr>
                              <w:instrText xml:space="preserve"> PAGE   \* MERGEFORMAT </w:instrText>
                            </w:r>
                            <w:r w:rsidRPr="00621100">
                              <w:rPr>
                                <w:rFonts w:ascii="Arial" w:hAnsi="Arial" w:cs="Arial"/>
                                <w:color w:val="8496B0" w:themeColor="text2" w:themeTint="99"/>
                                <w:sz w:val="24"/>
                                <w:szCs w:val="24"/>
                              </w:rPr>
                              <w:fldChar w:fldCharType="separate"/>
                            </w:r>
                            <w:r w:rsidRPr="00621100">
                              <w:rPr>
                                <w:rFonts w:ascii="Arial" w:hAnsi="Arial" w:cs="Arial"/>
                                <w:noProof/>
                                <w:color w:val="8496B0" w:themeColor="text2" w:themeTint="99"/>
                                <w:sz w:val="24"/>
                                <w:szCs w:val="24"/>
                              </w:rPr>
                              <w:t>2</w:t>
                            </w:r>
                            <w:r w:rsidRPr="00621100">
                              <w:rPr>
                                <w:rFonts w:ascii="Arial" w:hAnsi="Arial" w:cs="Arial"/>
                                <w:color w:val="8496B0" w:themeColor="text2" w:themeTint="99"/>
                                <w:sz w:val="24"/>
                                <w:szCs w:val="24"/>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5EDEE68" id="Group 70" o:spid="_x0000_s1026" style="position:absolute;left:0;text-align:left;margin-left:0;margin-top:22.4pt;width:57.6pt;height:58.3pt;z-index:251659264;mso-position-horizontal:left;mso-position-horizontal-relative:right-margin-area;mso-position-vertical-relative:top-margin-area;mso-width-relative:margin;mso-height-relative:margin" coordorigin=",121" coordsize="7317,7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">
              <v:shape id="Freeform 71" o:spid="_x0000_s1027" style="position:absolute;left:2560;top:121;width:4756;height:4733;visibility:visible;mso-wrap-style:square;v-text-anchor:top" coordsize="42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" path="m,420r,l416,r4,l,420xe" fillcolor="#8496b0 [1951]" stroked="f">
                <v:path arrowok="t" o:connecttype="custom" o:connectlocs="0,473242;0,473242;471071,0;475601,0;0,473242" o:connectangles="0,0,0,0,0"/>
              </v:shape>
              <v:shape id="Freeform 72" o:spid="_x0000_s1028" style="position:absolute;left:1341;top:487;width:5956;height:5927;visibility:visible;mso-wrap-style:square;v-text-anchor:top" coordsize="526,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" path="m,526r,l522,r4,4l,526xe" fillcolor="#8496b0 [1951]" stroked="f">
                <v:path arrowok="t" o:connecttype="custom" o:connectlocs="0,592679;0,592679;591104,0;595634,4507;0,592679" o:connectangles="0,0,0,0,0"/>
              </v:shape>
              <v:shape id="Freeform 73" o:spid="_x0000_s1029" style="position:absolute;left:1463;top:365;width:5854;height:5826;visibility:visible;mso-wrap-style:square;v-text-anchor:top" coordsize="517,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" path="m,517r,-5l513,r4,l,517xe" fillcolor="#8496b0 [1951]" stroked="f">
                <v:path arrowok="t" o:connecttype="custom" o:connectlocs="0,582539;0,576905;580913,0;585443,0;0,582539" o:connectangles="0,0,0,0,0"/>
              </v:shape>
              <v:shape id="Freeform 74" o:spid="_x0000_s1030" style="position:absolute;left:2072;top:975;width:5220;height:5206;visibility:visible;mso-wrap-style:square;v-text-anchor:top" coordsize="461,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" path="m,462r,l457,r4,5l,462xe" fillcolor="#8496b0 [1951]" stroked="f">
                <v:path arrowok="t" o:connecttype="custom" o:connectlocs="0,520566;0,520566;517499,0;522029,5634;0,520566" o:connectangles="0,0,0,0,0"/>
              </v:shape>
              <v:shape id="Freeform 75" o:spid="_x0000_s1031" style="position:absolute;top:365;width:7315;height:7223;visibility:visible;mso-wrap-style:square;v-text-anchor:top" coordsize="646,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" path="m5,641r-5,l642,r4,l5,641xe" fillcolor="#8496b0 [1951]" stroked="f">
                <v:path arrowok="t" o:connecttype="custom" o:connectlocs="5662,722258;0,722258;726990,0;731520,0;5662,722258" o:connectangles="0,0,0,0,0"/>
              </v:shape>
              <v:shapetype id="_x0000_t202" coordsize="21600,21600" o:spt="202" path="m,l,21600r21600,l21600,xe">
                <v:stroke joinstyle="miter"/>
                <v:path gradientshapeok="t" o:connecttype="rect"/>
              </v:shapetype>
              <v:shape id="Text Box 76" o:spid="_x0000_s1032" type="#_x0000_t202" style="position:absolute;left:731;top:121;width:3563;height:3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" filled="f" stroked="f" strokeweight=".5pt">
                <v:textbox inset="0,0,0,0">
                  <w:txbxContent>
                    <w:p w14:paraId="5FA8F8FA" w14:textId="77777777" w:rsidR="00170987" w:rsidRPr="00621100" w:rsidRDefault="00170987">
                      <w:pPr>
                        <w:jc w:val="right"/>
                        <w:rPr>
                          <w:rFonts w:ascii="Arial" w:hAnsi="Arial" w:cs="Arial"/>
                        </w:rPr>
                      </w:pPr>
                      <w:r w:rsidRPr="00621100">
                        <w:rPr>
                          <w:rFonts w:ascii="Arial" w:hAnsi="Arial" w:cs="Arial"/>
                          <w:color w:val="8496B0" w:themeColor="text2" w:themeTint="99"/>
                          <w:sz w:val="24"/>
                          <w:szCs w:val="24"/>
                        </w:rPr>
                        <w:fldChar w:fldCharType="begin"/>
                      </w:r>
                      <w:r w:rsidRPr="00621100">
                        <w:rPr>
                          <w:rFonts w:ascii="Arial" w:hAnsi="Arial" w:cs="Arial"/>
                          <w:color w:val="8496B0" w:themeColor="text2" w:themeTint="99"/>
                          <w:sz w:val="24"/>
                          <w:szCs w:val="24"/>
                        </w:rPr>
                        <w:instrText xml:space="preserve"> PAGE   \* MERGEFORMAT </w:instrText>
                      </w:r>
                      <w:r w:rsidRPr="00621100">
                        <w:rPr>
                          <w:rFonts w:ascii="Arial" w:hAnsi="Arial" w:cs="Arial"/>
                          <w:color w:val="8496B0" w:themeColor="text2" w:themeTint="99"/>
                          <w:sz w:val="24"/>
                          <w:szCs w:val="24"/>
                        </w:rPr>
                        <w:fldChar w:fldCharType="separate"/>
                      </w:r>
                      <w:r w:rsidRPr="00621100">
                        <w:rPr>
                          <w:rFonts w:ascii="Arial" w:hAnsi="Arial" w:cs="Arial"/>
                          <w:noProof/>
                          <w:color w:val="8496B0" w:themeColor="text2" w:themeTint="99"/>
                          <w:sz w:val="24"/>
                          <w:szCs w:val="24"/>
                        </w:rPr>
                        <w:t>2</w:t>
                      </w:r>
                      <w:r w:rsidRPr="00621100">
                        <w:rPr>
                          <w:rFonts w:ascii="Arial" w:hAnsi="Arial" w:cs="Arial"/>
                          <w:color w:val="8496B0" w:themeColor="text2" w:themeTint="99"/>
                          <w:sz w:val="24"/>
                          <w:szCs w:val="24"/>
                        </w:rPr>
                        <w:fldChar w:fldCharType="end"/>
                      </w:r>
                    </w:p>
                  </w:txbxContent>
                </v:textbox>
              </v:shape>
              <w10:wrap anchorx="margin" anchory="margin"/>
            </v:group>
          </w:pict>
        </mc:Fallback>
      </mc:AlternateContent>
    </w:r>
    <w:r w:rsidRPr="00294714">
      <w:rPr>
        <w:rFonts w:ascii="Verdana" w:hAnsi="Verdana" w:cs="Arial"/>
        <w:color w:val="8496B0" w:themeColor="text2" w:themeTint="99"/>
        <w:sz w:val="20"/>
      </w:rPr>
      <w:t xml:space="preserve"> </w:t>
    </w:r>
  </w:p>
  <w:p w14:paraId="234D0419" w14:textId="77777777" w:rsidR="00170987" w:rsidRDefault="001709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B2A09" w14:textId="2C154454" w:rsidR="00170987" w:rsidRDefault="00170987" w:rsidP="00621100">
    <w:pPr>
      <w:pStyle w:val="Header"/>
      <w:jc w:val="center"/>
    </w:pPr>
    <w:r>
      <w:rPr>
        <w:noProof/>
      </w:rPr>
      <w:drawing>
        <wp:inline distT="0" distB="0" distL="0" distR="0" wp14:anchorId="46EB191E" wp14:editId="0809F02D">
          <wp:extent cx="1196319" cy="640080"/>
          <wp:effectExtent l="0" t="0" r="4445" b="7620"/>
          <wp:docPr id="2" name="Picture 2" descr="A black and white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196319" cy="6400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6" type="#_x0000_t75" style="width:780pt;height:357.6pt" o:bullet="t">
        <v:imagedata r:id="rId1" o:title="black phone image"/>
      </v:shape>
    </w:pict>
  </w:numPicBullet>
  <w:numPicBullet w:numPicBulletId="1">
    <w:pict>
      <v:shape id="_x0000_i1167" type="#_x0000_t75" style="width:500.4pt;height:499.2pt" o:bullet="t">
        <v:imagedata r:id="rId2" o:title="91170529064e579b397a96049a400ce1"/>
      </v:shape>
    </w:pict>
  </w:numPicBullet>
  <w:abstractNum w:abstractNumId="0" w15:restartNumberingAfterBreak="0">
    <w:nsid w:val="FFFFFF1D"/>
    <w:multiLevelType w:val="multilevel"/>
    <w:tmpl w:val="22E2B6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D7D0E16"/>
    <w:multiLevelType w:val="hybridMultilevel"/>
    <w:tmpl w:val="0D920F00"/>
    <w:lvl w:ilvl="0" w:tplc="6AFA5752">
      <w:start w:val="1"/>
      <w:numFmt w:val="bullet"/>
      <w:lvlText w:val=""/>
      <w:lvlPicBulletId w:val="1"/>
      <w:lvlJc w:val="left"/>
      <w:pPr>
        <w:ind w:left="180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485196"/>
    <w:multiLevelType w:val="hybridMultilevel"/>
    <w:tmpl w:val="650AC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0D6ABB"/>
    <w:multiLevelType w:val="hybridMultilevel"/>
    <w:tmpl w:val="CEE85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5C0691"/>
    <w:multiLevelType w:val="hybridMultilevel"/>
    <w:tmpl w:val="3EE42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9A4E62"/>
    <w:multiLevelType w:val="hybridMultilevel"/>
    <w:tmpl w:val="8A3C9C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5ED76E6"/>
    <w:multiLevelType w:val="hybridMultilevel"/>
    <w:tmpl w:val="694636EA"/>
    <w:lvl w:ilvl="0" w:tplc="C5C2432C">
      <w:start w:val="1"/>
      <w:numFmt w:val="bullet"/>
      <w:lvlText w:val=""/>
      <w:lvlPicBulletId w:val="0"/>
      <w:lvlJc w:val="center"/>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B96EF7"/>
    <w:multiLevelType w:val="hybridMultilevel"/>
    <w:tmpl w:val="23946586"/>
    <w:lvl w:ilvl="0" w:tplc="98ACAC5E">
      <w:start w:val="1"/>
      <w:numFmt w:val="bullet"/>
      <w:lvlText w:val=""/>
      <w:lvlPicBulletId w:val="0"/>
      <w:lvlJc w:val="center"/>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1B261F"/>
    <w:multiLevelType w:val="hybridMultilevel"/>
    <w:tmpl w:val="39340488"/>
    <w:lvl w:ilvl="0" w:tplc="11C40FB2">
      <w:start w:val="1"/>
      <w:numFmt w:val="bullet"/>
      <w:lvlText w:val=""/>
      <w:lvlPicBulletId w:val="0"/>
      <w:lvlJc w:val="center"/>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334CBE"/>
    <w:multiLevelType w:val="hybridMultilevel"/>
    <w:tmpl w:val="D5DAA352"/>
    <w:lvl w:ilvl="0" w:tplc="4816F5B4">
      <w:start w:val="1"/>
      <w:numFmt w:val="bullet"/>
      <w:lvlText w:val=""/>
      <w:lvlPicBulletId w:val="0"/>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EA236ED"/>
    <w:multiLevelType w:val="hybridMultilevel"/>
    <w:tmpl w:val="CB20219C"/>
    <w:lvl w:ilvl="0" w:tplc="0C64974C">
      <w:start w:val="1"/>
      <w:numFmt w:val="bullet"/>
      <w:lvlText w:val=""/>
      <w:lvlPicBulletId w:val="0"/>
      <w:lvlJc w:val="center"/>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4C5045"/>
    <w:multiLevelType w:val="hybridMultilevel"/>
    <w:tmpl w:val="583E9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14138E"/>
    <w:multiLevelType w:val="hybridMultilevel"/>
    <w:tmpl w:val="C1D48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375866"/>
    <w:multiLevelType w:val="hybridMultilevel"/>
    <w:tmpl w:val="317CF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716882"/>
    <w:multiLevelType w:val="hybridMultilevel"/>
    <w:tmpl w:val="B1B88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E671902"/>
    <w:multiLevelType w:val="hybridMultilevel"/>
    <w:tmpl w:val="24843B66"/>
    <w:lvl w:ilvl="0" w:tplc="4816F5B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0857910">
    <w:abstractNumId w:val="0"/>
  </w:num>
  <w:num w:numId="2" w16cid:durableId="1205172526">
    <w:abstractNumId w:val="5"/>
  </w:num>
  <w:num w:numId="3" w16cid:durableId="1622027748">
    <w:abstractNumId w:val="14"/>
  </w:num>
  <w:num w:numId="4" w16cid:durableId="900597900">
    <w:abstractNumId w:val="15"/>
  </w:num>
  <w:num w:numId="5" w16cid:durableId="1156070790">
    <w:abstractNumId w:val="9"/>
  </w:num>
  <w:num w:numId="6" w16cid:durableId="1091656645">
    <w:abstractNumId w:val="1"/>
  </w:num>
  <w:num w:numId="7" w16cid:durableId="219632680">
    <w:abstractNumId w:val="7"/>
  </w:num>
  <w:num w:numId="8" w16cid:durableId="436609000">
    <w:abstractNumId w:val="3"/>
  </w:num>
  <w:num w:numId="9" w16cid:durableId="666398459">
    <w:abstractNumId w:val="10"/>
  </w:num>
  <w:num w:numId="10" w16cid:durableId="402993060">
    <w:abstractNumId w:val="8"/>
  </w:num>
  <w:num w:numId="11" w16cid:durableId="2021463938">
    <w:abstractNumId w:val="6"/>
  </w:num>
  <w:num w:numId="12" w16cid:durableId="497812297">
    <w:abstractNumId w:val="2"/>
  </w:num>
  <w:num w:numId="13" w16cid:durableId="27609843">
    <w:abstractNumId w:val="4"/>
  </w:num>
  <w:num w:numId="14" w16cid:durableId="1530532948">
    <w:abstractNumId w:val="12"/>
  </w:num>
  <w:num w:numId="15" w16cid:durableId="1047727587">
    <w:abstractNumId w:val="13"/>
  </w:num>
  <w:num w:numId="16" w16cid:durableId="1146625454">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uba gumus">
    <w15:presenceInfo w15:providerId="Windows Live" w15:userId="d7d49d9c8e8e13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5BF"/>
    <w:rsid w:val="000005AF"/>
    <w:rsid w:val="00001123"/>
    <w:rsid w:val="00001307"/>
    <w:rsid w:val="00001585"/>
    <w:rsid w:val="000066FB"/>
    <w:rsid w:val="00010E8A"/>
    <w:rsid w:val="000179EA"/>
    <w:rsid w:val="00017D04"/>
    <w:rsid w:val="000254AD"/>
    <w:rsid w:val="0003152F"/>
    <w:rsid w:val="00031A5D"/>
    <w:rsid w:val="00034921"/>
    <w:rsid w:val="00036D1C"/>
    <w:rsid w:val="000413F1"/>
    <w:rsid w:val="000433F6"/>
    <w:rsid w:val="00044B0A"/>
    <w:rsid w:val="000523AE"/>
    <w:rsid w:val="0005264E"/>
    <w:rsid w:val="000636C9"/>
    <w:rsid w:val="00063BC9"/>
    <w:rsid w:val="00066EAE"/>
    <w:rsid w:val="00070D71"/>
    <w:rsid w:val="0007360E"/>
    <w:rsid w:val="00073722"/>
    <w:rsid w:val="00073CF0"/>
    <w:rsid w:val="00074CDA"/>
    <w:rsid w:val="00075963"/>
    <w:rsid w:val="000822B4"/>
    <w:rsid w:val="000832F6"/>
    <w:rsid w:val="00084405"/>
    <w:rsid w:val="00084974"/>
    <w:rsid w:val="000853BF"/>
    <w:rsid w:val="00087AC8"/>
    <w:rsid w:val="00091A3B"/>
    <w:rsid w:val="00092BFB"/>
    <w:rsid w:val="000965B8"/>
    <w:rsid w:val="000A0707"/>
    <w:rsid w:val="000A25BF"/>
    <w:rsid w:val="000A3395"/>
    <w:rsid w:val="000A354A"/>
    <w:rsid w:val="000A712C"/>
    <w:rsid w:val="000B026A"/>
    <w:rsid w:val="000B2FA7"/>
    <w:rsid w:val="000B6753"/>
    <w:rsid w:val="000B7ECB"/>
    <w:rsid w:val="000C2347"/>
    <w:rsid w:val="000C3F00"/>
    <w:rsid w:val="000C4012"/>
    <w:rsid w:val="000C7FD4"/>
    <w:rsid w:val="000D31A3"/>
    <w:rsid w:val="000D4FFE"/>
    <w:rsid w:val="000E14D8"/>
    <w:rsid w:val="000E41E2"/>
    <w:rsid w:val="000E4C13"/>
    <w:rsid w:val="000E502E"/>
    <w:rsid w:val="000E54CB"/>
    <w:rsid w:val="000E6076"/>
    <w:rsid w:val="000E636A"/>
    <w:rsid w:val="000E63EA"/>
    <w:rsid w:val="000E6678"/>
    <w:rsid w:val="00102ED5"/>
    <w:rsid w:val="001031A2"/>
    <w:rsid w:val="00103C8E"/>
    <w:rsid w:val="001059AB"/>
    <w:rsid w:val="001069EC"/>
    <w:rsid w:val="001147C4"/>
    <w:rsid w:val="001171F2"/>
    <w:rsid w:val="0011769C"/>
    <w:rsid w:val="00117E39"/>
    <w:rsid w:val="001214A7"/>
    <w:rsid w:val="00124A0F"/>
    <w:rsid w:val="00124EED"/>
    <w:rsid w:val="00125A1F"/>
    <w:rsid w:val="00126272"/>
    <w:rsid w:val="00132F3D"/>
    <w:rsid w:val="00133818"/>
    <w:rsid w:val="00137D3C"/>
    <w:rsid w:val="00137E51"/>
    <w:rsid w:val="001530A1"/>
    <w:rsid w:val="00155E1C"/>
    <w:rsid w:val="001565B3"/>
    <w:rsid w:val="00161208"/>
    <w:rsid w:val="001635A8"/>
    <w:rsid w:val="00167146"/>
    <w:rsid w:val="001679C2"/>
    <w:rsid w:val="001702F5"/>
    <w:rsid w:val="00170987"/>
    <w:rsid w:val="0017245A"/>
    <w:rsid w:val="00175057"/>
    <w:rsid w:val="00175F7B"/>
    <w:rsid w:val="001776A7"/>
    <w:rsid w:val="00177DDB"/>
    <w:rsid w:val="001812F1"/>
    <w:rsid w:val="00181782"/>
    <w:rsid w:val="001852A1"/>
    <w:rsid w:val="00186F45"/>
    <w:rsid w:val="00191C0C"/>
    <w:rsid w:val="001A0518"/>
    <w:rsid w:val="001A481C"/>
    <w:rsid w:val="001B2541"/>
    <w:rsid w:val="001B479B"/>
    <w:rsid w:val="001B4CA9"/>
    <w:rsid w:val="001B6D7D"/>
    <w:rsid w:val="001B7307"/>
    <w:rsid w:val="001C1A32"/>
    <w:rsid w:val="001C2F5E"/>
    <w:rsid w:val="001C4401"/>
    <w:rsid w:val="001C7533"/>
    <w:rsid w:val="001C7935"/>
    <w:rsid w:val="001D4F9A"/>
    <w:rsid w:val="001D51E6"/>
    <w:rsid w:val="001D5D4B"/>
    <w:rsid w:val="001D66B4"/>
    <w:rsid w:val="001D72DA"/>
    <w:rsid w:val="001D7C49"/>
    <w:rsid w:val="001E0786"/>
    <w:rsid w:val="001E101A"/>
    <w:rsid w:val="001E58EF"/>
    <w:rsid w:val="001E60CE"/>
    <w:rsid w:val="001E7E82"/>
    <w:rsid w:val="001F1AFC"/>
    <w:rsid w:val="00210467"/>
    <w:rsid w:val="0021636F"/>
    <w:rsid w:val="002212FE"/>
    <w:rsid w:val="00221D1E"/>
    <w:rsid w:val="00226741"/>
    <w:rsid w:val="00236FD9"/>
    <w:rsid w:val="00241AF6"/>
    <w:rsid w:val="002421DC"/>
    <w:rsid w:val="002476EC"/>
    <w:rsid w:val="002507E0"/>
    <w:rsid w:val="00254653"/>
    <w:rsid w:val="002608D0"/>
    <w:rsid w:val="00261672"/>
    <w:rsid w:val="00263810"/>
    <w:rsid w:val="00265D51"/>
    <w:rsid w:val="00266C9A"/>
    <w:rsid w:val="00266DED"/>
    <w:rsid w:val="002712F6"/>
    <w:rsid w:val="00271AE1"/>
    <w:rsid w:val="002748D4"/>
    <w:rsid w:val="0028477A"/>
    <w:rsid w:val="0028542E"/>
    <w:rsid w:val="002854DC"/>
    <w:rsid w:val="002864ED"/>
    <w:rsid w:val="00291B52"/>
    <w:rsid w:val="00292B8A"/>
    <w:rsid w:val="00293B89"/>
    <w:rsid w:val="0029418E"/>
    <w:rsid w:val="00294714"/>
    <w:rsid w:val="00294EB9"/>
    <w:rsid w:val="002968B8"/>
    <w:rsid w:val="002A1130"/>
    <w:rsid w:val="002A2BEC"/>
    <w:rsid w:val="002A3345"/>
    <w:rsid w:val="002A3ED0"/>
    <w:rsid w:val="002A69DC"/>
    <w:rsid w:val="002A7E66"/>
    <w:rsid w:val="002C04E7"/>
    <w:rsid w:val="002C0D79"/>
    <w:rsid w:val="002C167B"/>
    <w:rsid w:val="002C4512"/>
    <w:rsid w:val="002D3B91"/>
    <w:rsid w:val="002D7754"/>
    <w:rsid w:val="002E05C7"/>
    <w:rsid w:val="002E47E2"/>
    <w:rsid w:val="002F06AC"/>
    <w:rsid w:val="002F22F2"/>
    <w:rsid w:val="002F73B9"/>
    <w:rsid w:val="003022AA"/>
    <w:rsid w:val="00304340"/>
    <w:rsid w:val="00306419"/>
    <w:rsid w:val="003109DE"/>
    <w:rsid w:val="00311A54"/>
    <w:rsid w:val="003135B0"/>
    <w:rsid w:val="00314167"/>
    <w:rsid w:val="00316D87"/>
    <w:rsid w:val="00320F6D"/>
    <w:rsid w:val="003230C5"/>
    <w:rsid w:val="00325DAA"/>
    <w:rsid w:val="003264BC"/>
    <w:rsid w:val="00330386"/>
    <w:rsid w:val="00331430"/>
    <w:rsid w:val="00336001"/>
    <w:rsid w:val="0033625A"/>
    <w:rsid w:val="00337B43"/>
    <w:rsid w:val="003530E5"/>
    <w:rsid w:val="00354A8A"/>
    <w:rsid w:val="00356054"/>
    <w:rsid w:val="0035649C"/>
    <w:rsid w:val="0035684E"/>
    <w:rsid w:val="0036001D"/>
    <w:rsid w:val="0036094C"/>
    <w:rsid w:val="003614F2"/>
    <w:rsid w:val="00363B40"/>
    <w:rsid w:val="00365422"/>
    <w:rsid w:val="00365BEE"/>
    <w:rsid w:val="00371364"/>
    <w:rsid w:val="00372278"/>
    <w:rsid w:val="00374924"/>
    <w:rsid w:val="0038190E"/>
    <w:rsid w:val="00382C7F"/>
    <w:rsid w:val="00392BFE"/>
    <w:rsid w:val="00395892"/>
    <w:rsid w:val="0039590C"/>
    <w:rsid w:val="003960E5"/>
    <w:rsid w:val="003972E1"/>
    <w:rsid w:val="00397F66"/>
    <w:rsid w:val="003A1E00"/>
    <w:rsid w:val="003A3607"/>
    <w:rsid w:val="003A489B"/>
    <w:rsid w:val="003B23DA"/>
    <w:rsid w:val="003B4981"/>
    <w:rsid w:val="003B52AB"/>
    <w:rsid w:val="003C0B13"/>
    <w:rsid w:val="003C26D5"/>
    <w:rsid w:val="003C63E3"/>
    <w:rsid w:val="003E35FC"/>
    <w:rsid w:val="003E4495"/>
    <w:rsid w:val="003E4824"/>
    <w:rsid w:val="003F03D6"/>
    <w:rsid w:val="003F09D5"/>
    <w:rsid w:val="003F1714"/>
    <w:rsid w:val="003F2355"/>
    <w:rsid w:val="003F26FE"/>
    <w:rsid w:val="003F7D99"/>
    <w:rsid w:val="00402588"/>
    <w:rsid w:val="00410FF9"/>
    <w:rsid w:val="004114FE"/>
    <w:rsid w:val="0041211E"/>
    <w:rsid w:val="00420002"/>
    <w:rsid w:val="00420FDF"/>
    <w:rsid w:val="0042571A"/>
    <w:rsid w:val="00431ACF"/>
    <w:rsid w:val="004322B3"/>
    <w:rsid w:val="00432F9F"/>
    <w:rsid w:val="00437585"/>
    <w:rsid w:val="00437B7E"/>
    <w:rsid w:val="00442DB2"/>
    <w:rsid w:val="00443001"/>
    <w:rsid w:val="004467B8"/>
    <w:rsid w:val="00447D53"/>
    <w:rsid w:val="004513EB"/>
    <w:rsid w:val="004537A6"/>
    <w:rsid w:val="004538AA"/>
    <w:rsid w:val="00454679"/>
    <w:rsid w:val="00456F3D"/>
    <w:rsid w:val="00461647"/>
    <w:rsid w:val="00470C0F"/>
    <w:rsid w:val="00471831"/>
    <w:rsid w:val="00471B3A"/>
    <w:rsid w:val="00476BC3"/>
    <w:rsid w:val="00477239"/>
    <w:rsid w:val="0047766F"/>
    <w:rsid w:val="00477E05"/>
    <w:rsid w:val="00480164"/>
    <w:rsid w:val="00482A08"/>
    <w:rsid w:val="00483A7F"/>
    <w:rsid w:val="00491DD3"/>
    <w:rsid w:val="0049376F"/>
    <w:rsid w:val="004A17D4"/>
    <w:rsid w:val="004A2BFA"/>
    <w:rsid w:val="004A2BFE"/>
    <w:rsid w:val="004A4592"/>
    <w:rsid w:val="004A7006"/>
    <w:rsid w:val="004B05B2"/>
    <w:rsid w:val="004B1648"/>
    <w:rsid w:val="004B40AF"/>
    <w:rsid w:val="004B4516"/>
    <w:rsid w:val="004B474E"/>
    <w:rsid w:val="004B73D8"/>
    <w:rsid w:val="004B7893"/>
    <w:rsid w:val="004C0CA9"/>
    <w:rsid w:val="004C1DEE"/>
    <w:rsid w:val="004C29F6"/>
    <w:rsid w:val="004C592A"/>
    <w:rsid w:val="004C5FF7"/>
    <w:rsid w:val="004C7DDE"/>
    <w:rsid w:val="004D1CB7"/>
    <w:rsid w:val="004D35F0"/>
    <w:rsid w:val="004E0253"/>
    <w:rsid w:val="004E2057"/>
    <w:rsid w:val="004E20DB"/>
    <w:rsid w:val="004E2BA9"/>
    <w:rsid w:val="004E2EF3"/>
    <w:rsid w:val="004E5954"/>
    <w:rsid w:val="004E6969"/>
    <w:rsid w:val="004F06C6"/>
    <w:rsid w:val="004F153F"/>
    <w:rsid w:val="004F1D8F"/>
    <w:rsid w:val="004F1F7C"/>
    <w:rsid w:val="004F635A"/>
    <w:rsid w:val="00501842"/>
    <w:rsid w:val="00501AB3"/>
    <w:rsid w:val="005079DB"/>
    <w:rsid w:val="00507A7B"/>
    <w:rsid w:val="005103F3"/>
    <w:rsid w:val="005119C4"/>
    <w:rsid w:val="00513059"/>
    <w:rsid w:val="0051384E"/>
    <w:rsid w:val="00516512"/>
    <w:rsid w:val="005169A4"/>
    <w:rsid w:val="005238A8"/>
    <w:rsid w:val="005239E9"/>
    <w:rsid w:val="00524DAB"/>
    <w:rsid w:val="00524E08"/>
    <w:rsid w:val="00526675"/>
    <w:rsid w:val="00531230"/>
    <w:rsid w:val="005332AE"/>
    <w:rsid w:val="00534492"/>
    <w:rsid w:val="005349D8"/>
    <w:rsid w:val="00535D4D"/>
    <w:rsid w:val="00536B28"/>
    <w:rsid w:val="0054156F"/>
    <w:rsid w:val="00541DFA"/>
    <w:rsid w:val="005426C0"/>
    <w:rsid w:val="00543102"/>
    <w:rsid w:val="005530D4"/>
    <w:rsid w:val="00554726"/>
    <w:rsid w:val="005622A5"/>
    <w:rsid w:val="005624F8"/>
    <w:rsid w:val="0056691E"/>
    <w:rsid w:val="00566FE6"/>
    <w:rsid w:val="00573354"/>
    <w:rsid w:val="0057655E"/>
    <w:rsid w:val="005773AC"/>
    <w:rsid w:val="005806A5"/>
    <w:rsid w:val="00582A62"/>
    <w:rsid w:val="00586A02"/>
    <w:rsid w:val="00586C5E"/>
    <w:rsid w:val="005902D9"/>
    <w:rsid w:val="0059046D"/>
    <w:rsid w:val="005907E3"/>
    <w:rsid w:val="00590B78"/>
    <w:rsid w:val="00592A2F"/>
    <w:rsid w:val="005942CD"/>
    <w:rsid w:val="00595D0F"/>
    <w:rsid w:val="00597105"/>
    <w:rsid w:val="005A67BD"/>
    <w:rsid w:val="005B17C5"/>
    <w:rsid w:val="005C4C7A"/>
    <w:rsid w:val="005C550B"/>
    <w:rsid w:val="005C6A34"/>
    <w:rsid w:val="005D16C6"/>
    <w:rsid w:val="005D61EA"/>
    <w:rsid w:val="005D6A6D"/>
    <w:rsid w:val="005D7505"/>
    <w:rsid w:val="005D7A7B"/>
    <w:rsid w:val="005E0A7E"/>
    <w:rsid w:val="005E212C"/>
    <w:rsid w:val="005E216E"/>
    <w:rsid w:val="005E50AC"/>
    <w:rsid w:val="005E6152"/>
    <w:rsid w:val="005E6C44"/>
    <w:rsid w:val="005F1C51"/>
    <w:rsid w:val="005F2AAF"/>
    <w:rsid w:val="005F45EF"/>
    <w:rsid w:val="005F5225"/>
    <w:rsid w:val="00601564"/>
    <w:rsid w:val="0060316E"/>
    <w:rsid w:val="00603BAF"/>
    <w:rsid w:val="00606728"/>
    <w:rsid w:val="0060783B"/>
    <w:rsid w:val="0060784A"/>
    <w:rsid w:val="006118ED"/>
    <w:rsid w:val="00612F7D"/>
    <w:rsid w:val="00613D32"/>
    <w:rsid w:val="0061450C"/>
    <w:rsid w:val="00617DF7"/>
    <w:rsid w:val="006201AF"/>
    <w:rsid w:val="00621100"/>
    <w:rsid w:val="006250CF"/>
    <w:rsid w:val="006253B9"/>
    <w:rsid w:val="00637C2D"/>
    <w:rsid w:val="0064063A"/>
    <w:rsid w:val="00643342"/>
    <w:rsid w:val="00643E77"/>
    <w:rsid w:val="00643FE9"/>
    <w:rsid w:val="00650EA3"/>
    <w:rsid w:val="006513E4"/>
    <w:rsid w:val="00652E2D"/>
    <w:rsid w:val="006534AA"/>
    <w:rsid w:val="00653E66"/>
    <w:rsid w:val="00656377"/>
    <w:rsid w:val="00657DC9"/>
    <w:rsid w:val="00661A33"/>
    <w:rsid w:val="00662153"/>
    <w:rsid w:val="00664021"/>
    <w:rsid w:val="00672359"/>
    <w:rsid w:val="00672965"/>
    <w:rsid w:val="00675623"/>
    <w:rsid w:val="0067606A"/>
    <w:rsid w:val="006762CD"/>
    <w:rsid w:val="00677E2B"/>
    <w:rsid w:val="006806D2"/>
    <w:rsid w:val="006810BB"/>
    <w:rsid w:val="00681CA4"/>
    <w:rsid w:val="006823F6"/>
    <w:rsid w:val="006832AD"/>
    <w:rsid w:val="006873B9"/>
    <w:rsid w:val="00690254"/>
    <w:rsid w:val="00690E14"/>
    <w:rsid w:val="00692AE7"/>
    <w:rsid w:val="0069629B"/>
    <w:rsid w:val="006A556E"/>
    <w:rsid w:val="006A5FE4"/>
    <w:rsid w:val="006B0576"/>
    <w:rsid w:val="006B139C"/>
    <w:rsid w:val="006B2804"/>
    <w:rsid w:val="006B5FC4"/>
    <w:rsid w:val="006B76A3"/>
    <w:rsid w:val="006C269E"/>
    <w:rsid w:val="006C2BD7"/>
    <w:rsid w:val="006C47D1"/>
    <w:rsid w:val="006D2377"/>
    <w:rsid w:val="006D358E"/>
    <w:rsid w:val="006D378F"/>
    <w:rsid w:val="006D38CD"/>
    <w:rsid w:val="006D3D4D"/>
    <w:rsid w:val="006D4425"/>
    <w:rsid w:val="006D51C2"/>
    <w:rsid w:val="006D6141"/>
    <w:rsid w:val="006D6472"/>
    <w:rsid w:val="006D72D4"/>
    <w:rsid w:val="006F0618"/>
    <w:rsid w:val="006F1463"/>
    <w:rsid w:val="006F25AF"/>
    <w:rsid w:val="006F2A1A"/>
    <w:rsid w:val="006F4183"/>
    <w:rsid w:val="007014B8"/>
    <w:rsid w:val="0070236A"/>
    <w:rsid w:val="007030FD"/>
    <w:rsid w:val="0070614E"/>
    <w:rsid w:val="00706635"/>
    <w:rsid w:val="007107B4"/>
    <w:rsid w:val="007122DC"/>
    <w:rsid w:val="007127DE"/>
    <w:rsid w:val="00714BEE"/>
    <w:rsid w:val="0071616D"/>
    <w:rsid w:val="00716556"/>
    <w:rsid w:val="0072052C"/>
    <w:rsid w:val="00720E47"/>
    <w:rsid w:val="0074098C"/>
    <w:rsid w:val="0074269E"/>
    <w:rsid w:val="00743639"/>
    <w:rsid w:val="00744A33"/>
    <w:rsid w:val="00744BFB"/>
    <w:rsid w:val="00750F62"/>
    <w:rsid w:val="00751C6F"/>
    <w:rsid w:val="00752CC7"/>
    <w:rsid w:val="00757599"/>
    <w:rsid w:val="00757803"/>
    <w:rsid w:val="00760B2A"/>
    <w:rsid w:val="00760D2C"/>
    <w:rsid w:val="00763911"/>
    <w:rsid w:val="00763D24"/>
    <w:rsid w:val="00763DF5"/>
    <w:rsid w:val="007673BE"/>
    <w:rsid w:val="0077163D"/>
    <w:rsid w:val="0077225A"/>
    <w:rsid w:val="00775FFC"/>
    <w:rsid w:val="00776331"/>
    <w:rsid w:val="00782C4F"/>
    <w:rsid w:val="00793694"/>
    <w:rsid w:val="00796030"/>
    <w:rsid w:val="007A0186"/>
    <w:rsid w:val="007A1D61"/>
    <w:rsid w:val="007A7D5F"/>
    <w:rsid w:val="007B0099"/>
    <w:rsid w:val="007B1BE9"/>
    <w:rsid w:val="007B24F1"/>
    <w:rsid w:val="007C2DAA"/>
    <w:rsid w:val="007D0835"/>
    <w:rsid w:val="007D3828"/>
    <w:rsid w:val="007D3BCF"/>
    <w:rsid w:val="007D4F66"/>
    <w:rsid w:val="007D5A2A"/>
    <w:rsid w:val="007D60E6"/>
    <w:rsid w:val="007E4946"/>
    <w:rsid w:val="007F2415"/>
    <w:rsid w:val="007F3438"/>
    <w:rsid w:val="007F42BE"/>
    <w:rsid w:val="007F481E"/>
    <w:rsid w:val="007F4AF3"/>
    <w:rsid w:val="008004FA"/>
    <w:rsid w:val="00800E71"/>
    <w:rsid w:val="008022CA"/>
    <w:rsid w:val="00802687"/>
    <w:rsid w:val="00803299"/>
    <w:rsid w:val="00803716"/>
    <w:rsid w:val="0080400B"/>
    <w:rsid w:val="008050F5"/>
    <w:rsid w:val="00805226"/>
    <w:rsid w:val="008135E4"/>
    <w:rsid w:val="0081695B"/>
    <w:rsid w:val="0082101C"/>
    <w:rsid w:val="008223BF"/>
    <w:rsid w:val="00823038"/>
    <w:rsid w:val="00830E65"/>
    <w:rsid w:val="00832043"/>
    <w:rsid w:val="00832700"/>
    <w:rsid w:val="00834007"/>
    <w:rsid w:val="008379C8"/>
    <w:rsid w:val="00840DE0"/>
    <w:rsid w:val="008435B1"/>
    <w:rsid w:val="00845D74"/>
    <w:rsid w:val="00847355"/>
    <w:rsid w:val="008525E6"/>
    <w:rsid w:val="00853C2C"/>
    <w:rsid w:val="0085555B"/>
    <w:rsid w:val="0086034B"/>
    <w:rsid w:val="00864936"/>
    <w:rsid w:val="00865791"/>
    <w:rsid w:val="00867305"/>
    <w:rsid w:val="008752E0"/>
    <w:rsid w:val="00876608"/>
    <w:rsid w:val="00876774"/>
    <w:rsid w:val="0087734C"/>
    <w:rsid w:val="00883018"/>
    <w:rsid w:val="00886B65"/>
    <w:rsid w:val="008877ED"/>
    <w:rsid w:val="008906DE"/>
    <w:rsid w:val="00892F1F"/>
    <w:rsid w:val="00894C68"/>
    <w:rsid w:val="008A03D1"/>
    <w:rsid w:val="008A09AF"/>
    <w:rsid w:val="008A1D02"/>
    <w:rsid w:val="008A5601"/>
    <w:rsid w:val="008A606A"/>
    <w:rsid w:val="008B2E21"/>
    <w:rsid w:val="008B3CAA"/>
    <w:rsid w:val="008B56DD"/>
    <w:rsid w:val="008C061F"/>
    <w:rsid w:val="008C40A2"/>
    <w:rsid w:val="008C59C7"/>
    <w:rsid w:val="008C656D"/>
    <w:rsid w:val="008D4F1C"/>
    <w:rsid w:val="008D562F"/>
    <w:rsid w:val="008E0107"/>
    <w:rsid w:val="008E0613"/>
    <w:rsid w:val="008E0A4C"/>
    <w:rsid w:val="008E2C75"/>
    <w:rsid w:val="008E2E01"/>
    <w:rsid w:val="008E5D34"/>
    <w:rsid w:val="008E65E1"/>
    <w:rsid w:val="008E668D"/>
    <w:rsid w:val="008E6712"/>
    <w:rsid w:val="008F397F"/>
    <w:rsid w:val="008F6F3B"/>
    <w:rsid w:val="00901829"/>
    <w:rsid w:val="0090281B"/>
    <w:rsid w:val="009033AC"/>
    <w:rsid w:val="0090401A"/>
    <w:rsid w:val="00904F1B"/>
    <w:rsid w:val="00907CD0"/>
    <w:rsid w:val="00912391"/>
    <w:rsid w:val="00912D78"/>
    <w:rsid w:val="009145C4"/>
    <w:rsid w:val="009161B1"/>
    <w:rsid w:val="00916AF0"/>
    <w:rsid w:val="00927229"/>
    <w:rsid w:val="00927910"/>
    <w:rsid w:val="0093038B"/>
    <w:rsid w:val="00931271"/>
    <w:rsid w:val="00931F35"/>
    <w:rsid w:val="0093306B"/>
    <w:rsid w:val="009344F3"/>
    <w:rsid w:val="00935E9C"/>
    <w:rsid w:val="009408C3"/>
    <w:rsid w:val="00942E5A"/>
    <w:rsid w:val="00943C34"/>
    <w:rsid w:val="009461A0"/>
    <w:rsid w:val="009478AE"/>
    <w:rsid w:val="0095150C"/>
    <w:rsid w:val="00952461"/>
    <w:rsid w:val="00953409"/>
    <w:rsid w:val="00954F5E"/>
    <w:rsid w:val="00955B51"/>
    <w:rsid w:val="00957095"/>
    <w:rsid w:val="00966148"/>
    <w:rsid w:val="0097361E"/>
    <w:rsid w:val="00975EA9"/>
    <w:rsid w:val="00982B64"/>
    <w:rsid w:val="00985963"/>
    <w:rsid w:val="00992CD2"/>
    <w:rsid w:val="0099357E"/>
    <w:rsid w:val="0099386E"/>
    <w:rsid w:val="009951AC"/>
    <w:rsid w:val="00996B84"/>
    <w:rsid w:val="009974DE"/>
    <w:rsid w:val="009A0C90"/>
    <w:rsid w:val="009A0CA6"/>
    <w:rsid w:val="009A1F94"/>
    <w:rsid w:val="009A4BAE"/>
    <w:rsid w:val="009A5A29"/>
    <w:rsid w:val="009A6F2C"/>
    <w:rsid w:val="009B4298"/>
    <w:rsid w:val="009B77A4"/>
    <w:rsid w:val="009C06A6"/>
    <w:rsid w:val="009C15D2"/>
    <w:rsid w:val="009C3302"/>
    <w:rsid w:val="009C6000"/>
    <w:rsid w:val="009C676D"/>
    <w:rsid w:val="009C7DE0"/>
    <w:rsid w:val="009D5126"/>
    <w:rsid w:val="009E6F3B"/>
    <w:rsid w:val="009E707C"/>
    <w:rsid w:val="009E78DF"/>
    <w:rsid w:val="009F00DD"/>
    <w:rsid w:val="009F0129"/>
    <w:rsid w:val="009F4B76"/>
    <w:rsid w:val="00A014D1"/>
    <w:rsid w:val="00A03687"/>
    <w:rsid w:val="00A045EA"/>
    <w:rsid w:val="00A05F1C"/>
    <w:rsid w:val="00A14965"/>
    <w:rsid w:val="00A172C7"/>
    <w:rsid w:val="00A20BB7"/>
    <w:rsid w:val="00A23200"/>
    <w:rsid w:val="00A24373"/>
    <w:rsid w:val="00A268A9"/>
    <w:rsid w:val="00A307B6"/>
    <w:rsid w:val="00A32315"/>
    <w:rsid w:val="00A32AB5"/>
    <w:rsid w:val="00A34312"/>
    <w:rsid w:val="00A34C11"/>
    <w:rsid w:val="00A37157"/>
    <w:rsid w:val="00A44143"/>
    <w:rsid w:val="00A47C52"/>
    <w:rsid w:val="00A509A8"/>
    <w:rsid w:val="00A51F02"/>
    <w:rsid w:val="00A53117"/>
    <w:rsid w:val="00A56094"/>
    <w:rsid w:val="00A6687C"/>
    <w:rsid w:val="00A6766B"/>
    <w:rsid w:val="00A67D49"/>
    <w:rsid w:val="00A74737"/>
    <w:rsid w:val="00A751C7"/>
    <w:rsid w:val="00A81400"/>
    <w:rsid w:val="00A85A97"/>
    <w:rsid w:val="00A93D24"/>
    <w:rsid w:val="00A95267"/>
    <w:rsid w:val="00AA0994"/>
    <w:rsid w:val="00AA24BB"/>
    <w:rsid w:val="00AA4479"/>
    <w:rsid w:val="00AA4C85"/>
    <w:rsid w:val="00AB1A25"/>
    <w:rsid w:val="00AB2C86"/>
    <w:rsid w:val="00AB5B13"/>
    <w:rsid w:val="00AC0489"/>
    <w:rsid w:val="00AC0D1C"/>
    <w:rsid w:val="00AC2E94"/>
    <w:rsid w:val="00AC32CB"/>
    <w:rsid w:val="00AC3472"/>
    <w:rsid w:val="00AC5B07"/>
    <w:rsid w:val="00AC6B32"/>
    <w:rsid w:val="00AC7C50"/>
    <w:rsid w:val="00AD0D6B"/>
    <w:rsid w:val="00AD2483"/>
    <w:rsid w:val="00AD4303"/>
    <w:rsid w:val="00AD6E64"/>
    <w:rsid w:val="00AD7752"/>
    <w:rsid w:val="00AE2106"/>
    <w:rsid w:val="00AE2703"/>
    <w:rsid w:val="00AE327D"/>
    <w:rsid w:val="00AE509F"/>
    <w:rsid w:val="00AE6C54"/>
    <w:rsid w:val="00AF2828"/>
    <w:rsid w:val="00B0005E"/>
    <w:rsid w:val="00B06AAE"/>
    <w:rsid w:val="00B07C54"/>
    <w:rsid w:val="00B104E4"/>
    <w:rsid w:val="00B125EE"/>
    <w:rsid w:val="00B1339D"/>
    <w:rsid w:val="00B13BF9"/>
    <w:rsid w:val="00B15292"/>
    <w:rsid w:val="00B16200"/>
    <w:rsid w:val="00B16CC2"/>
    <w:rsid w:val="00B2046F"/>
    <w:rsid w:val="00B20C76"/>
    <w:rsid w:val="00B24B85"/>
    <w:rsid w:val="00B26CF1"/>
    <w:rsid w:val="00B27C94"/>
    <w:rsid w:val="00B4085E"/>
    <w:rsid w:val="00B436E2"/>
    <w:rsid w:val="00B44512"/>
    <w:rsid w:val="00B45F80"/>
    <w:rsid w:val="00B53555"/>
    <w:rsid w:val="00B5448F"/>
    <w:rsid w:val="00B55B1D"/>
    <w:rsid w:val="00B62BC2"/>
    <w:rsid w:val="00B65E24"/>
    <w:rsid w:val="00B74DD7"/>
    <w:rsid w:val="00B9095A"/>
    <w:rsid w:val="00B9115E"/>
    <w:rsid w:val="00BA0FBF"/>
    <w:rsid w:val="00BA4058"/>
    <w:rsid w:val="00BA59F6"/>
    <w:rsid w:val="00BA62F4"/>
    <w:rsid w:val="00BB2649"/>
    <w:rsid w:val="00BB4710"/>
    <w:rsid w:val="00BC3879"/>
    <w:rsid w:val="00BC799C"/>
    <w:rsid w:val="00BD3EAC"/>
    <w:rsid w:val="00BD54A8"/>
    <w:rsid w:val="00BE0480"/>
    <w:rsid w:val="00BE0A0F"/>
    <w:rsid w:val="00BE21E2"/>
    <w:rsid w:val="00BE366F"/>
    <w:rsid w:val="00BE5B27"/>
    <w:rsid w:val="00BF13CB"/>
    <w:rsid w:val="00BF140C"/>
    <w:rsid w:val="00BF256D"/>
    <w:rsid w:val="00BF5FEA"/>
    <w:rsid w:val="00C030B9"/>
    <w:rsid w:val="00C073E4"/>
    <w:rsid w:val="00C073FC"/>
    <w:rsid w:val="00C108D8"/>
    <w:rsid w:val="00C111AF"/>
    <w:rsid w:val="00C1154A"/>
    <w:rsid w:val="00C116B1"/>
    <w:rsid w:val="00C11790"/>
    <w:rsid w:val="00C11EEF"/>
    <w:rsid w:val="00C12F6C"/>
    <w:rsid w:val="00C204EC"/>
    <w:rsid w:val="00C2098B"/>
    <w:rsid w:val="00C20F07"/>
    <w:rsid w:val="00C20FD0"/>
    <w:rsid w:val="00C213D2"/>
    <w:rsid w:val="00C22F76"/>
    <w:rsid w:val="00C23693"/>
    <w:rsid w:val="00C2399F"/>
    <w:rsid w:val="00C27407"/>
    <w:rsid w:val="00C3070F"/>
    <w:rsid w:val="00C32C52"/>
    <w:rsid w:val="00C34487"/>
    <w:rsid w:val="00C3634A"/>
    <w:rsid w:val="00C372BE"/>
    <w:rsid w:val="00C376CC"/>
    <w:rsid w:val="00C42BA7"/>
    <w:rsid w:val="00C447F0"/>
    <w:rsid w:val="00C45C25"/>
    <w:rsid w:val="00C45C7E"/>
    <w:rsid w:val="00C50574"/>
    <w:rsid w:val="00C51338"/>
    <w:rsid w:val="00C526BF"/>
    <w:rsid w:val="00C52884"/>
    <w:rsid w:val="00C52EF5"/>
    <w:rsid w:val="00C53CD9"/>
    <w:rsid w:val="00C54A70"/>
    <w:rsid w:val="00C5637E"/>
    <w:rsid w:val="00C56BBF"/>
    <w:rsid w:val="00C632E9"/>
    <w:rsid w:val="00C67997"/>
    <w:rsid w:val="00C71D93"/>
    <w:rsid w:val="00C7558A"/>
    <w:rsid w:val="00C763E5"/>
    <w:rsid w:val="00C8028C"/>
    <w:rsid w:val="00C83C20"/>
    <w:rsid w:val="00C83E27"/>
    <w:rsid w:val="00C85A3C"/>
    <w:rsid w:val="00C94BD4"/>
    <w:rsid w:val="00C95F99"/>
    <w:rsid w:val="00C96221"/>
    <w:rsid w:val="00CA0D4F"/>
    <w:rsid w:val="00CA44A9"/>
    <w:rsid w:val="00CA707E"/>
    <w:rsid w:val="00CA7321"/>
    <w:rsid w:val="00CB043C"/>
    <w:rsid w:val="00CB32BE"/>
    <w:rsid w:val="00CB3F9D"/>
    <w:rsid w:val="00CB423F"/>
    <w:rsid w:val="00CB4909"/>
    <w:rsid w:val="00CB49FE"/>
    <w:rsid w:val="00CC05C6"/>
    <w:rsid w:val="00CC7B4D"/>
    <w:rsid w:val="00CD087F"/>
    <w:rsid w:val="00CD2C70"/>
    <w:rsid w:val="00CD328B"/>
    <w:rsid w:val="00CD33F1"/>
    <w:rsid w:val="00CD56CD"/>
    <w:rsid w:val="00CE0C0A"/>
    <w:rsid w:val="00CE2F69"/>
    <w:rsid w:val="00CE34D2"/>
    <w:rsid w:val="00CE3FEA"/>
    <w:rsid w:val="00CE4B61"/>
    <w:rsid w:val="00CE567F"/>
    <w:rsid w:val="00CE606E"/>
    <w:rsid w:val="00CF05F9"/>
    <w:rsid w:val="00D01667"/>
    <w:rsid w:val="00D07166"/>
    <w:rsid w:val="00D07546"/>
    <w:rsid w:val="00D10113"/>
    <w:rsid w:val="00D15812"/>
    <w:rsid w:val="00D17099"/>
    <w:rsid w:val="00D20A6D"/>
    <w:rsid w:val="00D22AD6"/>
    <w:rsid w:val="00D25CF5"/>
    <w:rsid w:val="00D3029A"/>
    <w:rsid w:val="00D32A61"/>
    <w:rsid w:val="00D33E55"/>
    <w:rsid w:val="00D4143C"/>
    <w:rsid w:val="00D415CE"/>
    <w:rsid w:val="00D5365F"/>
    <w:rsid w:val="00D53B60"/>
    <w:rsid w:val="00D545D4"/>
    <w:rsid w:val="00D556E3"/>
    <w:rsid w:val="00D56B3D"/>
    <w:rsid w:val="00D61D24"/>
    <w:rsid w:val="00D631C5"/>
    <w:rsid w:val="00D644FC"/>
    <w:rsid w:val="00D648A2"/>
    <w:rsid w:val="00D65DBC"/>
    <w:rsid w:val="00D72400"/>
    <w:rsid w:val="00D74591"/>
    <w:rsid w:val="00D76F2B"/>
    <w:rsid w:val="00D856C3"/>
    <w:rsid w:val="00D873FE"/>
    <w:rsid w:val="00D93ECA"/>
    <w:rsid w:val="00D975E0"/>
    <w:rsid w:val="00DA179C"/>
    <w:rsid w:val="00DA3E9A"/>
    <w:rsid w:val="00DA49C5"/>
    <w:rsid w:val="00DA53F3"/>
    <w:rsid w:val="00DA551E"/>
    <w:rsid w:val="00DA55A6"/>
    <w:rsid w:val="00DB0089"/>
    <w:rsid w:val="00DB16FC"/>
    <w:rsid w:val="00DB29F6"/>
    <w:rsid w:val="00DB4105"/>
    <w:rsid w:val="00DB5463"/>
    <w:rsid w:val="00DB7C20"/>
    <w:rsid w:val="00DC652E"/>
    <w:rsid w:val="00DC71E1"/>
    <w:rsid w:val="00DC7AA1"/>
    <w:rsid w:val="00DC7F56"/>
    <w:rsid w:val="00DD24B0"/>
    <w:rsid w:val="00DD5192"/>
    <w:rsid w:val="00DE67A6"/>
    <w:rsid w:val="00DF3BA5"/>
    <w:rsid w:val="00DF4260"/>
    <w:rsid w:val="00DF51AB"/>
    <w:rsid w:val="00E032D1"/>
    <w:rsid w:val="00E0552F"/>
    <w:rsid w:val="00E06F57"/>
    <w:rsid w:val="00E12597"/>
    <w:rsid w:val="00E170F3"/>
    <w:rsid w:val="00E17BCE"/>
    <w:rsid w:val="00E229C8"/>
    <w:rsid w:val="00E34734"/>
    <w:rsid w:val="00E358D9"/>
    <w:rsid w:val="00E40DD6"/>
    <w:rsid w:val="00E46474"/>
    <w:rsid w:val="00E53BDF"/>
    <w:rsid w:val="00E5464A"/>
    <w:rsid w:val="00E5625A"/>
    <w:rsid w:val="00E5633F"/>
    <w:rsid w:val="00E61DAB"/>
    <w:rsid w:val="00E629A6"/>
    <w:rsid w:val="00E62CF6"/>
    <w:rsid w:val="00E62D28"/>
    <w:rsid w:val="00E648E3"/>
    <w:rsid w:val="00E67253"/>
    <w:rsid w:val="00E75C48"/>
    <w:rsid w:val="00E77461"/>
    <w:rsid w:val="00E8177D"/>
    <w:rsid w:val="00E92098"/>
    <w:rsid w:val="00E971EC"/>
    <w:rsid w:val="00E97471"/>
    <w:rsid w:val="00EA61B6"/>
    <w:rsid w:val="00EB5975"/>
    <w:rsid w:val="00EB675D"/>
    <w:rsid w:val="00EB6E46"/>
    <w:rsid w:val="00EC1939"/>
    <w:rsid w:val="00ED0250"/>
    <w:rsid w:val="00ED20E8"/>
    <w:rsid w:val="00EE232E"/>
    <w:rsid w:val="00EE6360"/>
    <w:rsid w:val="00EE72E5"/>
    <w:rsid w:val="00EF3568"/>
    <w:rsid w:val="00EF7B6A"/>
    <w:rsid w:val="00F0016B"/>
    <w:rsid w:val="00F01B9C"/>
    <w:rsid w:val="00F04037"/>
    <w:rsid w:val="00F0687D"/>
    <w:rsid w:val="00F06FFC"/>
    <w:rsid w:val="00F12544"/>
    <w:rsid w:val="00F12FE0"/>
    <w:rsid w:val="00F15539"/>
    <w:rsid w:val="00F15623"/>
    <w:rsid w:val="00F17C39"/>
    <w:rsid w:val="00F203B9"/>
    <w:rsid w:val="00F2078A"/>
    <w:rsid w:val="00F309EF"/>
    <w:rsid w:val="00F34B22"/>
    <w:rsid w:val="00F36962"/>
    <w:rsid w:val="00F40BD2"/>
    <w:rsid w:val="00F4155A"/>
    <w:rsid w:val="00F415DF"/>
    <w:rsid w:val="00F416E0"/>
    <w:rsid w:val="00F41717"/>
    <w:rsid w:val="00F419C4"/>
    <w:rsid w:val="00F43538"/>
    <w:rsid w:val="00F4552F"/>
    <w:rsid w:val="00F45AE9"/>
    <w:rsid w:val="00F46D92"/>
    <w:rsid w:val="00F5330A"/>
    <w:rsid w:val="00F542D1"/>
    <w:rsid w:val="00F608E7"/>
    <w:rsid w:val="00F6388F"/>
    <w:rsid w:val="00F711C6"/>
    <w:rsid w:val="00F72696"/>
    <w:rsid w:val="00F7489D"/>
    <w:rsid w:val="00F75140"/>
    <w:rsid w:val="00F75AB2"/>
    <w:rsid w:val="00F80F38"/>
    <w:rsid w:val="00F87529"/>
    <w:rsid w:val="00F87A2C"/>
    <w:rsid w:val="00F92B54"/>
    <w:rsid w:val="00F9516E"/>
    <w:rsid w:val="00FA0FD4"/>
    <w:rsid w:val="00FA26D0"/>
    <w:rsid w:val="00FA3A28"/>
    <w:rsid w:val="00FA6D83"/>
    <w:rsid w:val="00FB321D"/>
    <w:rsid w:val="00FB49B5"/>
    <w:rsid w:val="00FC7524"/>
    <w:rsid w:val="00FC771A"/>
    <w:rsid w:val="00FD261B"/>
    <w:rsid w:val="00FD3BBB"/>
    <w:rsid w:val="00FD5BFB"/>
    <w:rsid w:val="00FE11BC"/>
    <w:rsid w:val="00FE3CB7"/>
    <w:rsid w:val="00FE6B66"/>
    <w:rsid w:val="00FE7814"/>
    <w:rsid w:val="00FF156E"/>
    <w:rsid w:val="00FF275A"/>
    <w:rsid w:val="00FF3113"/>
    <w:rsid w:val="00FF3959"/>
    <w:rsid w:val="00FF4402"/>
    <w:rsid w:val="00FF540D"/>
    <w:rsid w:val="00FF6C1F"/>
    <w:rsid w:val="00FF6D1E"/>
    <w:rsid w:val="00FF7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26781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A25BF"/>
    <w:pPr>
      <w:spacing w:line="360" w:lineRule="auto"/>
    </w:pPr>
    <w:rPr>
      <w:sz w:val="22"/>
      <w:szCs w:val="22"/>
      <w:lang w:val="tr-TR"/>
    </w:rPr>
  </w:style>
  <w:style w:type="paragraph" w:styleId="Heading1">
    <w:name w:val="heading 1"/>
    <w:basedOn w:val="Normal"/>
    <w:next w:val="Normal"/>
    <w:link w:val="Heading1Char"/>
    <w:qFormat/>
    <w:rsid w:val="00CE567F"/>
    <w:pPr>
      <w:keepNext/>
      <w:spacing w:before="120" w:after="120" w:line="240" w:lineRule="auto"/>
      <w:outlineLvl w:val="0"/>
    </w:pPr>
    <w:rPr>
      <w:rFonts w:ascii="Arial" w:eastAsia="Times New Roman" w:hAnsi="Arial" w:cs="Arial"/>
      <w:b/>
      <w:sz w:val="20"/>
      <w:szCs w:val="24"/>
      <w:lang w:val="en-US"/>
    </w:rPr>
  </w:style>
  <w:style w:type="paragraph" w:styleId="Heading2">
    <w:name w:val="heading 2"/>
    <w:basedOn w:val="Normal"/>
    <w:next w:val="Normal"/>
    <w:link w:val="Heading2Char"/>
    <w:uiPriority w:val="9"/>
    <w:unhideWhenUsed/>
    <w:qFormat/>
    <w:rsid w:val="0013381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0164"/>
    <w:rPr>
      <w:sz w:val="22"/>
      <w:szCs w:val="22"/>
    </w:rPr>
  </w:style>
  <w:style w:type="paragraph" w:styleId="PlainText">
    <w:name w:val="Plain Text"/>
    <w:basedOn w:val="Normal"/>
    <w:link w:val="PlainTextChar"/>
    <w:uiPriority w:val="99"/>
    <w:unhideWhenUsed/>
    <w:rsid w:val="00124EED"/>
    <w:pPr>
      <w:spacing w:line="240" w:lineRule="auto"/>
    </w:pPr>
    <w:rPr>
      <w:rFonts w:ascii="Calibri" w:hAnsi="Calibri"/>
      <w:szCs w:val="21"/>
    </w:rPr>
  </w:style>
  <w:style w:type="character" w:customStyle="1" w:styleId="PlainTextChar">
    <w:name w:val="Plain Text Char"/>
    <w:basedOn w:val="DefaultParagraphFont"/>
    <w:link w:val="PlainText"/>
    <w:uiPriority w:val="99"/>
    <w:rsid w:val="00124EED"/>
    <w:rPr>
      <w:rFonts w:ascii="Calibri" w:hAnsi="Calibri"/>
      <w:sz w:val="22"/>
      <w:szCs w:val="21"/>
      <w:lang w:val="en-GB"/>
    </w:rPr>
  </w:style>
  <w:style w:type="paragraph" w:styleId="Header">
    <w:name w:val="header"/>
    <w:basedOn w:val="Normal"/>
    <w:link w:val="HeaderChar"/>
    <w:uiPriority w:val="99"/>
    <w:rsid w:val="00010E8A"/>
    <w:pPr>
      <w:tabs>
        <w:tab w:val="center" w:pos="4320"/>
        <w:tab w:val="right" w:pos="8640"/>
      </w:tabs>
      <w:spacing w:line="240" w:lineRule="auto"/>
    </w:pPr>
    <w:rPr>
      <w:rFonts w:ascii="Courier New" w:eastAsia="Times New Roman" w:hAnsi="Courier New" w:cs="Times New Roman"/>
      <w:sz w:val="24"/>
      <w:szCs w:val="20"/>
      <w:lang w:val="en-US"/>
    </w:rPr>
  </w:style>
  <w:style w:type="character" w:customStyle="1" w:styleId="HeaderChar">
    <w:name w:val="Header Char"/>
    <w:basedOn w:val="DefaultParagraphFont"/>
    <w:link w:val="Header"/>
    <w:uiPriority w:val="99"/>
    <w:rsid w:val="00010E8A"/>
    <w:rPr>
      <w:rFonts w:ascii="Courier New" w:eastAsia="Times New Roman" w:hAnsi="Courier New" w:cs="Times New Roman"/>
      <w:szCs w:val="20"/>
    </w:rPr>
  </w:style>
  <w:style w:type="paragraph" w:styleId="Footer">
    <w:name w:val="footer"/>
    <w:basedOn w:val="Normal"/>
    <w:link w:val="FooterChar"/>
    <w:uiPriority w:val="99"/>
    <w:rsid w:val="002F22F2"/>
    <w:pPr>
      <w:tabs>
        <w:tab w:val="center" w:pos="4320"/>
        <w:tab w:val="right" w:pos="8640"/>
      </w:tabs>
      <w:spacing w:line="240" w:lineRule="auto"/>
    </w:pPr>
    <w:rPr>
      <w:rFonts w:ascii="Courier New" w:eastAsia="Times New Roman" w:hAnsi="Courier New" w:cs="Times New Roman"/>
      <w:sz w:val="24"/>
      <w:szCs w:val="20"/>
      <w:lang w:val="en-US"/>
    </w:rPr>
  </w:style>
  <w:style w:type="character" w:customStyle="1" w:styleId="FooterChar">
    <w:name w:val="Footer Char"/>
    <w:basedOn w:val="DefaultParagraphFont"/>
    <w:link w:val="Footer"/>
    <w:uiPriority w:val="99"/>
    <w:rsid w:val="002F22F2"/>
    <w:rPr>
      <w:rFonts w:ascii="Courier New" w:eastAsia="Times New Roman" w:hAnsi="Courier New" w:cs="Times New Roman"/>
      <w:szCs w:val="20"/>
    </w:rPr>
  </w:style>
  <w:style w:type="character" w:styleId="Emphasis">
    <w:name w:val="Emphasis"/>
    <w:basedOn w:val="DefaultParagraphFont"/>
    <w:uiPriority w:val="20"/>
    <w:qFormat/>
    <w:rsid w:val="001E101A"/>
    <w:rPr>
      <w:i/>
      <w:iCs/>
    </w:rPr>
  </w:style>
  <w:style w:type="paragraph" w:customStyle="1" w:styleId="TOCTitle">
    <w:name w:val="TOC Title"/>
    <w:basedOn w:val="Normal"/>
    <w:qFormat/>
    <w:rsid w:val="00FA26D0"/>
    <w:pPr>
      <w:spacing w:after="240" w:line="240" w:lineRule="auto"/>
      <w:jc w:val="center"/>
    </w:pPr>
    <w:rPr>
      <w:rFonts w:asciiTheme="majorHAnsi" w:eastAsia="Times New Roman" w:hAnsiTheme="majorHAnsi" w:cs="Times New Roman"/>
      <w:b/>
      <w:sz w:val="24"/>
      <w:szCs w:val="24"/>
      <w:lang w:val="en-US"/>
    </w:rPr>
  </w:style>
  <w:style w:type="paragraph" w:customStyle="1" w:styleId="Level1">
    <w:name w:val="Level 1"/>
    <w:basedOn w:val="TOC1"/>
    <w:link w:val="Level1Char"/>
    <w:qFormat/>
    <w:rsid w:val="00FA26D0"/>
    <w:pPr>
      <w:tabs>
        <w:tab w:val="right" w:leader="dot" w:pos="8630"/>
      </w:tabs>
      <w:spacing w:before="120" w:after="120" w:line="240" w:lineRule="auto"/>
    </w:pPr>
    <w:rPr>
      <w:rFonts w:asciiTheme="majorHAnsi" w:eastAsia="Times New Roman" w:hAnsiTheme="majorHAnsi" w:cs="Times New Roman"/>
      <w:b/>
      <w:bCs/>
      <w:caps/>
      <w:sz w:val="20"/>
      <w:szCs w:val="20"/>
      <w:lang w:val="en-US"/>
    </w:rPr>
  </w:style>
  <w:style w:type="character" w:customStyle="1" w:styleId="Level1Char">
    <w:name w:val="Level 1 Char"/>
    <w:basedOn w:val="DefaultParagraphFont"/>
    <w:link w:val="Level1"/>
    <w:rsid w:val="00FA26D0"/>
    <w:rPr>
      <w:rFonts w:asciiTheme="majorHAnsi" w:eastAsia="Times New Roman" w:hAnsiTheme="majorHAnsi" w:cs="Times New Roman"/>
      <w:b/>
      <w:bCs/>
      <w:caps/>
      <w:sz w:val="20"/>
      <w:szCs w:val="20"/>
    </w:rPr>
  </w:style>
  <w:style w:type="paragraph" w:customStyle="1" w:styleId="Level2">
    <w:name w:val="Level 2"/>
    <w:basedOn w:val="TOC2"/>
    <w:link w:val="Level2Char"/>
    <w:qFormat/>
    <w:rsid w:val="00FA26D0"/>
    <w:pPr>
      <w:tabs>
        <w:tab w:val="right" w:leader="dot" w:pos="8630"/>
      </w:tabs>
      <w:spacing w:after="0" w:line="240" w:lineRule="auto"/>
      <w:ind w:left="200"/>
    </w:pPr>
    <w:rPr>
      <w:rFonts w:asciiTheme="majorHAnsi" w:eastAsia="Times New Roman" w:hAnsiTheme="majorHAnsi" w:cs="Times New Roman"/>
      <w:smallCaps/>
      <w:color w:val="000000"/>
      <w:sz w:val="20"/>
      <w:szCs w:val="20"/>
      <w:lang w:val="en-US"/>
    </w:rPr>
  </w:style>
  <w:style w:type="character" w:customStyle="1" w:styleId="Level2Char">
    <w:name w:val="Level 2 Char"/>
    <w:basedOn w:val="DefaultParagraphFont"/>
    <w:link w:val="Level2"/>
    <w:rsid w:val="00FA26D0"/>
    <w:rPr>
      <w:rFonts w:asciiTheme="majorHAnsi" w:eastAsia="Times New Roman" w:hAnsiTheme="majorHAnsi" w:cs="Times New Roman"/>
      <w:smallCaps/>
      <w:color w:val="000000"/>
      <w:sz w:val="20"/>
      <w:szCs w:val="20"/>
    </w:rPr>
  </w:style>
  <w:style w:type="paragraph" w:styleId="TOC1">
    <w:name w:val="toc 1"/>
    <w:basedOn w:val="Normal"/>
    <w:next w:val="Normal"/>
    <w:autoRedefine/>
    <w:uiPriority w:val="39"/>
    <w:semiHidden/>
    <w:unhideWhenUsed/>
    <w:rsid w:val="00FA26D0"/>
    <w:pPr>
      <w:spacing w:after="100"/>
    </w:pPr>
  </w:style>
  <w:style w:type="paragraph" w:styleId="TOC2">
    <w:name w:val="toc 2"/>
    <w:basedOn w:val="Normal"/>
    <w:next w:val="Normal"/>
    <w:autoRedefine/>
    <w:uiPriority w:val="39"/>
    <w:semiHidden/>
    <w:unhideWhenUsed/>
    <w:rsid w:val="00FA26D0"/>
    <w:pPr>
      <w:spacing w:after="100"/>
      <w:ind w:left="220"/>
    </w:pPr>
  </w:style>
  <w:style w:type="character" w:customStyle="1" w:styleId="Heading2Char">
    <w:name w:val="Heading 2 Char"/>
    <w:basedOn w:val="DefaultParagraphFont"/>
    <w:link w:val="Heading2"/>
    <w:uiPriority w:val="9"/>
    <w:rsid w:val="00133818"/>
    <w:rPr>
      <w:rFonts w:asciiTheme="majorHAnsi" w:eastAsiaTheme="majorEastAsia" w:hAnsiTheme="majorHAnsi" w:cstheme="majorBidi"/>
      <w:color w:val="2F5496" w:themeColor="accent1" w:themeShade="BF"/>
      <w:sz w:val="26"/>
      <w:szCs w:val="26"/>
      <w:lang w:val="en-GB"/>
    </w:rPr>
  </w:style>
  <w:style w:type="character" w:customStyle="1" w:styleId="Heading1Char">
    <w:name w:val="Heading 1 Char"/>
    <w:basedOn w:val="DefaultParagraphFont"/>
    <w:link w:val="Heading1"/>
    <w:rsid w:val="00CE567F"/>
    <w:rPr>
      <w:rFonts w:ascii="Arial" w:eastAsia="Times New Roman" w:hAnsi="Arial" w:cs="Arial"/>
      <w:b/>
      <w:sz w:val="20"/>
    </w:rPr>
  </w:style>
  <w:style w:type="numbering" w:customStyle="1" w:styleId="NoList1">
    <w:name w:val="No List1"/>
    <w:next w:val="NoList"/>
    <w:uiPriority w:val="99"/>
    <w:semiHidden/>
    <w:unhideWhenUsed/>
    <w:rsid w:val="00CE567F"/>
  </w:style>
  <w:style w:type="paragraph" w:styleId="NormalWeb">
    <w:name w:val="Normal (Web)"/>
    <w:basedOn w:val="Normal"/>
    <w:uiPriority w:val="99"/>
    <w:unhideWhenUsed/>
    <w:rsid w:val="00CE567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gmail-il">
    <w:name w:val="gmail-il"/>
    <w:basedOn w:val="DefaultParagraphFont"/>
    <w:rsid w:val="00CE567F"/>
  </w:style>
  <w:style w:type="paragraph" w:customStyle="1" w:styleId="paragraph">
    <w:name w:val="paragraph"/>
    <w:basedOn w:val="Normal"/>
    <w:rsid w:val="00CE567F"/>
    <w:pPr>
      <w:spacing w:before="100" w:beforeAutospacing="1" w:after="100" w:afterAutospacing="1" w:line="240" w:lineRule="auto"/>
    </w:pPr>
    <w:rPr>
      <w:rFonts w:ascii="Calibri" w:hAnsi="Calibri" w:cs="Calibri"/>
      <w:lang w:val="en-US"/>
    </w:rPr>
  </w:style>
  <w:style w:type="character" w:customStyle="1" w:styleId="apple-converted-space">
    <w:name w:val="apple-converted-space"/>
    <w:basedOn w:val="DefaultParagraphFont"/>
    <w:rsid w:val="00CE567F"/>
  </w:style>
  <w:style w:type="character" w:customStyle="1" w:styleId="color35">
    <w:name w:val="color_35"/>
    <w:basedOn w:val="DefaultParagraphFont"/>
    <w:rsid w:val="00CE567F"/>
  </w:style>
  <w:style w:type="paragraph" w:customStyle="1" w:styleId="font7">
    <w:name w:val="font_7"/>
    <w:basedOn w:val="Normal"/>
    <w:rsid w:val="00CE567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CE567F"/>
    <w:pPr>
      <w:autoSpaceDE w:val="0"/>
      <w:autoSpaceDN w:val="0"/>
      <w:adjustRightInd w:val="0"/>
    </w:pPr>
    <w:rPr>
      <w:rFonts w:ascii="Arial" w:hAnsi="Arial" w:cs="Arial"/>
      <w:color w:val="000000"/>
    </w:rPr>
  </w:style>
  <w:style w:type="paragraph" w:styleId="BalloonText">
    <w:name w:val="Balloon Text"/>
    <w:basedOn w:val="Normal"/>
    <w:link w:val="BalloonTextChar"/>
    <w:uiPriority w:val="99"/>
    <w:semiHidden/>
    <w:unhideWhenUsed/>
    <w:rsid w:val="00CE567F"/>
    <w:pPr>
      <w:spacing w:line="240" w:lineRule="auto"/>
    </w:pPr>
    <w:rPr>
      <w:rFonts w:ascii="Segoe UI" w:hAnsi="Segoe UI" w:cs="Segoe UI"/>
      <w:sz w:val="18"/>
      <w:szCs w:val="18"/>
      <w:lang w:val="en-US"/>
    </w:rPr>
  </w:style>
  <w:style w:type="character" w:customStyle="1" w:styleId="BalloonTextChar">
    <w:name w:val="Balloon Text Char"/>
    <w:basedOn w:val="DefaultParagraphFont"/>
    <w:link w:val="BalloonText"/>
    <w:uiPriority w:val="99"/>
    <w:semiHidden/>
    <w:rsid w:val="00CE567F"/>
    <w:rPr>
      <w:rFonts w:ascii="Segoe UI" w:hAnsi="Segoe UI" w:cs="Segoe UI"/>
      <w:sz w:val="18"/>
      <w:szCs w:val="18"/>
    </w:rPr>
  </w:style>
  <w:style w:type="character" w:styleId="CommentReference">
    <w:name w:val="annotation reference"/>
    <w:basedOn w:val="DefaultParagraphFont"/>
    <w:uiPriority w:val="99"/>
    <w:semiHidden/>
    <w:unhideWhenUsed/>
    <w:rsid w:val="00CE567F"/>
    <w:rPr>
      <w:sz w:val="16"/>
      <w:szCs w:val="16"/>
    </w:rPr>
  </w:style>
  <w:style w:type="paragraph" w:styleId="CommentText">
    <w:name w:val="annotation text"/>
    <w:basedOn w:val="Normal"/>
    <w:link w:val="CommentTextChar"/>
    <w:uiPriority w:val="99"/>
    <w:semiHidden/>
    <w:unhideWhenUsed/>
    <w:rsid w:val="00CE567F"/>
    <w:pPr>
      <w:spacing w:line="240" w:lineRule="auto"/>
    </w:pPr>
    <w:rPr>
      <w:sz w:val="20"/>
      <w:szCs w:val="20"/>
      <w:lang w:val="en-US"/>
    </w:rPr>
  </w:style>
  <w:style w:type="character" w:customStyle="1" w:styleId="CommentTextChar">
    <w:name w:val="Comment Text Char"/>
    <w:basedOn w:val="DefaultParagraphFont"/>
    <w:link w:val="CommentText"/>
    <w:uiPriority w:val="99"/>
    <w:semiHidden/>
    <w:rsid w:val="00CE567F"/>
    <w:rPr>
      <w:sz w:val="20"/>
      <w:szCs w:val="20"/>
    </w:rPr>
  </w:style>
  <w:style w:type="paragraph" w:styleId="CommentSubject">
    <w:name w:val="annotation subject"/>
    <w:basedOn w:val="CommentText"/>
    <w:next w:val="CommentText"/>
    <w:link w:val="CommentSubjectChar"/>
    <w:uiPriority w:val="99"/>
    <w:semiHidden/>
    <w:unhideWhenUsed/>
    <w:rsid w:val="00CE567F"/>
    <w:rPr>
      <w:b/>
      <w:bCs/>
    </w:rPr>
  </w:style>
  <w:style w:type="character" w:customStyle="1" w:styleId="CommentSubjectChar">
    <w:name w:val="Comment Subject Char"/>
    <w:basedOn w:val="CommentTextChar"/>
    <w:link w:val="CommentSubject"/>
    <w:uiPriority w:val="99"/>
    <w:semiHidden/>
    <w:rsid w:val="00CE567F"/>
    <w:rPr>
      <w:b/>
      <w:bCs/>
      <w:sz w:val="20"/>
      <w:szCs w:val="20"/>
    </w:rPr>
  </w:style>
  <w:style w:type="paragraph" w:styleId="Revision">
    <w:name w:val="Revision"/>
    <w:hidden/>
    <w:uiPriority w:val="99"/>
    <w:semiHidden/>
    <w:rsid w:val="00CE567F"/>
  </w:style>
  <w:style w:type="paragraph" w:styleId="BodyText">
    <w:name w:val="Body Text"/>
    <w:basedOn w:val="Normal"/>
    <w:link w:val="BodyTextChar"/>
    <w:qFormat/>
    <w:rsid w:val="00CE567F"/>
    <w:pPr>
      <w:widowControl w:val="0"/>
      <w:autoSpaceDE w:val="0"/>
      <w:autoSpaceDN w:val="0"/>
      <w:spacing w:line="240" w:lineRule="auto"/>
    </w:pPr>
    <w:rPr>
      <w:rFonts w:ascii="Arial" w:eastAsia="Arial" w:hAnsi="Arial" w:cs="Arial"/>
      <w:sz w:val="18"/>
      <w:szCs w:val="18"/>
      <w:lang w:val="en-US"/>
    </w:rPr>
  </w:style>
  <w:style w:type="character" w:customStyle="1" w:styleId="BodyTextChar">
    <w:name w:val="Body Text Char"/>
    <w:basedOn w:val="DefaultParagraphFont"/>
    <w:link w:val="BodyText"/>
    <w:rsid w:val="00CE567F"/>
    <w:rPr>
      <w:rFonts w:ascii="Arial" w:eastAsia="Arial" w:hAnsi="Arial" w:cs="Arial"/>
      <w:sz w:val="18"/>
      <w:szCs w:val="18"/>
    </w:rPr>
  </w:style>
  <w:style w:type="character" w:styleId="Hyperlink">
    <w:name w:val="Hyperlink"/>
    <w:basedOn w:val="DefaultParagraphFont"/>
    <w:uiPriority w:val="99"/>
    <w:unhideWhenUsed/>
    <w:rsid w:val="00CE567F"/>
    <w:rPr>
      <w:color w:val="0563C1" w:themeColor="hyperlink"/>
      <w:u w:val="single"/>
    </w:rPr>
  </w:style>
  <w:style w:type="character" w:styleId="UnresolvedMention">
    <w:name w:val="Unresolved Mention"/>
    <w:basedOn w:val="DefaultParagraphFont"/>
    <w:uiPriority w:val="99"/>
    <w:unhideWhenUsed/>
    <w:rsid w:val="00CE567F"/>
    <w:rPr>
      <w:color w:val="808080"/>
      <w:shd w:val="clear" w:color="auto" w:fill="E6E6E6"/>
    </w:rPr>
  </w:style>
  <w:style w:type="paragraph" w:styleId="EnvelopeAddress">
    <w:name w:val="envelope address"/>
    <w:basedOn w:val="Normal"/>
    <w:semiHidden/>
    <w:rsid w:val="00CE567F"/>
    <w:pPr>
      <w:framePr w:w="7920" w:h="1980" w:hRule="exact" w:hSpace="180" w:wrap="auto" w:hAnchor="page" w:xAlign="center" w:yAlign="bottom"/>
      <w:tabs>
        <w:tab w:val="left" w:pos="0"/>
      </w:tabs>
      <w:spacing w:line="240" w:lineRule="auto"/>
      <w:ind w:left="2880"/>
    </w:pPr>
    <w:rPr>
      <w:rFonts w:ascii="Arial" w:eastAsia="Times New Roman" w:hAnsi="Arial" w:cs="Times New Roman"/>
      <w:sz w:val="24"/>
      <w:szCs w:val="20"/>
      <w:lang w:val="en-US"/>
    </w:rPr>
  </w:style>
  <w:style w:type="paragraph" w:styleId="EnvelopeReturn">
    <w:name w:val="envelope return"/>
    <w:basedOn w:val="Normal"/>
    <w:semiHidden/>
    <w:rsid w:val="00CE567F"/>
    <w:pPr>
      <w:tabs>
        <w:tab w:val="left" w:pos="0"/>
      </w:tabs>
      <w:spacing w:line="240" w:lineRule="auto"/>
    </w:pPr>
    <w:rPr>
      <w:rFonts w:ascii="Arial" w:eastAsia="Times New Roman" w:hAnsi="Arial" w:cs="Times New Roman"/>
      <w:sz w:val="18"/>
      <w:szCs w:val="20"/>
      <w:lang w:val="en-US"/>
    </w:rPr>
  </w:style>
  <w:style w:type="character" w:styleId="PageNumber">
    <w:name w:val="page number"/>
    <w:basedOn w:val="DefaultParagraphFont"/>
    <w:uiPriority w:val="99"/>
    <w:semiHidden/>
    <w:rsid w:val="00CE567F"/>
  </w:style>
  <w:style w:type="character" w:styleId="FollowedHyperlink">
    <w:name w:val="FollowedHyperlink"/>
    <w:semiHidden/>
    <w:rsid w:val="00CE567F"/>
    <w:rPr>
      <w:color w:val="800080"/>
      <w:u w:val="single"/>
    </w:rPr>
  </w:style>
  <w:style w:type="paragraph" w:styleId="BodyTextIndent">
    <w:name w:val="Body Text Indent"/>
    <w:basedOn w:val="Normal"/>
    <w:link w:val="BodyTextIndentChar"/>
    <w:semiHidden/>
    <w:rsid w:val="00CE567F"/>
    <w:pPr>
      <w:spacing w:line="240" w:lineRule="auto"/>
      <w:ind w:hanging="720"/>
    </w:pPr>
    <w:rPr>
      <w:rFonts w:ascii="Arial" w:eastAsia="Times New Roman" w:hAnsi="Arial" w:cs="Times New Roman"/>
      <w:sz w:val="20"/>
      <w:szCs w:val="20"/>
      <w:lang w:val="en-US"/>
    </w:rPr>
  </w:style>
  <w:style w:type="character" w:customStyle="1" w:styleId="BodyTextIndentChar">
    <w:name w:val="Body Text Indent Char"/>
    <w:basedOn w:val="DefaultParagraphFont"/>
    <w:link w:val="BodyTextIndent"/>
    <w:semiHidden/>
    <w:rsid w:val="00CE567F"/>
    <w:rPr>
      <w:rFonts w:ascii="Arial" w:eastAsia="Times New Roman" w:hAnsi="Arial" w:cs="Times New Roman"/>
      <w:sz w:val="20"/>
      <w:szCs w:val="20"/>
    </w:rPr>
  </w:style>
  <w:style w:type="numbering" w:customStyle="1" w:styleId="NoList11">
    <w:name w:val="No List11"/>
    <w:next w:val="NoList"/>
    <w:uiPriority w:val="99"/>
    <w:semiHidden/>
    <w:unhideWhenUsed/>
    <w:rsid w:val="00CE567F"/>
  </w:style>
  <w:style w:type="character" w:customStyle="1" w:styleId="A7">
    <w:name w:val="A7"/>
    <w:basedOn w:val="DefaultParagraphFont"/>
    <w:uiPriority w:val="99"/>
    <w:rsid w:val="00CE567F"/>
    <w:rPr>
      <w:rFonts w:ascii="Arial" w:hAnsi="Arial" w:cs="Arial" w:hint="default"/>
      <w:color w:val="000000"/>
    </w:rPr>
  </w:style>
  <w:style w:type="numbering" w:customStyle="1" w:styleId="NoList2">
    <w:name w:val="No List2"/>
    <w:next w:val="NoList"/>
    <w:uiPriority w:val="99"/>
    <w:semiHidden/>
    <w:unhideWhenUsed/>
    <w:rsid w:val="00757599"/>
  </w:style>
  <w:style w:type="character" w:styleId="Strong">
    <w:name w:val="Strong"/>
    <w:basedOn w:val="DefaultParagraphFont"/>
    <w:uiPriority w:val="22"/>
    <w:qFormat/>
    <w:rsid w:val="00757599"/>
    <w:rPr>
      <w:b/>
      <w:bCs/>
    </w:rPr>
  </w:style>
  <w:style w:type="paragraph" w:customStyle="1" w:styleId="BodyA">
    <w:name w:val="Body A"/>
    <w:rsid w:val="00757599"/>
    <w:pPr>
      <w:pBdr>
        <w:top w:val="nil"/>
        <w:left w:val="nil"/>
        <w:bottom w:val="nil"/>
        <w:right w:val="nil"/>
        <w:between w:val="nil"/>
        <w:bar w:val="nil"/>
      </w:pBdr>
      <w:spacing w:after="160" w:line="256" w:lineRule="auto"/>
    </w:pPr>
    <w:rPr>
      <w:rFonts w:ascii="Calibri" w:eastAsia="Calibri" w:hAnsi="Calibri" w:cs="Calibri"/>
      <w:color w:val="000000"/>
      <w:sz w:val="22"/>
      <w:szCs w:val="22"/>
      <w:u w:color="000000"/>
      <w:bdr w:val="nil"/>
    </w:rPr>
  </w:style>
  <w:style w:type="paragraph" w:customStyle="1" w:styleId="gmail-m4653320688170855144msoplaintext">
    <w:name w:val="gmail-m_4653320688170855144msoplaintext"/>
    <w:basedOn w:val="Normal"/>
    <w:rsid w:val="00757599"/>
    <w:pPr>
      <w:spacing w:before="100" w:beforeAutospacing="1" w:after="100" w:afterAutospacing="1" w:line="240" w:lineRule="auto"/>
    </w:pPr>
    <w:rPr>
      <w:rFonts w:ascii="Calibri" w:hAnsi="Calibri" w:cs="Times New Roman"/>
      <w:lang w:val="en-US"/>
    </w:rPr>
  </w:style>
  <w:style w:type="paragraph" w:customStyle="1" w:styleId="font8">
    <w:name w:val="font_8"/>
    <w:basedOn w:val="Normal"/>
    <w:rsid w:val="00757599"/>
    <w:pPr>
      <w:spacing w:before="100" w:beforeAutospacing="1" w:after="100" w:afterAutospacing="1" w:line="240" w:lineRule="auto"/>
    </w:pPr>
    <w:rPr>
      <w:rFonts w:ascii="Calibri" w:hAnsi="Calibri" w:cs="Calibri"/>
      <w:lang w:val="en-US"/>
    </w:rPr>
  </w:style>
  <w:style w:type="paragraph" w:customStyle="1" w:styleId="s7">
    <w:name w:val="s7"/>
    <w:basedOn w:val="Normal"/>
    <w:rsid w:val="00760D2C"/>
    <w:pPr>
      <w:spacing w:before="100" w:beforeAutospacing="1" w:after="100" w:afterAutospacing="1" w:line="240" w:lineRule="auto"/>
    </w:pPr>
    <w:rPr>
      <w:rFonts w:ascii="Calibri" w:hAnsi="Calibri" w:cs="Calibri"/>
      <w:lang w:val="en-US"/>
    </w:rPr>
  </w:style>
  <w:style w:type="paragraph" w:customStyle="1" w:styleId="s9">
    <w:name w:val="s9"/>
    <w:basedOn w:val="Normal"/>
    <w:rsid w:val="00760D2C"/>
    <w:pPr>
      <w:spacing w:before="100" w:beforeAutospacing="1" w:after="100" w:afterAutospacing="1" w:line="240" w:lineRule="auto"/>
    </w:pPr>
    <w:rPr>
      <w:rFonts w:ascii="Calibri" w:hAnsi="Calibri" w:cs="Calibri"/>
      <w:lang w:val="en-US"/>
    </w:rPr>
  </w:style>
  <w:style w:type="character" w:customStyle="1" w:styleId="bumpedfont15">
    <w:name w:val="bumpedfont15"/>
    <w:basedOn w:val="DefaultParagraphFont"/>
    <w:rsid w:val="00760D2C"/>
  </w:style>
  <w:style w:type="paragraph" w:styleId="ListParagraph">
    <w:name w:val="List Paragraph"/>
    <w:basedOn w:val="Normal"/>
    <w:uiPriority w:val="34"/>
    <w:qFormat/>
    <w:rsid w:val="00073CF0"/>
    <w:pPr>
      <w:ind w:left="720"/>
      <w:contextualSpacing/>
    </w:pPr>
  </w:style>
  <w:style w:type="paragraph" w:customStyle="1" w:styleId="BAM">
    <w:name w:val="BAM"/>
    <w:basedOn w:val="Normal"/>
    <w:link w:val="BAMChar"/>
    <w:qFormat/>
    <w:rsid w:val="006C2BD7"/>
    <w:rPr>
      <w:rFonts w:ascii="Bookman Old Style" w:eastAsia="Calibri" w:hAnsi="Bookman Old Style" w:cs="Times New Roman"/>
      <w:sz w:val="24"/>
      <w:szCs w:val="24"/>
      <w:lang w:val="en-US"/>
    </w:rPr>
  </w:style>
  <w:style w:type="character" w:customStyle="1" w:styleId="BAMChar">
    <w:name w:val="BAM Char"/>
    <w:link w:val="BAM"/>
    <w:rsid w:val="006C2BD7"/>
    <w:rPr>
      <w:rFonts w:ascii="Bookman Old Style" w:eastAsia="Calibri" w:hAnsi="Bookman Old Style" w:cs="Times New Roman"/>
    </w:rPr>
  </w:style>
  <w:style w:type="paragraph" w:customStyle="1" w:styleId="article-excerpt">
    <w:name w:val="article-excerpt"/>
    <w:basedOn w:val="Normal"/>
    <w:rsid w:val="004A2BFA"/>
    <w:pPr>
      <w:spacing w:before="100" w:beforeAutospacing="1" w:after="100" w:afterAutospacing="1" w:line="240" w:lineRule="auto"/>
    </w:pPr>
    <w:rPr>
      <w:rFonts w:ascii="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63556">
      <w:bodyDiv w:val="1"/>
      <w:marLeft w:val="0"/>
      <w:marRight w:val="0"/>
      <w:marTop w:val="0"/>
      <w:marBottom w:val="0"/>
      <w:divBdr>
        <w:top w:val="none" w:sz="0" w:space="0" w:color="auto"/>
        <w:left w:val="none" w:sz="0" w:space="0" w:color="auto"/>
        <w:bottom w:val="none" w:sz="0" w:space="0" w:color="auto"/>
        <w:right w:val="none" w:sz="0" w:space="0" w:color="auto"/>
      </w:divBdr>
    </w:div>
    <w:div w:id="73206654">
      <w:bodyDiv w:val="1"/>
      <w:marLeft w:val="0"/>
      <w:marRight w:val="0"/>
      <w:marTop w:val="0"/>
      <w:marBottom w:val="0"/>
      <w:divBdr>
        <w:top w:val="none" w:sz="0" w:space="0" w:color="auto"/>
        <w:left w:val="none" w:sz="0" w:space="0" w:color="auto"/>
        <w:bottom w:val="none" w:sz="0" w:space="0" w:color="auto"/>
        <w:right w:val="none" w:sz="0" w:space="0" w:color="auto"/>
      </w:divBdr>
    </w:div>
    <w:div w:id="92173509">
      <w:bodyDiv w:val="1"/>
      <w:marLeft w:val="0"/>
      <w:marRight w:val="0"/>
      <w:marTop w:val="0"/>
      <w:marBottom w:val="0"/>
      <w:divBdr>
        <w:top w:val="none" w:sz="0" w:space="0" w:color="auto"/>
        <w:left w:val="none" w:sz="0" w:space="0" w:color="auto"/>
        <w:bottom w:val="none" w:sz="0" w:space="0" w:color="auto"/>
        <w:right w:val="none" w:sz="0" w:space="0" w:color="auto"/>
      </w:divBdr>
    </w:div>
    <w:div w:id="144246182">
      <w:bodyDiv w:val="1"/>
      <w:marLeft w:val="0"/>
      <w:marRight w:val="0"/>
      <w:marTop w:val="0"/>
      <w:marBottom w:val="0"/>
      <w:divBdr>
        <w:top w:val="none" w:sz="0" w:space="0" w:color="auto"/>
        <w:left w:val="none" w:sz="0" w:space="0" w:color="auto"/>
        <w:bottom w:val="none" w:sz="0" w:space="0" w:color="auto"/>
        <w:right w:val="none" w:sz="0" w:space="0" w:color="auto"/>
      </w:divBdr>
    </w:div>
    <w:div w:id="223102865">
      <w:bodyDiv w:val="1"/>
      <w:marLeft w:val="0"/>
      <w:marRight w:val="0"/>
      <w:marTop w:val="0"/>
      <w:marBottom w:val="0"/>
      <w:divBdr>
        <w:top w:val="none" w:sz="0" w:space="0" w:color="auto"/>
        <w:left w:val="none" w:sz="0" w:space="0" w:color="auto"/>
        <w:bottom w:val="none" w:sz="0" w:space="0" w:color="auto"/>
        <w:right w:val="none" w:sz="0" w:space="0" w:color="auto"/>
      </w:divBdr>
    </w:div>
    <w:div w:id="307326041">
      <w:bodyDiv w:val="1"/>
      <w:marLeft w:val="0"/>
      <w:marRight w:val="0"/>
      <w:marTop w:val="0"/>
      <w:marBottom w:val="0"/>
      <w:divBdr>
        <w:top w:val="none" w:sz="0" w:space="0" w:color="auto"/>
        <w:left w:val="none" w:sz="0" w:space="0" w:color="auto"/>
        <w:bottom w:val="none" w:sz="0" w:space="0" w:color="auto"/>
        <w:right w:val="none" w:sz="0" w:space="0" w:color="auto"/>
      </w:divBdr>
    </w:div>
    <w:div w:id="509879868">
      <w:bodyDiv w:val="1"/>
      <w:marLeft w:val="0"/>
      <w:marRight w:val="0"/>
      <w:marTop w:val="0"/>
      <w:marBottom w:val="0"/>
      <w:divBdr>
        <w:top w:val="none" w:sz="0" w:space="0" w:color="auto"/>
        <w:left w:val="none" w:sz="0" w:space="0" w:color="auto"/>
        <w:bottom w:val="none" w:sz="0" w:space="0" w:color="auto"/>
        <w:right w:val="none" w:sz="0" w:space="0" w:color="auto"/>
      </w:divBdr>
    </w:div>
    <w:div w:id="525413501">
      <w:bodyDiv w:val="1"/>
      <w:marLeft w:val="0"/>
      <w:marRight w:val="0"/>
      <w:marTop w:val="0"/>
      <w:marBottom w:val="0"/>
      <w:divBdr>
        <w:top w:val="none" w:sz="0" w:space="0" w:color="auto"/>
        <w:left w:val="none" w:sz="0" w:space="0" w:color="auto"/>
        <w:bottom w:val="none" w:sz="0" w:space="0" w:color="auto"/>
        <w:right w:val="none" w:sz="0" w:space="0" w:color="auto"/>
      </w:divBdr>
    </w:div>
    <w:div w:id="532160628">
      <w:bodyDiv w:val="1"/>
      <w:marLeft w:val="0"/>
      <w:marRight w:val="0"/>
      <w:marTop w:val="0"/>
      <w:marBottom w:val="0"/>
      <w:divBdr>
        <w:top w:val="none" w:sz="0" w:space="0" w:color="auto"/>
        <w:left w:val="none" w:sz="0" w:space="0" w:color="auto"/>
        <w:bottom w:val="none" w:sz="0" w:space="0" w:color="auto"/>
        <w:right w:val="none" w:sz="0" w:space="0" w:color="auto"/>
      </w:divBdr>
    </w:div>
    <w:div w:id="533347829">
      <w:bodyDiv w:val="1"/>
      <w:marLeft w:val="0"/>
      <w:marRight w:val="0"/>
      <w:marTop w:val="0"/>
      <w:marBottom w:val="0"/>
      <w:divBdr>
        <w:top w:val="none" w:sz="0" w:space="0" w:color="auto"/>
        <w:left w:val="none" w:sz="0" w:space="0" w:color="auto"/>
        <w:bottom w:val="none" w:sz="0" w:space="0" w:color="auto"/>
        <w:right w:val="none" w:sz="0" w:space="0" w:color="auto"/>
      </w:divBdr>
    </w:div>
    <w:div w:id="539707909">
      <w:bodyDiv w:val="1"/>
      <w:marLeft w:val="0"/>
      <w:marRight w:val="0"/>
      <w:marTop w:val="0"/>
      <w:marBottom w:val="0"/>
      <w:divBdr>
        <w:top w:val="none" w:sz="0" w:space="0" w:color="auto"/>
        <w:left w:val="none" w:sz="0" w:space="0" w:color="auto"/>
        <w:bottom w:val="none" w:sz="0" w:space="0" w:color="auto"/>
        <w:right w:val="none" w:sz="0" w:space="0" w:color="auto"/>
      </w:divBdr>
    </w:div>
    <w:div w:id="557088767">
      <w:bodyDiv w:val="1"/>
      <w:marLeft w:val="0"/>
      <w:marRight w:val="0"/>
      <w:marTop w:val="0"/>
      <w:marBottom w:val="0"/>
      <w:divBdr>
        <w:top w:val="none" w:sz="0" w:space="0" w:color="auto"/>
        <w:left w:val="none" w:sz="0" w:space="0" w:color="auto"/>
        <w:bottom w:val="none" w:sz="0" w:space="0" w:color="auto"/>
        <w:right w:val="none" w:sz="0" w:space="0" w:color="auto"/>
      </w:divBdr>
    </w:div>
    <w:div w:id="827939557">
      <w:bodyDiv w:val="1"/>
      <w:marLeft w:val="0"/>
      <w:marRight w:val="0"/>
      <w:marTop w:val="0"/>
      <w:marBottom w:val="0"/>
      <w:divBdr>
        <w:top w:val="none" w:sz="0" w:space="0" w:color="auto"/>
        <w:left w:val="none" w:sz="0" w:space="0" w:color="auto"/>
        <w:bottom w:val="none" w:sz="0" w:space="0" w:color="auto"/>
        <w:right w:val="none" w:sz="0" w:space="0" w:color="auto"/>
      </w:divBdr>
    </w:div>
    <w:div w:id="851720489">
      <w:bodyDiv w:val="1"/>
      <w:marLeft w:val="0"/>
      <w:marRight w:val="0"/>
      <w:marTop w:val="0"/>
      <w:marBottom w:val="0"/>
      <w:divBdr>
        <w:top w:val="none" w:sz="0" w:space="0" w:color="auto"/>
        <w:left w:val="none" w:sz="0" w:space="0" w:color="auto"/>
        <w:bottom w:val="none" w:sz="0" w:space="0" w:color="auto"/>
        <w:right w:val="none" w:sz="0" w:space="0" w:color="auto"/>
      </w:divBdr>
    </w:div>
    <w:div w:id="955330993">
      <w:bodyDiv w:val="1"/>
      <w:marLeft w:val="0"/>
      <w:marRight w:val="0"/>
      <w:marTop w:val="0"/>
      <w:marBottom w:val="0"/>
      <w:divBdr>
        <w:top w:val="none" w:sz="0" w:space="0" w:color="auto"/>
        <w:left w:val="none" w:sz="0" w:space="0" w:color="auto"/>
        <w:bottom w:val="none" w:sz="0" w:space="0" w:color="auto"/>
        <w:right w:val="none" w:sz="0" w:space="0" w:color="auto"/>
      </w:divBdr>
    </w:div>
    <w:div w:id="1118765315">
      <w:bodyDiv w:val="1"/>
      <w:marLeft w:val="0"/>
      <w:marRight w:val="0"/>
      <w:marTop w:val="0"/>
      <w:marBottom w:val="0"/>
      <w:divBdr>
        <w:top w:val="none" w:sz="0" w:space="0" w:color="auto"/>
        <w:left w:val="none" w:sz="0" w:space="0" w:color="auto"/>
        <w:bottom w:val="none" w:sz="0" w:space="0" w:color="auto"/>
        <w:right w:val="none" w:sz="0" w:space="0" w:color="auto"/>
      </w:divBdr>
    </w:div>
    <w:div w:id="1139495516">
      <w:bodyDiv w:val="1"/>
      <w:marLeft w:val="0"/>
      <w:marRight w:val="0"/>
      <w:marTop w:val="0"/>
      <w:marBottom w:val="0"/>
      <w:divBdr>
        <w:top w:val="none" w:sz="0" w:space="0" w:color="auto"/>
        <w:left w:val="none" w:sz="0" w:space="0" w:color="auto"/>
        <w:bottom w:val="none" w:sz="0" w:space="0" w:color="auto"/>
        <w:right w:val="none" w:sz="0" w:space="0" w:color="auto"/>
      </w:divBdr>
    </w:div>
    <w:div w:id="1188568037">
      <w:bodyDiv w:val="1"/>
      <w:marLeft w:val="0"/>
      <w:marRight w:val="0"/>
      <w:marTop w:val="0"/>
      <w:marBottom w:val="0"/>
      <w:divBdr>
        <w:top w:val="none" w:sz="0" w:space="0" w:color="auto"/>
        <w:left w:val="none" w:sz="0" w:space="0" w:color="auto"/>
        <w:bottom w:val="none" w:sz="0" w:space="0" w:color="auto"/>
        <w:right w:val="none" w:sz="0" w:space="0" w:color="auto"/>
      </w:divBdr>
    </w:div>
    <w:div w:id="1271351649">
      <w:bodyDiv w:val="1"/>
      <w:marLeft w:val="0"/>
      <w:marRight w:val="0"/>
      <w:marTop w:val="0"/>
      <w:marBottom w:val="0"/>
      <w:divBdr>
        <w:top w:val="none" w:sz="0" w:space="0" w:color="auto"/>
        <w:left w:val="none" w:sz="0" w:space="0" w:color="auto"/>
        <w:bottom w:val="none" w:sz="0" w:space="0" w:color="auto"/>
        <w:right w:val="none" w:sz="0" w:space="0" w:color="auto"/>
      </w:divBdr>
    </w:div>
    <w:div w:id="1548226386">
      <w:bodyDiv w:val="1"/>
      <w:marLeft w:val="0"/>
      <w:marRight w:val="0"/>
      <w:marTop w:val="0"/>
      <w:marBottom w:val="0"/>
      <w:divBdr>
        <w:top w:val="none" w:sz="0" w:space="0" w:color="auto"/>
        <w:left w:val="none" w:sz="0" w:space="0" w:color="auto"/>
        <w:bottom w:val="none" w:sz="0" w:space="0" w:color="auto"/>
        <w:right w:val="none" w:sz="0" w:space="0" w:color="auto"/>
      </w:divBdr>
    </w:div>
    <w:div w:id="1761364107">
      <w:bodyDiv w:val="1"/>
      <w:marLeft w:val="0"/>
      <w:marRight w:val="0"/>
      <w:marTop w:val="0"/>
      <w:marBottom w:val="0"/>
      <w:divBdr>
        <w:top w:val="none" w:sz="0" w:space="0" w:color="auto"/>
        <w:left w:val="none" w:sz="0" w:space="0" w:color="auto"/>
        <w:bottom w:val="none" w:sz="0" w:space="0" w:color="auto"/>
        <w:right w:val="none" w:sz="0" w:space="0" w:color="auto"/>
      </w:divBdr>
    </w:div>
    <w:div w:id="1831361473">
      <w:bodyDiv w:val="1"/>
      <w:marLeft w:val="0"/>
      <w:marRight w:val="0"/>
      <w:marTop w:val="0"/>
      <w:marBottom w:val="0"/>
      <w:divBdr>
        <w:top w:val="none" w:sz="0" w:space="0" w:color="auto"/>
        <w:left w:val="none" w:sz="0" w:space="0" w:color="auto"/>
        <w:bottom w:val="none" w:sz="0" w:space="0" w:color="auto"/>
        <w:right w:val="none" w:sz="0" w:space="0" w:color="auto"/>
      </w:divBdr>
    </w:div>
    <w:div w:id="1869877212">
      <w:bodyDiv w:val="1"/>
      <w:marLeft w:val="0"/>
      <w:marRight w:val="0"/>
      <w:marTop w:val="0"/>
      <w:marBottom w:val="0"/>
      <w:divBdr>
        <w:top w:val="none" w:sz="0" w:space="0" w:color="auto"/>
        <w:left w:val="none" w:sz="0" w:space="0" w:color="auto"/>
        <w:bottom w:val="none" w:sz="0" w:space="0" w:color="auto"/>
        <w:right w:val="none" w:sz="0" w:space="0" w:color="auto"/>
      </w:divBdr>
    </w:div>
    <w:div w:id="1933119576">
      <w:bodyDiv w:val="1"/>
      <w:marLeft w:val="0"/>
      <w:marRight w:val="0"/>
      <w:marTop w:val="0"/>
      <w:marBottom w:val="0"/>
      <w:divBdr>
        <w:top w:val="none" w:sz="0" w:space="0" w:color="auto"/>
        <w:left w:val="none" w:sz="0" w:space="0" w:color="auto"/>
        <w:bottom w:val="none" w:sz="0" w:space="0" w:color="auto"/>
        <w:right w:val="none" w:sz="0" w:space="0" w:color="auto"/>
      </w:divBdr>
    </w:div>
    <w:div w:id="1935282740">
      <w:bodyDiv w:val="1"/>
      <w:marLeft w:val="0"/>
      <w:marRight w:val="0"/>
      <w:marTop w:val="0"/>
      <w:marBottom w:val="0"/>
      <w:divBdr>
        <w:top w:val="none" w:sz="0" w:space="0" w:color="auto"/>
        <w:left w:val="none" w:sz="0" w:space="0" w:color="auto"/>
        <w:bottom w:val="none" w:sz="0" w:space="0" w:color="auto"/>
        <w:right w:val="none" w:sz="0" w:space="0" w:color="auto"/>
      </w:divBdr>
    </w:div>
    <w:div w:id="21014141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DD7DEDBDD5134E839AE47ACC793404" ma:contentTypeVersion="13" ma:contentTypeDescription="Create a new document." ma:contentTypeScope="" ma:versionID="cb4a2b375371bf6d32ae085fbd559d6c">
  <xsd:schema xmlns:xsd="http://www.w3.org/2001/XMLSchema" xmlns:xs="http://www.w3.org/2001/XMLSchema" xmlns:p="http://schemas.microsoft.com/office/2006/metadata/properties" xmlns:ns2="72c28ba3-092b-44b6-bae4-c93a55942740" xmlns:ns3="26b212fe-6969-4449-a21b-b6b298049ecf" targetNamespace="http://schemas.microsoft.com/office/2006/metadata/properties" ma:root="true" ma:fieldsID="aaa63df5fef65bf8bfd11d925dceeb64" ns2:_="" ns3:_="">
    <xsd:import namespace="72c28ba3-092b-44b6-bae4-c93a55942740"/>
    <xsd:import namespace="26b212fe-6969-4449-a21b-b6b298049ec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c28ba3-092b-44b6-bae4-c93a559427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b212fe-6969-4449-a21b-b6b298049ec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27AD11-F9F8-4CEA-BBBF-7F427BD9EE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c28ba3-092b-44b6-bae4-c93a55942740"/>
    <ds:schemaRef ds:uri="26b212fe-6969-4449-a21b-b6b298049e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8F1ACD-EB97-47DE-BD91-CC5C53105879}">
  <ds:schemaRefs>
    <ds:schemaRef ds:uri="http://schemas.microsoft.com/sharepoint/v3/contenttype/forms"/>
  </ds:schemaRefs>
</ds:datastoreItem>
</file>

<file path=customXml/itemProps3.xml><?xml version="1.0" encoding="utf-8"?>
<ds:datastoreItem xmlns:ds="http://schemas.openxmlformats.org/officeDocument/2006/customXml" ds:itemID="{F7B63A77-AFEC-4712-AA65-50044A97DCC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3626</TotalTime>
  <Pages>13</Pages>
  <Words>4068</Words>
  <Characters>23189</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tuba gumus</cp:lastModifiedBy>
  <cp:revision>39</cp:revision>
  <dcterms:created xsi:type="dcterms:W3CDTF">2022-04-11T19:09:00Z</dcterms:created>
  <dcterms:modified xsi:type="dcterms:W3CDTF">2022-05-06T08:52:00Z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0x0101009FDD7DEDBDD5134E839AE47ACC793404</vt:lpwstr>
  </property>
</Properties>
</file>