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E4AB" w14:textId="7462FCE3" w:rsidR="00535E54" w:rsidRPr="00535E54" w:rsidRDefault="00535E54" w:rsidP="00535E54">
      <w:pPr>
        <w:shd w:val="clear" w:color="auto" w:fill="FFFFFF"/>
        <w:spacing w:after="0" w:line="240" w:lineRule="auto"/>
        <w:rPr>
          <w:rFonts w:ascii="Arial" w:eastAsia="Times New Roman" w:hAnsi="Arial" w:cs="Arial"/>
          <w:color w:val="222222"/>
          <w:sz w:val="40"/>
          <w:szCs w:val="40"/>
          <w:lang w:eastAsia="tr-TR"/>
          <w14:ligatures w14:val="none"/>
        </w:rPr>
      </w:pPr>
      <w:r w:rsidRPr="00535E54">
        <w:rPr>
          <w:rFonts w:ascii="Arial" w:eastAsia="Times New Roman" w:hAnsi="Arial" w:cs="Arial"/>
          <w:b/>
          <w:bCs/>
          <w:color w:val="222222"/>
          <w:sz w:val="40"/>
          <w:szCs w:val="40"/>
          <w:lang w:val="en-US" w:eastAsia="tr-TR"/>
          <w14:ligatures w14:val="none"/>
        </w:rPr>
        <w:t>MAYMUN ADAM</w:t>
      </w:r>
      <w:r w:rsidRPr="00535E54">
        <w:rPr>
          <w:rFonts w:ascii="Arial" w:eastAsia="Times New Roman" w:hAnsi="Arial" w:cs="Arial"/>
          <w:color w:val="222222"/>
          <w:sz w:val="40"/>
          <w:szCs w:val="40"/>
          <w:lang w:val="en-US" w:eastAsia="tr-TR"/>
          <w14:ligatures w14:val="none"/>
        </w:rPr>
        <w:t> </w:t>
      </w:r>
      <w:r w:rsidRPr="00535E54">
        <w:rPr>
          <w:rFonts w:ascii="Arial" w:eastAsia="Times New Roman" w:hAnsi="Arial" w:cs="Arial"/>
          <w:b/>
          <w:bCs/>
          <w:color w:val="222222"/>
          <w:sz w:val="40"/>
          <w:szCs w:val="40"/>
          <w:lang w:val="en-US" w:eastAsia="tr-TR"/>
          <w14:ligatures w14:val="none"/>
        </w:rPr>
        <w:t xml:space="preserve">FİLMİNİN TÜRKÇE ALT YAZILI </w:t>
      </w:r>
      <w:r w:rsidR="00B7711E">
        <w:rPr>
          <w:rFonts w:ascii="Arial" w:eastAsia="Times New Roman" w:hAnsi="Arial" w:cs="Arial"/>
          <w:b/>
          <w:bCs/>
          <w:color w:val="222222"/>
          <w:sz w:val="40"/>
          <w:szCs w:val="40"/>
          <w:lang w:val="en-US" w:eastAsia="tr-TR"/>
          <w14:ligatures w14:val="none"/>
        </w:rPr>
        <w:t>YENİ</w:t>
      </w:r>
      <w:r w:rsidRPr="00535E54">
        <w:rPr>
          <w:rFonts w:ascii="Arial" w:eastAsia="Times New Roman" w:hAnsi="Arial" w:cs="Arial"/>
          <w:b/>
          <w:bCs/>
          <w:color w:val="222222"/>
          <w:sz w:val="40"/>
          <w:szCs w:val="40"/>
          <w:lang w:val="en-US" w:eastAsia="tr-TR"/>
          <w14:ligatures w14:val="none"/>
        </w:rPr>
        <w:t xml:space="preserve"> FRAGMANI PAYLAŞILDI!</w:t>
      </w:r>
    </w:p>
    <w:p w14:paraId="409552C1"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000000"/>
          <w:sz w:val="24"/>
          <w:szCs w:val="24"/>
          <w:lang w:eastAsia="tr-TR"/>
          <w14:ligatures w14:val="none"/>
        </w:rPr>
        <w:t> </w:t>
      </w:r>
    </w:p>
    <w:p w14:paraId="4FC1DA06"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000000"/>
          <w:sz w:val="24"/>
          <w:szCs w:val="24"/>
          <w:lang w:eastAsia="tr-TR"/>
          <w14:ligatures w14:val="none"/>
        </w:rPr>
        <w:t>FRAGMAN YOUTUBE LİNKİ:</w:t>
      </w:r>
      <w:r w:rsidRPr="00535E54">
        <w:rPr>
          <w:rFonts w:ascii="Arial" w:eastAsia="Times New Roman" w:hAnsi="Arial" w:cs="Arial"/>
          <w:color w:val="222222"/>
          <w:sz w:val="24"/>
          <w:szCs w:val="24"/>
          <w:lang w:eastAsia="tr-TR"/>
          <w14:ligatures w14:val="none"/>
        </w:rPr>
        <w:t> </w:t>
      </w:r>
      <w:r w:rsidRPr="00535E54">
        <w:rPr>
          <w:rFonts w:ascii="Arial" w:eastAsia="Times New Roman" w:hAnsi="Arial" w:cs="Arial"/>
          <w:color w:val="4472C4" w:themeColor="accent1"/>
          <w:sz w:val="24"/>
          <w:szCs w:val="24"/>
          <w:lang w:val="en-US" w:eastAsia="tr-TR"/>
          <w14:ligatures w14:val="none"/>
        </w:rPr>
        <w:fldChar w:fldCharType="begin"/>
      </w:r>
      <w:r w:rsidRPr="00535E54">
        <w:rPr>
          <w:rFonts w:ascii="Arial" w:eastAsia="Times New Roman" w:hAnsi="Arial" w:cs="Arial"/>
          <w:color w:val="4472C4" w:themeColor="accent1"/>
          <w:sz w:val="24"/>
          <w:szCs w:val="24"/>
          <w:lang w:val="en-US" w:eastAsia="tr-TR"/>
          <w14:ligatures w14:val="none"/>
        </w:rPr>
        <w:instrText>HYPERLINK "https://youtu.be/Kk9cVLGmnsw?si=da3lVLDgSoeYFqxw" \t "_blank"</w:instrText>
      </w:r>
      <w:r w:rsidRPr="00535E54">
        <w:rPr>
          <w:rFonts w:ascii="Arial" w:eastAsia="Times New Roman" w:hAnsi="Arial" w:cs="Arial"/>
          <w:color w:val="4472C4" w:themeColor="accent1"/>
          <w:sz w:val="24"/>
          <w:szCs w:val="24"/>
          <w:lang w:val="en-US" w:eastAsia="tr-TR"/>
          <w14:ligatures w14:val="none"/>
        </w:rPr>
      </w:r>
      <w:r w:rsidRPr="00535E54">
        <w:rPr>
          <w:rFonts w:ascii="Arial" w:eastAsia="Times New Roman" w:hAnsi="Arial" w:cs="Arial"/>
          <w:color w:val="4472C4" w:themeColor="accent1"/>
          <w:sz w:val="24"/>
          <w:szCs w:val="24"/>
          <w:lang w:val="en-US" w:eastAsia="tr-TR"/>
          <w14:ligatures w14:val="none"/>
        </w:rPr>
        <w:fldChar w:fldCharType="separate"/>
      </w:r>
      <w:ins w:id="0" w:author="Unknown">
        <w:r w:rsidRPr="00535E54">
          <w:rPr>
            <w:rFonts w:ascii="Arial" w:eastAsia="Times New Roman" w:hAnsi="Arial" w:cs="Arial"/>
            <w:color w:val="4472C4" w:themeColor="accent1"/>
            <w:sz w:val="24"/>
            <w:szCs w:val="24"/>
            <w:u w:val="single"/>
            <w:lang w:val="en-US" w:eastAsia="tr-TR"/>
            <w14:ligatures w14:val="none"/>
          </w:rPr>
          <w:t>https://youtu.be/Kk9cVLGmnsw?si=da3lVLDgSoeYFqxw</w:t>
        </w:r>
      </w:ins>
      <w:r w:rsidRPr="00535E54">
        <w:rPr>
          <w:rFonts w:ascii="Arial" w:eastAsia="Times New Roman" w:hAnsi="Arial" w:cs="Arial"/>
          <w:color w:val="4472C4" w:themeColor="accent1"/>
          <w:sz w:val="24"/>
          <w:szCs w:val="24"/>
          <w:lang w:val="en-US" w:eastAsia="tr-TR"/>
          <w14:ligatures w14:val="none"/>
        </w:rPr>
        <w:fldChar w:fldCharType="end"/>
      </w:r>
    </w:p>
    <w:p w14:paraId="5AD5FE61"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222222"/>
          <w:sz w:val="24"/>
          <w:szCs w:val="24"/>
          <w:lang w:eastAsia="tr-TR"/>
          <w14:ligatures w14:val="none"/>
        </w:rPr>
        <w:t> </w:t>
      </w:r>
    </w:p>
    <w:p w14:paraId="5E8CC626"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222222"/>
          <w:sz w:val="24"/>
          <w:szCs w:val="24"/>
          <w:lang w:val="en-US" w:eastAsia="tr-TR"/>
          <w14:ligatures w14:val="none"/>
        </w:rPr>
        <w:t>#MaymunAdamFilmi</w:t>
      </w:r>
    </w:p>
    <w:p w14:paraId="599A83C2" w14:textId="39F978A9"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p>
    <w:p w14:paraId="17BD8F28"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131313"/>
          <w:sz w:val="24"/>
          <w:szCs w:val="24"/>
          <w:lang w:val="en-US" w:eastAsia="tr-TR"/>
          <w14:ligatures w14:val="none"/>
        </w:rPr>
        <w:t>Yönetmen/Yazar/Yapımcı:</w:t>
      </w:r>
      <w:r w:rsidRPr="00535E54">
        <w:rPr>
          <w:rFonts w:ascii="Arial" w:eastAsia="Times New Roman" w:hAnsi="Arial" w:cs="Arial"/>
          <w:color w:val="131313"/>
          <w:sz w:val="24"/>
          <w:szCs w:val="24"/>
          <w:lang w:val="en-US" w:eastAsia="tr-TR"/>
          <w14:ligatures w14:val="none"/>
        </w:rPr>
        <w:t> Dev Patel</w:t>
      </w:r>
    </w:p>
    <w:p w14:paraId="5E29B7AA"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131313"/>
          <w:sz w:val="24"/>
          <w:szCs w:val="24"/>
          <w:lang w:val="en-US" w:eastAsia="tr-TR"/>
          <w14:ligatures w14:val="none"/>
        </w:rPr>
        <w:t>Yazarlar</w:t>
      </w:r>
      <w:r w:rsidRPr="00535E54">
        <w:rPr>
          <w:rFonts w:ascii="Arial" w:eastAsia="Times New Roman" w:hAnsi="Arial" w:cs="Arial"/>
          <w:color w:val="131313"/>
          <w:sz w:val="24"/>
          <w:szCs w:val="24"/>
          <w:lang w:val="en-US" w:eastAsia="tr-TR"/>
          <w14:ligatures w14:val="none"/>
        </w:rPr>
        <w:t>: Paul Angunawela, John Collee</w:t>
      </w:r>
    </w:p>
    <w:p w14:paraId="0177CF33"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131313"/>
          <w:sz w:val="24"/>
          <w:szCs w:val="24"/>
          <w:lang w:val="en-US" w:eastAsia="tr-TR"/>
          <w14:ligatures w14:val="none"/>
        </w:rPr>
        <w:t>Yapımcılar:</w:t>
      </w:r>
      <w:r w:rsidRPr="00535E54">
        <w:rPr>
          <w:rFonts w:ascii="Arial" w:eastAsia="Times New Roman" w:hAnsi="Arial" w:cs="Arial"/>
          <w:color w:val="131313"/>
          <w:sz w:val="24"/>
          <w:szCs w:val="24"/>
          <w:lang w:val="en-US" w:eastAsia="tr-TR"/>
          <w14:ligatures w14:val="none"/>
        </w:rPr>
        <w:t> Jomon Thomas, Jordan Peele, Win Rosenfeld, Ian Cooper, Basil Iwanyk, Erica Lee, Christine Haebler, Anjay Nagpal</w:t>
      </w:r>
    </w:p>
    <w:p w14:paraId="6C549438"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131313"/>
          <w:sz w:val="24"/>
          <w:szCs w:val="24"/>
          <w:lang w:val="en-US" w:eastAsia="tr-TR"/>
          <w14:ligatures w14:val="none"/>
        </w:rPr>
        <w:t>İdari Yapımcılar</w:t>
      </w:r>
      <w:r w:rsidRPr="00535E54">
        <w:rPr>
          <w:rFonts w:ascii="Arial" w:eastAsia="Times New Roman" w:hAnsi="Arial" w:cs="Arial"/>
          <w:color w:val="131313"/>
          <w:sz w:val="24"/>
          <w:szCs w:val="24"/>
          <w:lang w:val="en-US" w:eastAsia="tr-TR"/>
          <w14:ligatures w14:val="none"/>
        </w:rPr>
        <w:t>: Jonathan Fuhrman, Natalya Pavchinskya, Aaron L. Gilbert, Andria Spring, Alison-Jane Roney, Steven Thibault</w:t>
      </w:r>
    </w:p>
    <w:p w14:paraId="03C70722"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131313"/>
          <w:sz w:val="24"/>
          <w:szCs w:val="24"/>
          <w:lang w:val="en-US" w:eastAsia="tr-TR"/>
          <w14:ligatures w14:val="none"/>
        </w:rPr>
        <w:t>Oyuncular:</w:t>
      </w:r>
      <w:r w:rsidRPr="00535E54">
        <w:rPr>
          <w:rFonts w:ascii="Arial" w:eastAsia="Times New Roman" w:hAnsi="Arial" w:cs="Arial"/>
          <w:color w:val="131313"/>
          <w:sz w:val="24"/>
          <w:szCs w:val="24"/>
          <w:lang w:val="en-US" w:eastAsia="tr-TR"/>
          <w14:ligatures w14:val="none"/>
        </w:rPr>
        <w:t> Dev Patel, Sharlto Copley, Pitobash, Vipin Sharma, Sikandar Kher, Sobhita Dhulipala, Ashwini Kalsekar, Adithi Kalkunte, Makarand Deshpande</w:t>
      </w:r>
    </w:p>
    <w:p w14:paraId="056959D4"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131313"/>
          <w:sz w:val="24"/>
          <w:szCs w:val="24"/>
          <w:lang w:val="en-US" w:eastAsia="tr-TR"/>
          <w14:ligatures w14:val="none"/>
        </w:rPr>
        <w:t> </w:t>
      </w:r>
    </w:p>
    <w:p w14:paraId="35A7CF84" w14:textId="77777777" w:rsidR="00535E54" w:rsidRDefault="00535E54" w:rsidP="00535E54">
      <w:pPr>
        <w:shd w:val="clear" w:color="auto" w:fill="FFFFFF"/>
        <w:spacing w:after="0" w:line="240" w:lineRule="auto"/>
        <w:rPr>
          <w:rFonts w:ascii="Arial" w:eastAsia="Times New Roman" w:hAnsi="Arial" w:cs="Arial"/>
          <w:color w:val="131313"/>
          <w:sz w:val="24"/>
          <w:szCs w:val="24"/>
          <w:lang w:val="en-US" w:eastAsia="tr-TR"/>
          <w14:ligatures w14:val="none"/>
        </w:rPr>
      </w:pPr>
      <w:r w:rsidRPr="00535E54">
        <w:rPr>
          <w:rFonts w:ascii="Arial" w:eastAsia="Times New Roman" w:hAnsi="Arial" w:cs="Arial"/>
          <w:color w:val="131313"/>
          <w:sz w:val="24"/>
          <w:szCs w:val="24"/>
          <w:lang w:val="en-US" w:eastAsia="tr-TR"/>
          <w14:ligatures w14:val="none"/>
        </w:rPr>
        <w:t>Oscar® adayı Dev Patel (Lion, Slumdog Millionaire), bir adamın annesini öldüren ve sistematik olarak yoksulları ve güçsüzleri mağdur etmeye devam eden yozlaşmış liderlere karşı intikam arayışını konu alan; bir aksiyon gerilim filmiyle şaşırtıcı, güç gösterisi içeren ilk yönetmenlik denemesine imza atıyor.</w:t>
      </w:r>
    </w:p>
    <w:p w14:paraId="5798591B"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p>
    <w:p w14:paraId="01D0C8F5" w14:textId="77777777" w:rsidR="00535E54" w:rsidRDefault="00535E54" w:rsidP="00535E54">
      <w:pPr>
        <w:shd w:val="clear" w:color="auto" w:fill="FFFFFF"/>
        <w:spacing w:after="0" w:line="240" w:lineRule="auto"/>
        <w:rPr>
          <w:rFonts w:ascii="Arial" w:eastAsia="Times New Roman" w:hAnsi="Arial" w:cs="Arial"/>
          <w:color w:val="131313"/>
          <w:sz w:val="24"/>
          <w:szCs w:val="24"/>
          <w:lang w:val="en-US" w:eastAsia="tr-TR"/>
          <w14:ligatures w14:val="none"/>
        </w:rPr>
      </w:pPr>
      <w:r w:rsidRPr="00535E54">
        <w:rPr>
          <w:rFonts w:ascii="Arial" w:eastAsia="Times New Roman" w:hAnsi="Arial" w:cs="Arial"/>
          <w:color w:val="131313"/>
          <w:sz w:val="24"/>
          <w:szCs w:val="24"/>
          <w:lang w:val="en-US" w:eastAsia="tr-TR"/>
          <w14:ligatures w14:val="none"/>
        </w:rPr>
        <w:t>Maymun Adam gücü ve cesareti temsil eden bir simge olan Hanuman efsanesinden ilham alıyor. Patel, geceler boyu goril maskesi takarak dövüldüğü bir yeraltı dövüş kulübünde kıt bir yaşam sürdüren isimsiz bir genç adam olan Kid'i canlandırıyor. Kid, para karşılığında daha popüler dövüşçüler tarafından kanlı bir şekilde dövülen bir genç adamdı.</w:t>
      </w:r>
    </w:p>
    <w:p w14:paraId="1BE149BA"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p>
    <w:p w14:paraId="41BA15DA"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131313"/>
          <w:sz w:val="24"/>
          <w:szCs w:val="24"/>
          <w:lang w:val="en-US" w:eastAsia="tr-TR"/>
          <w14:ligatures w14:val="none"/>
        </w:rPr>
        <w:t>Yıllar süren bastırılmış öfkenin ardından Kid, şehrin kötü niyetli seçkinlerinin yaşadığı bölgeye sızmanın yolunu keşfeder. Çocukluk travması alevlendikçe, gizemli bir şekilde yaralı elleri, ondan her şeyi alan adamlarla hesaplaşmak için bir intikam süreci başlatır.</w:t>
      </w:r>
    </w:p>
    <w:p w14:paraId="1AE5248A"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131313"/>
          <w:sz w:val="24"/>
          <w:szCs w:val="24"/>
          <w:lang w:val="en-US" w:eastAsia="tr-TR"/>
          <w14:ligatures w14:val="none"/>
        </w:rPr>
        <w:t> </w:t>
      </w:r>
    </w:p>
    <w:p w14:paraId="63B79287" w14:textId="77777777" w:rsidR="00535E54" w:rsidRDefault="00535E54" w:rsidP="00535E54">
      <w:pPr>
        <w:shd w:val="clear" w:color="auto" w:fill="FFFFFF"/>
        <w:spacing w:after="0" w:line="240" w:lineRule="auto"/>
        <w:rPr>
          <w:rFonts w:ascii="Arial" w:eastAsia="Times New Roman" w:hAnsi="Arial" w:cs="Arial"/>
          <w:color w:val="131313"/>
          <w:sz w:val="24"/>
          <w:szCs w:val="24"/>
          <w:lang w:val="en-US" w:eastAsia="tr-TR"/>
          <w14:ligatures w14:val="none"/>
        </w:rPr>
      </w:pPr>
      <w:r w:rsidRPr="00535E54">
        <w:rPr>
          <w:rFonts w:ascii="Arial" w:eastAsia="Times New Roman" w:hAnsi="Arial" w:cs="Arial"/>
          <w:color w:val="131313"/>
          <w:sz w:val="24"/>
          <w:szCs w:val="24"/>
          <w:lang w:val="en-US" w:eastAsia="tr-TR"/>
          <w14:ligatures w14:val="none"/>
        </w:rPr>
        <w:t>Heyecan verici, muhteşem dövüş ve kovalamaca sahneleriyle dolu Maymun Adam, orijinal hikayesinden Dev Patel tarafından yönetiliyor. Senaryosu ise Paul Angunawela ve John Collee'yle (Master and Commander: The Far Side of the World) birlikte hazırlanıyor.</w:t>
      </w:r>
    </w:p>
    <w:p w14:paraId="2D70AA01"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p>
    <w:p w14:paraId="147D416D" w14:textId="77777777" w:rsidR="00535E54" w:rsidRDefault="00535E54" w:rsidP="00535E54">
      <w:pPr>
        <w:shd w:val="clear" w:color="auto" w:fill="FFFFFF"/>
        <w:spacing w:after="0" w:line="240" w:lineRule="auto"/>
        <w:rPr>
          <w:rFonts w:ascii="Arial" w:eastAsia="Times New Roman" w:hAnsi="Arial" w:cs="Arial"/>
          <w:color w:val="131313"/>
          <w:sz w:val="24"/>
          <w:szCs w:val="24"/>
          <w:lang w:val="en-US" w:eastAsia="tr-TR"/>
          <w14:ligatures w14:val="none"/>
        </w:rPr>
      </w:pPr>
      <w:r w:rsidRPr="00535E54">
        <w:rPr>
          <w:rFonts w:ascii="Arial" w:eastAsia="Times New Roman" w:hAnsi="Arial" w:cs="Arial"/>
          <w:color w:val="131313"/>
          <w:sz w:val="24"/>
          <w:szCs w:val="24"/>
          <w:lang w:val="en-US" w:eastAsia="tr-TR"/>
          <w14:ligatures w14:val="none"/>
        </w:rPr>
        <w:t>Filmin uluslararası oyuncu kadrosunda Sharlto Copley (District 9), Sobhita Dhulipala (Made in Heaven), Pitobash (Million Dollar Arm), Vipin Sharma (Hotel Mumbai), Ashwini Kalsekar (Ek Tha Hero), Adithi Kalkunte (Hotel Mumbai), Sikandar Kher (Aarya) ve Makarand Deshpande (RRR) yer alıyor.</w:t>
      </w:r>
    </w:p>
    <w:p w14:paraId="0DC236B2"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p>
    <w:p w14:paraId="2443BA28"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131313"/>
          <w:sz w:val="24"/>
          <w:szCs w:val="24"/>
          <w:lang w:val="en-US" w:eastAsia="tr-TR"/>
          <w14:ligatures w14:val="none"/>
        </w:rPr>
        <w:t xml:space="preserve">Maymun Adam'ın yapımcılığını Dev Patel, Jomon Thomas (Hotel Mumbai, The Man Who Knew Infinity), Oscar® ödüllü Jordan Peele (Nope, Defol), Win Rosenfeld (Candyman, Hunters serisi), Ian Cooper (Nope, Us), Basil Iwanyk (John Wick serisi, </w:t>
      </w:r>
      <w:r w:rsidRPr="00535E54">
        <w:rPr>
          <w:rFonts w:ascii="Arial" w:eastAsia="Times New Roman" w:hAnsi="Arial" w:cs="Arial"/>
          <w:color w:val="131313"/>
          <w:sz w:val="24"/>
          <w:szCs w:val="24"/>
          <w:lang w:val="en-US" w:eastAsia="tr-TR"/>
          <w14:ligatures w14:val="none"/>
        </w:rPr>
        <w:lastRenderedPageBreak/>
        <w:t>Sicario filmleri), Erica Lee (John Wick serisi, Silent Night), Christine Haebler (Shut In, Bones of Crows) ve Anjay Nagpal (Bombshell, Greyhound'un baş yapımcısı) üstleniyor.</w:t>
      </w:r>
    </w:p>
    <w:p w14:paraId="554955EA"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131313"/>
          <w:sz w:val="24"/>
          <w:szCs w:val="24"/>
          <w:lang w:val="en-US" w:eastAsia="tr-TR"/>
          <w14:ligatures w14:val="none"/>
        </w:rPr>
        <w:t>İdari yapımcılar olarak Jonathan Fuhrman, Natalya Pavchinskya, Aaron L. Gilbert, Andria Spring, Alison Jane Roney ve Steven Thibault yer alıyor. Universal Pictures sunar; WME Independent ve Creative Wealth Media ile birlikte bir Bron Studios yapımı, bir Thunder Road filmi, bir Monkeypaw yapımı, bir Minor Realm/S'Ya Konsept yapımı.</w:t>
      </w:r>
    </w:p>
    <w:p w14:paraId="7971D37D"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color w:val="222222"/>
          <w:sz w:val="24"/>
          <w:szCs w:val="24"/>
          <w:lang w:val="en-US" w:eastAsia="tr-TR"/>
          <w14:ligatures w14:val="none"/>
        </w:rPr>
        <w:t> </w:t>
      </w:r>
    </w:p>
    <w:p w14:paraId="1ECB4851" w14:textId="77777777" w:rsidR="00535E54" w:rsidRPr="00535E54" w:rsidRDefault="00535E54" w:rsidP="00535E54">
      <w:pPr>
        <w:shd w:val="clear" w:color="auto" w:fill="FFFFFF"/>
        <w:spacing w:after="0" w:line="240" w:lineRule="auto"/>
        <w:rPr>
          <w:rFonts w:ascii="Arial" w:eastAsia="Times New Roman" w:hAnsi="Arial" w:cs="Arial"/>
          <w:color w:val="222222"/>
          <w:sz w:val="24"/>
          <w:szCs w:val="24"/>
          <w:lang w:eastAsia="tr-TR"/>
          <w14:ligatures w14:val="none"/>
        </w:rPr>
      </w:pPr>
      <w:r w:rsidRPr="00535E54">
        <w:rPr>
          <w:rFonts w:ascii="Arial" w:eastAsia="Times New Roman" w:hAnsi="Arial" w:cs="Arial"/>
          <w:b/>
          <w:bCs/>
          <w:color w:val="222222"/>
          <w:sz w:val="24"/>
          <w:szCs w:val="24"/>
          <w:lang w:val="en-US" w:eastAsia="tr-TR"/>
          <w14:ligatures w14:val="none"/>
        </w:rPr>
        <w:t>MAYMUN ADAM YAKINDA SİNEMALARDA!</w:t>
      </w:r>
    </w:p>
    <w:p w14:paraId="0FB5A130" w14:textId="77777777" w:rsidR="00556779" w:rsidRPr="00535E54" w:rsidRDefault="00556779" w:rsidP="00535E54">
      <w:pPr>
        <w:rPr>
          <w:sz w:val="24"/>
          <w:szCs w:val="24"/>
        </w:rPr>
      </w:pPr>
    </w:p>
    <w:sectPr w:rsidR="00556779" w:rsidRPr="00535E54" w:rsidSect="007B70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54"/>
    <w:rsid w:val="00535E54"/>
    <w:rsid w:val="00556779"/>
    <w:rsid w:val="006F1939"/>
    <w:rsid w:val="007B7067"/>
    <w:rsid w:val="009F5D2B"/>
    <w:rsid w:val="00B77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C1"/>
  <w15:chartTrackingRefBased/>
  <w15:docId w15:val="{8018D932-A270-4E9F-AEA5-7AD569B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9177084617757296962ui-provider">
    <w:name w:val="m_9177084617757296962ui-provider"/>
    <w:basedOn w:val="VarsaylanParagrafYazTipi"/>
    <w:rsid w:val="00535E54"/>
  </w:style>
  <w:style w:type="character" w:customStyle="1" w:styleId="m9177084617757296962msoins">
    <w:name w:val="m_9177084617757296962msoins"/>
    <w:basedOn w:val="VarsaylanParagrafYazTipi"/>
    <w:rsid w:val="0053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137">
      <w:bodyDiv w:val="1"/>
      <w:marLeft w:val="0"/>
      <w:marRight w:val="0"/>
      <w:marTop w:val="0"/>
      <w:marBottom w:val="0"/>
      <w:divBdr>
        <w:top w:val="none" w:sz="0" w:space="0" w:color="auto"/>
        <w:left w:val="none" w:sz="0" w:space="0" w:color="auto"/>
        <w:bottom w:val="none" w:sz="0" w:space="0" w:color="auto"/>
        <w:right w:val="none" w:sz="0" w:space="0" w:color="auto"/>
      </w:divBdr>
      <w:divsChild>
        <w:div w:id="208745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2024-03-30T15:11:00Z</dcterms:created>
  <dcterms:modified xsi:type="dcterms:W3CDTF">2024-03-30T15:24:00Z</dcterms:modified>
</cp:coreProperties>
</file>