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119"/>
        <w:gridCol w:w="5953"/>
      </w:tblGrid>
      <w:tr w:rsidR="00880E60" w:rsidRPr="00880E60" w:rsidTr="0049489A">
        <w:trPr>
          <w:trHeight w:hRule="exact" w:val="340"/>
        </w:trPr>
        <w:tc>
          <w:tcPr>
            <w:tcW w:w="3119" w:type="dxa"/>
            <w:tcBorders>
              <w:top w:val="nil"/>
              <w:bottom w:val="single" w:sz="4" w:space="0" w:color="FFFFFF"/>
              <w:right w:val="nil"/>
            </w:tcBorders>
            <w:shd w:val="solid" w:color="000000" w:fill="auto"/>
            <w:vAlign w:val="center"/>
          </w:tcPr>
          <w:p w:rsidR="00E83B0D" w:rsidRPr="00880E60" w:rsidRDefault="00E83B0D" w:rsidP="002C49D3">
            <w:pPr>
              <w:pStyle w:val="SonyProfessional"/>
              <w:rPr>
                <w:rFonts w:cs="Arial"/>
                <w:color w:val="auto"/>
                <w:sz w:val="24"/>
                <w:szCs w:val="24"/>
              </w:rPr>
            </w:pPr>
            <w:r w:rsidRPr="00880E60">
              <w:rPr>
                <w:rFonts w:cs="Arial"/>
                <w:color w:val="auto"/>
                <w:sz w:val="24"/>
                <w:szCs w:val="24"/>
              </w:rPr>
              <w:t>Sony</w:t>
            </w:r>
          </w:p>
        </w:tc>
        <w:tc>
          <w:tcPr>
            <w:tcW w:w="5953" w:type="dxa"/>
            <w:tcBorders>
              <w:top w:val="nil"/>
              <w:bottom w:val="single" w:sz="4" w:space="0" w:color="FFFFFF"/>
              <w:right w:val="nil"/>
            </w:tcBorders>
            <w:vAlign w:val="center"/>
          </w:tcPr>
          <w:p w:rsidR="00E83B0D" w:rsidRPr="00880E60" w:rsidRDefault="00E83B0D" w:rsidP="002C49D3">
            <w:pPr>
              <w:spacing w:after="0"/>
              <w:rPr>
                <w:rFonts w:asciiTheme="minorHAnsi" w:hAnsiTheme="minorHAnsi" w:cstheme="minorHAnsi" w:hint="eastAsia"/>
                <w:sz w:val="24"/>
                <w:szCs w:val="24"/>
              </w:rPr>
            </w:pPr>
            <w:bookmarkStart w:id="0" w:name="_GoBack"/>
            <w:bookmarkEnd w:id="0"/>
          </w:p>
        </w:tc>
      </w:tr>
      <w:tr w:rsidR="00880E60" w:rsidRPr="00880E60" w:rsidTr="0049489A">
        <w:trPr>
          <w:trHeight w:hRule="exact" w:val="652"/>
        </w:trPr>
        <w:tc>
          <w:tcPr>
            <w:tcW w:w="9072" w:type="dxa"/>
            <w:gridSpan w:val="2"/>
            <w:tcBorders>
              <w:top w:val="single" w:sz="4" w:space="0" w:color="FFFFFF"/>
              <w:bottom w:val="nil"/>
            </w:tcBorders>
            <w:shd w:val="solid" w:color="000000" w:fill="auto"/>
            <w:vAlign w:val="center"/>
          </w:tcPr>
          <w:p w:rsidR="00E83B0D" w:rsidRPr="00880E60" w:rsidRDefault="00E83B0D" w:rsidP="002C49D3">
            <w:pPr>
              <w:pStyle w:val="SonyPressRelease"/>
              <w:rPr>
                <w:rFonts w:cs="Arial"/>
                <w:color w:val="auto"/>
                <w:sz w:val="24"/>
                <w:szCs w:val="24"/>
              </w:rPr>
            </w:pPr>
            <w:r w:rsidRPr="00880E60">
              <w:rPr>
                <w:rFonts w:cs="Arial"/>
                <w:color w:val="auto"/>
                <w:sz w:val="24"/>
                <w:szCs w:val="24"/>
              </w:rPr>
              <w:t>BASIN BÜLTENİ</w:t>
            </w:r>
          </w:p>
        </w:tc>
      </w:tr>
      <w:tr w:rsidR="00880E60" w:rsidRPr="00880E60" w:rsidTr="009C68DF">
        <w:trPr>
          <w:trHeight w:hRule="exact" w:val="2978"/>
        </w:trPr>
        <w:tc>
          <w:tcPr>
            <w:tcW w:w="9072" w:type="dxa"/>
            <w:gridSpan w:val="2"/>
            <w:tcBorders>
              <w:top w:val="nil"/>
            </w:tcBorders>
            <w:shd w:val="clear" w:color="auto" w:fill="FFFFFF"/>
            <w:vAlign w:val="center"/>
          </w:tcPr>
          <w:p w:rsidR="00A229AB" w:rsidRPr="0071791F" w:rsidRDefault="005D0621" w:rsidP="002C49D3">
            <w:pPr>
              <w:spacing w:after="0"/>
              <w:jc w:val="center"/>
              <w:rPr>
                <w:rFonts w:asciiTheme="minorHAnsi" w:hAnsiTheme="minorHAnsi" w:cstheme="minorHAnsi" w:hint="eastAsia"/>
                <w:b/>
                <w:bCs/>
                <w:sz w:val="40"/>
                <w:szCs w:val="40"/>
                <w:rPrChange w:id="1" w:author="Sadi Cilingir" w:date="2014-09-02T21:47:00Z">
                  <w:rPr>
                    <w:rFonts w:asciiTheme="minorHAnsi" w:hAnsiTheme="minorHAnsi" w:cstheme="minorHAnsi" w:hint="eastAsia"/>
                    <w:b/>
                    <w:bCs/>
                    <w:sz w:val="36"/>
                    <w:szCs w:val="36"/>
                  </w:rPr>
                </w:rPrChange>
              </w:rPr>
            </w:pPr>
            <w:proofErr w:type="spellStart"/>
            <w:r w:rsidRPr="0071791F">
              <w:rPr>
                <w:rFonts w:asciiTheme="minorHAnsi" w:hAnsiTheme="minorHAnsi" w:cstheme="minorHAnsi"/>
                <w:b/>
                <w:bCs/>
                <w:sz w:val="40"/>
                <w:szCs w:val="40"/>
                <w:rPrChange w:id="2" w:author="Sadi Cilingir" w:date="2014-09-02T21:47:00Z">
                  <w:rPr>
                    <w:rFonts w:asciiTheme="minorHAnsi" w:hAnsiTheme="minorHAnsi" w:cstheme="minorHAnsi"/>
                    <w:b/>
                    <w:bCs/>
                    <w:sz w:val="36"/>
                    <w:szCs w:val="36"/>
                  </w:rPr>
                </w:rPrChange>
              </w:rPr>
              <w:t>Luc</w:t>
            </w:r>
            <w:proofErr w:type="spellEnd"/>
            <w:r w:rsidRPr="0071791F">
              <w:rPr>
                <w:rFonts w:asciiTheme="minorHAnsi" w:hAnsiTheme="minorHAnsi" w:cstheme="minorHAnsi"/>
                <w:b/>
                <w:bCs/>
                <w:sz w:val="40"/>
                <w:szCs w:val="40"/>
                <w:rPrChange w:id="3" w:author="Sadi Cilingir" w:date="2014-09-02T21:47:00Z">
                  <w:rPr>
                    <w:rFonts w:asciiTheme="minorHAnsi" w:hAnsiTheme="minorHAnsi" w:cstheme="minorHAnsi"/>
                    <w:b/>
                    <w:bCs/>
                    <w:sz w:val="36"/>
                    <w:szCs w:val="36"/>
                  </w:rPr>
                </w:rPrChange>
              </w:rPr>
              <w:t xml:space="preserve"> </w:t>
            </w:r>
            <w:proofErr w:type="spellStart"/>
            <w:r w:rsidRPr="0071791F">
              <w:rPr>
                <w:rFonts w:asciiTheme="minorHAnsi" w:hAnsiTheme="minorHAnsi" w:cstheme="minorHAnsi"/>
                <w:b/>
                <w:bCs/>
                <w:sz w:val="40"/>
                <w:szCs w:val="40"/>
                <w:rPrChange w:id="4" w:author="Sadi Cilingir" w:date="2014-09-02T21:47:00Z">
                  <w:rPr>
                    <w:rFonts w:asciiTheme="minorHAnsi" w:hAnsiTheme="minorHAnsi" w:cstheme="minorHAnsi"/>
                    <w:b/>
                    <w:bCs/>
                    <w:sz w:val="36"/>
                    <w:szCs w:val="36"/>
                  </w:rPr>
                </w:rPrChange>
              </w:rPr>
              <w:t>Besson</w:t>
            </w:r>
            <w:proofErr w:type="spellEnd"/>
            <w:r w:rsidRPr="0071791F">
              <w:rPr>
                <w:rFonts w:asciiTheme="minorHAnsi" w:hAnsiTheme="minorHAnsi" w:cstheme="minorHAnsi"/>
                <w:b/>
                <w:bCs/>
                <w:sz w:val="40"/>
                <w:szCs w:val="40"/>
                <w:rPrChange w:id="5" w:author="Sadi Cilingir" w:date="2014-09-02T21:47:00Z">
                  <w:rPr>
                    <w:rFonts w:asciiTheme="minorHAnsi" w:hAnsiTheme="minorHAnsi" w:cstheme="minorHAnsi"/>
                    <w:b/>
                    <w:bCs/>
                    <w:sz w:val="36"/>
                    <w:szCs w:val="36"/>
                  </w:rPr>
                </w:rPrChange>
              </w:rPr>
              <w:t xml:space="preserve"> </w:t>
            </w:r>
            <w:r w:rsidR="0071791F" w:rsidRPr="0071791F">
              <w:rPr>
                <w:rFonts w:asciiTheme="minorHAnsi" w:hAnsiTheme="minorHAnsi" w:cstheme="minorHAnsi" w:hint="eastAsia"/>
                <w:b/>
                <w:bCs/>
                <w:sz w:val="40"/>
                <w:szCs w:val="40"/>
                <w:rPrChange w:id="6" w:author="Sadi Cilingir" w:date="2014-09-02T21:47:00Z">
                  <w:rPr>
                    <w:rFonts w:asciiTheme="minorHAnsi" w:hAnsiTheme="minorHAnsi" w:cstheme="minorHAnsi" w:hint="eastAsia"/>
                    <w:b/>
                    <w:bCs/>
                    <w:sz w:val="40"/>
                    <w:szCs w:val="40"/>
                  </w:rPr>
                </w:rPrChange>
              </w:rPr>
              <w:t xml:space="preserve">Son Filmi </w:t>
            </w:r>
            <w:proofErr w:type="spellStart"/>
            <w:r w:rsidR="00A229AB" w:rsidRPr="0071791F">
              <w:rPr>
                <w:rFonts w:asciiTheme="minorHAnsi" w:hAnsiTheme="minorHAnsi" w:cstheme="minorHAnsi"/>
                <w:b/>
                <w:bCs/>
                <w:sz w:val="40"/>
                <w:szCs w:val="40"/>
                <w:rPrChange w:id="7" w:author="Sadi Cilingir" w:date="2014-09-02T21:47:00Z">
                  <w:rPr>
                    <w:rFonts w:asciiTheme="minorHAnsi" w:hAnsiTheme="minorHAnsi" w:cstheme="minorHAnsi"/>
                    <w:b/>
                    <w:bCs/>
                    <w:sz w:val="36"/>
                    <w:szCs w:val="36"/>
                  </w:rPr>
                </w:rPrChange>
              </w:rPr>
              <w:t>Lucy</w:t>
            </w:r>
            <w:r w:rsidR="009B654B" w:rsidRPr="0071791F">
              <w:rPr>
                <w:rFonts w:asciiTheme="minorHAnsi" w:hAnsiTheme="minorHAnsi" w:cstheme="minorHAnsi"/>
                <w:b/>
                <w:bCs/>
                <w:sz w:val="40"/>
                <w:szCs w:val="40"/>
                <w:rPrChange w:id="8" w:author="Sadi Cilingir" w:date="2014-09-02T21:47:00Z">
                  <w:rPr>
                    <w:rFonts w:asciiTheme="minorHAnsi" w:hAnsiTheme="minorHAnsi" w:cstheme="minorHAnsi"/>
                    <w:b/>
                    <w:bCs/>
                    <w:sz w:val="36"/>
                    <w:szCs w:val="36"/>
                  </w:rPr>
                </w:rPrChange>
              </w:rPr>
              <w:t>’yi</w:t>
            </w:r>
            <w:proofErr w:type="spellEnd"/>
            <w:r w:rsidR="00A229AB" w:rsidRPr="0071791F">
              <w:rPr>
                <w:rFonts w:asciiTheme="minorHAnsi" w:hAnsiTheme="minorHAnsi" w:cstheme="minorHAnsi"/>
                <w:b/>
                <w:bCs/>
                <w:sz w:val="40"/>
                <w:szCs w:val="40"/>
                <w:rPrChange w:id="9" w:author="Sadi Cilingir" w:date="2014-09-02T21:47:00Z">
                  <w:rPr>
                    <w:rFonts w:asciiTheme="minorHAnsi" w:hAnsiTheme="minorHAnsi" w:cstheme="minorHAnsi"/>
                    <w:b/>
                    <w:bCs/>
                    <w:sz w:val="36"/>
                    <w:szCs w:val="36"/>
                  </w:rPr>
                </w:rPrChange>
              </w:rPr>
              <w:t xml:space="preserve"> </w:t>
            </w:r>
          </w:p>
          <w:p w:rsidR="00314CEB" w:rsidRPr="0071791F" w:rsidRDefault="00A229AB" w:rsidP="002C49D3">
            <w:pPr>
              <w:spacing w:after="0"/>
              <w:jc w:val="center"/>
              <w:rPr>
                <w:rFonts w:asciiTheme="minorHAnsi" w:hAnsiTheme="minorHAnsi" w:cstheme="minorHAnsi" w:hint="eastAsia"/>
                <w:b/>
                <w:sz w:val="40"/>
                <w:szCs w:val="40"/>
                <w:rPrChange w:id="10" w:author="Sadi Cilingir" w:date="2014-09-02T21:47:00Z">
                  <w:rPr>
                    <w:rFonts w:asciiTheme="minorHAnsi" w:hAnsiTheme="minorHAnsi" w:cstheme="minorHAnsi" w:hint="eastAsia"/>
                    <w:b/>
                    <w:sz w:val="36"/>
                    <w:szCs w:val="36"/>
                  </w:rPr>
                </w:rPrChange>
              </w:rPr>
            </w:pPr>
            <w:r w:rsidRPr="0071791F">
              <w:rPr>
                <w:rFonts w:asciiTheme="minorHAnsi" w:hAnsiTheme="minorHAnsi" w:cstheme="minorHAnsi"/>
                <w:b/>
                <w:bCs/>
                <w:sz w:val="40"/>
                <w:szCs w:val="40"/>
                <w:rPrChange w:id="11" w:author="Sadi Cilingir" w:date="2014-09-02T21:47:00Z">
                  <w:rPr>
                    <w:rFonts w:asciiTheme="minorHAnsi" w:hAnsiTheme="minorHAnsi" w:cstheme="minorHAnsi"/>
                    <w:b/>
                    <w:bCs/>
                    <w:sz w:val="36"/>
                    <w:szCs w:val="36"/>
                  </w:rPr>
                </w:rPrChange>
              </w:rPr>
              <w:t xml:space="preserve">Sony F65 </w:t>
            </w:r>
            <w:del w:id="12" w:author="Sadi Cilingir" w:date="2014-09-02T21:47:00Z">
              <w:r w:rsidR="0071791F" w:rsidRPr="0071791F" w:rsidDel="0071791F">
                <w:rPr>
                  <w:rFonts w:asciiTheme="minorHAnsi" w:hAnsiTheme="minorHAnsi" w:cstheme="minorHAnsi" w:hint="eastAsia"/>
                  <w:b/>
                  <w:bCs/>
                  <w:sz w:val="40"/>
                  <w:szCs w:val="40"/>
                  <w:rPrChange w:id="13" w:author="Sadi Cilingir" w:date="2014-09-02T21:47:00Z">
                    <w:rPr>
                      <w:rFonts w:asciiTheme="minorHAnsi" w:hAnsiTheme="minorHAnsi" w:cstheme="minorHAnsi" w:hint="eastAsia"/>
                      <w:b/>
                      <w:bCs/>
                      <w:sz w:val="40"/>
                      <w:szCs w:val="40"/>
                    </w:rPr>
                  </w:rPrChange>
                </w:rPr>
                <w:delText xml:space="preserve">İle </w:delText>
              </w:r>
            </w:del>
            <w:ins w:id="14" w:author="Sadi Cilingir" w:date="2014-09-02T21:47:00Z">
              <w:r w:rsidR="0071791F">
                <w:rPr>
                  <w:rFonts w:asciiTheme="minorHAnsi" w:hAnsiTheme="minorHAnsi" w:cstheme="minorHAnsi"/>
                  <w:b/>
                  <w:bCs/>
                  <w:sz w:val="40"/>
                  <w:szCs w:val="40"/>
                </w:rPr>
                <w:t>i</w:t>
              </w:r>
              <w:r w:rsidR="0071791F" w:rsidRPr="0071791F">
                <w:rPr>
                  <w:rFonts w:asciiTheme="minorHAnsi" w:hAnsiTheme="minorHAnsi" w:cstheme="minorHAnsi" w:hint="eastAsia"/>
                  <w:b/>
                  <w:bCs/>
                  <w:sz w:val="40"/>
                  <w:szCs w:val="40"/>
                  <w:rPrChange w:id="15" w:author="Sadi Cilingir" w:date="2014-09-02T21:47:00Z">
                    <w:rPr>
                      <w:rFonts w:asciiTheme="minorHAnsi" w:hAnsiTheme="minorHAnsi" w:cstheme="minorHAnsi" w:hint="eastAsia"/>
                      <w:b/>
                      <w:bCs/>
                      <w:sz w:val="40"/>
                      <w:szCs w:val="40"/>
                    </w:rPr>
                  </w:rPrChange>
                </w:rPr>
                <w:t xml:space="preserve">le </w:t>
              </w:r>
            </w:ins>
            <w:r w:rsidR="0071791F" w:rsidRPr="0071791F">
              <w:rPr>
                <w:rFonts w:asciiTheme="minorHAnsi" w:hAnsiTheme="minorHAnsi" w:cstheme="minorHAnsi" w:hint="eastAsia"/>
                <w:b/>
                <w:bCs/>
                <w:sz w:val="40"/>
                <w:szCs w:val="40"/>
                <w:rPrChange w:id="16" w:author="Sadi Cilingir" w:date="2014-09-02T21:47:00Z">
                  <w:rPr>
                    <w:rFonts w:asciiTheme="minorHAnsi" w:hAnsiTheme="minorHAnsi" w:cstheme="minorHAnsi" w:hint="eastAsia"/>
                    <w:b/>
                    <w:bCs/>
                    <w:sz w:val="40"/>
                    <w:szCs w:val="40"/>
                  </w:rPr>
                </w:rPrChange>
              </w:rPr>
              <w:t>Çekti</w:t>
            </w:r>
          </w:p>
          <w:p w:rsidR="00E83B0D" w:rsidRPr="00880E60" w:rsidRDefault="00A229AB" w:rsidP="004665FA">
            <w:pPr>
              <w:pStyle w:val="NormalWeb"/>
              <w:shd w:val="clear" w:color="auto" w:fill="FFFFFF"/>
              <w:spacing w:before="0" w:beforeAutospacing="0" w:after="0" w:afterAutospacing="0" w:line="276" w:lineRule="auto"/>
              <w:jc w:val="center"/>
              <w:rPr>
                <w:rFonts w:asciiTheme="minorHAnsi" w:hAnsiTheme="minorHAnsi" w:cstheme="minorHAnsi" w:hint="eastAsia"/>
              </w:rPr>
            </w:pPr>
            <w:r w:rsidRPr="00880E60">
              <w:rPr>
                <w:rFonts w:asciiTheme="minorHAnsi" w:hAnsiTheme="minorHAnsi" w:cstheme="minorHAnsi"/>
                <w:b/>
                <w:bCs/>
              </w:rPr>
              <w:t xml:space="preserve">Başrollerini Scarlett Johansson ve Morgan Freeman'ın paylaştığı, 6 Ağustos'ta </w:t>
            </w:r>
            <w:proofErr w:type="gramStart"/>
            <w:r w:rsidRPr="00880E60">
              <w:rPr>
                <w:rFonts w:asciiTheme="minorHAnsi" w:hAnsiTheme="minorHAnsi" w:cstheme="minorHAnsi"/>
                <w:b/>
                <w:bCs/>
              </w:rPr>
              <w:t>vizyona</w:t>
            </w:r>
            <w:proofErr w:type="gramEnd"/>
            <w:r w:rsidRPr="00880E60">
              <w:rPr>
                <w:rFonts w:asciiTheme="minorHAnsi" w:hAnsiTheme="minorHAnsi" w:cstheme="minorHAnsi"/>
                <w:b/>
                <w:bCs/>
              </w:rPr>
              <w:t xml:space="preserve"> giren Luc Besson'ın son filmi Lucy, Sony F65 ile çekildi. </w:t>
            </w:r>
            <w:r w:rsidR="004665FA" w:rsidRPr="00880E60">
              <w:rPr>
                <w:rFonts w:asciiTheme="minorHAnsi" w:hAnsiTheme="minorHAnsi" w:cstheme="minorHAnsi"/>
                <w:b/>
              </w:rPr>
              <w:t>Luc Besson, Sony F65’i tercih etmesine neden olan en önemli özelliğin, renk doğruluğu ve ten renklerinin işlenmesi olduğunu ifade ediyor.</w:t>
            </w:r>
          </w:p>
        </w:tc>
      </w:tr>
    </w:tbl>
    <w:p w:rsidR="00F63692" w:rsidRDefault="00F63692" w:rsidP="00F15B6F">
      <w:pPr>
        <w:shd w:val="clear" w:color="auto" w:fill="FFFFFF"/>
        <w:spacing w:after="0"/>
        <w:jc w:val="both"/>
        <w:rPr>
          <w:rFonts w:asciiTheme="minorHAnsi" w:hAnsiTheme="minorHAnsi" w:cstheme="minorHAnsi" w:hint="eastAsia"/>
          <w:b/>
          <w:sz w:val="24"/>
          <w:szCs w:val="24"/>
        </w:rPr>
      </w:pPr>
    </w:p>
    <w:p w:rsidR="00A416F9" w:rsidRPr="00880E60" w:rsidRDefault="00A416F9" w:rsidP="00F15B6F">
      <w:pPr>
        <w:shd w:val="clear" w:color="auto" w:fill="FFFFFF"/>
        <w:spacing w:after="0"/>
        <w:jc w:val="both"/>
        <w:rPr>
          <w:rFonts w:asciiTheme="minorHAnsi" w:eastAsia="Times New Roman" w:hAnsiTheme="minorHAnsi" w:cstheme="minorHAnsi"/>
          <w:sz w:val="24"/>
          <w:szCs w:val="24"/>
          <w:lang w:eastAsia="tr-TR" w:bidi="ar-SA"/>
        </w:rPr>
      </w:pPr>
      <w:r w:rsidRPr="00880E60">
        <w:rPr>
          <w:rFonts w:asciiTheme="minorHAnsi" w:hAnsiTheme="minorHAnsi" w:cstheme="minorHAnsi"/>
          <w:sz w:val="24"/>
          <w:szCs w:val="24"/>
        </w:rPr>
        <w:t xml:space="preserve">Çekimleri Sony </w:t>
      </w:r>
      <w:hyperlink r:id="rId9" w:history="1">
        <w:r w:rsidRPr="00880E60">
          <w:rPr>
            <w:rStyle w:val="Kpr"/>
            <w:rFonts w:asciiTheme="minorHAnsi" w:hAnsiTheme="minorHAnsi" w:cstheme="minorHAnsi"/>
            <w:color w:val="auto"/>
            <w:sz w:val="24"/>
            <w:szCs w:val="24"/>
            <w:u w:val="none"/>
          </w:rPr>
          <w:t>F65</w:t>
        </w:r>
      </w:hyperlink>
      <w:r w:rsidRPr="00880E60">
        <w:rPr>
          <w:rFonts w:asciiTheme="minorHAnsi" w:hAnsiTheme="minorHAnsi" w:cstheme="minorHAnsi"/>
          <w:sz w:val="24"/>
          <w:szCs w:val="24"/>
        </w:rPr>
        <w:t xml:space="preserve"> kamera ile gerçekleştirilen ve başrolünde Scarlett Johansson</w:t>
      </w:r>
      <w:r w:rsidR="00F63692">
        <w:rPr>
          <w:rFonts w:asciiTheme="minorHAnsi" w:hAnsiTheme="minorHAnsi" w:cstheme="minorHAnsi"/>
          <w:sz w:val="24"/>
          <w:szCs w:val="24"/>
        </w:rPr>
        <w:t xml:space="preserve"> ve Morgan Freeman</w:t>
      </w:r>
      <w:r w:rsidRPr="00880E60">
        <w:rPr>
          <w:rFonts w:asciiTheme="minorHAnsi" w:hAnsiTheme="minorHAnsi" w:cstheme="minorHAnsi"/>
          <w:sz w:val="24"/>
          <w:szCs w:val="24"/>
        </w:rPr>
        <w:t>’ın oynadığı Luc Besson’un son filmi Lucy, 8 Ağustos</w:t>
      </w:r>
      <w:r w:rsidR="00C733C1" w:rsidRPr="00880E60">
        <w:rPr>
          <w:rFonts w:asciiTheme="minorHAnsi" w:hAnsiTheme="minorHAnsi" w:cstheme="minorHAnsi"/>
          <w:sz w:val="24"/>
          <w:szCs w:val="24"/>
        </w:rPr>
        <w:t xml:space="preserve"> tarih</w:t>
      </w:r>
      <w:r w:rsidRPr="00880E60">
        <w:rPr>
          <w:rFonts w:asciiTheme="minorHAnsi" w:hAnsiTheme="minorHAnsi" w:cstheme="minorHAnsi"/>
          <w:sz w:val="24"/>
          <w:szCs w:val="24"/>
        </w:rPr>
        <w:t>inde Türkiye’de gösterime girdi. Film, standart bir insanın</w:t>
      </w:r>
      <w:r w:rsidR="00F63692">
        <w:rPr>
          <w:rFonts w:asciiTheme="minorHAnsi" w:hAnsiTheme="minorHAnsi" w:cstheme="minorHAnsi"/>
          <w:sz w:val="24"/>
          <w:szCs w:val="24"/>
        </w:rPr>
        <w:t>,</w:t>
      </w:r>
      <w:r w:rsidRPr="00880E60">
        <w:rPr>
          <w:rFonts w:asciiTheme="minorHAnsi" w:hAnsiTheme="minorHAnsi" w:cstheme="minorHAnsi"/>
          <w:sz w:val="24"/>
          <w:szCs w:val="24"/>
        </w:rPr>
        <w:t xml:space="preserve"> beyninin yüzde 10’unu kullanabildiği teorisinden yola çıkarak, bu oranın artması durumunda olabilecekleri gözler önüne seriyor.</w:t>
      </w:r>
    </w:p>
    <w:p w:rsidR="00A416F9" w:rsidRPr="00880E60" w:rsidRDefault="00A416F9" w:rsidP="00C733C1">
      <w:pPr>
        <w:pStyle w:val="NormalWeb"/>
        <w:shd w:val="clear" w:color="auto" w:fill="FFFFFF"/>
        <w:spacing w:before="0" w:beforeAutospacing="0" w:after="0" w:afterAutospacing="0" w:line="276" w:lineRule="auto"/>
        <w:jc w:val="both"/>
        <w:rPr>
          <w:rFonts w:asciiTheme="minorHAnsi" w:hAnsiTheme="minorHAnsi" w:cstheme="minorHAnsi" w:hint="eastAsia"/>
        </w:rPr>
      </w:pPr>
    </w:p>
    <w:p w:rsidR="00A416F9" w:rsidRPr="00880E60" w:rsidRDefault="00A416F9" w:rsidP="00C733C1">
      <w:pPr>
        <w:pStyle w:val="NormalWeb"/>
        <w:shd w:val="clear" w:color="auto" w:fill="FFFFFF"/>
        <w:spacing w:before="0" w:beforeAutospacing="0" w:after="0" w:afterAutospacing="0" w:line="276" w:lineRule="auto"/>
        <w:jc w:val="both"/>
        <w:rPr>
          <w:rFonts w:asciiTheme="minorHAnsi" w:hAnsiTheme="minorHAnsi" w:cstheme="minorHAnsi" w:hint="eastAsia"/>
        </w:rPr>
      </w:pPr>
      <w:r w:rsidRPr="00880E60">
        <w:rPr>
          <w:rFonts w:asciiTheme="minorHAnsi" w:hAnsiTheme="minorHAnsi" w:cstheme="minorHAnsi"/>
        </w:rPr>
        <w:t xml:space="preserve">Yaptığı değerlendirmeler sonucunda Lucy’yi Sony CineAlta </w:t>
      </w:r>
      <w:hyperlink r:id="rId10" w:history="1">
        <w:r w:rsidRPr="00880E60">
          <w:rPr>
            <w:rFonts w:asciiTheme="minorHAnsi" w:hAnsiTheme="minorHAnsi" w:cstheme="minorHAnsi"/>
          </w:rPr>
          <w:t>F65</w:t>
        </w:r>
      </w:hyperlink>
      <w:r w:rsidRPr="00880E60">
        <w:rPr>
          <w:rFonts w:asciiTheme="minorHAnsi" w:hAnsiTheme="minorHAnsi" w:cstheme="minorHAnsi"/>
        </w:rPr>
        <w:t xml:space="preserve"> ile çekmeyi tercih eden Luc Besson, Sony F65 ile yapılan </w:t>
      </w:r>
      <w:r w:rsidR="00C733C1" w:rsidRPr="00880E60">
        <w:rPr>
          <w:rFonts w:asciiTheme="minorHAnsi" w:hAnsiTheme="minorHAnsi" w:cstheme="minorHAnsi"/>
        </w:rPr>
        <w:t xml:space="preserve">deneme </w:t>
      </w:r>
      <w:r w:rsidRPr="00880E60">
        <w:rPr>
          <w:rFonts w:asciiTheme="minorHAnsi" w:hAnsiTheme="minorHAnsi" w:cstheme="minorHAnsi"/>
        </w:rPr>
        <w:t>çekimlerin</w:t>
      </w:r>
      <w:r w:rsidR="00C733C1" w:rsidRPr="00880E60">
        <w:rPr>
          <w:rFonts w:asciiTheme="minorHAnsi" w:hAnsiTheme="minorHAnsi" w:cstheme="minorHAnsi"/>
        </w:rPr>
        <w:t>in</w:t>
      </w:r>
      <w:r w:rsidRPr="00880E60">
        <w:rPr>
          <w:rFonts w:asciiTheme="minorHAnsi" w:hAnsiTheme="minorHAnsi" w:cstheme="minorHAnsi"/>
        </w:rPr>
        <w:t xml:space="preserve">, testlerde kullanılan diğer kameralara göre daha üstün </w:t>
      </w:r>
      <w:r w:rsidR="00C733C1" w:rsidRPr="00880E60">
        <w:rPr>
          <w:rFonts w:asciiTheme="minorHAnsi" w:hAnsiTheme="minorHAnsi" w:cstheme="minorHAnsi"/>
        </w:rPr>
        <w:t>bulduğunu</w:t>
      </w:r>
      <w:r w:rsidRPr="00880E60">
        <w:rPr>
          <w:rFonts w:asciiTheme="minorHAnsi" w:hAnsiTheme="minorHAnsi" w:cstheme="minorHAnsi"/>
        </w:rPr>
        <w:t>; kendisini çeken en önemli özelliğin, renk doğruluğu ve ten renklerinin işlenmesi olduğunu ifade ediyor.</w:t>
      </w:r>
    </w:p>
    <w:p w:rsidR="00A416F9" w:rsidRPr="00880E60" w:rsidRDefault="00A416F9" w:rsidP="00C733C1">
      <w:pPr>
        <w:pStyle w:val="NormalWeb"/>
        <w:spacing w:before="0" w:beforeAutospacing="0" w:after="0" w:afterAutospacing="0" w:line="276" w:lineRule="auto"/>
        <w:textAlignment w:val="baseline"/>
        <w:rPr>
          <w:rFonts w:asciiTheme="minorHAnsi" w:hAnsiTheme="minorHAnsi" w:cstheme="minorHAnsi" w:hint="eastAsia"/>
        </w:rPr>
      </w:pPr>
      <w:r w:rsidRPr="00880E60">
        <w:rPr>
          <w:rFonts w:asciiTheme="minorHAnsi" w:hAnsiTheme="minorHAnsi" w:cstheme="minorHAnsi"/>
          <w:noProof/>
          <w:lang w:eastAsia="tr-TR" w:bidi="ar-SA"/>
        </w:rPr>
        <w:drawing>
          <wp:anchor distT="0" distB="0" distL="114300" distR="114300" simplePos="0" relativeHeight="251659264" behindDoc="0" locked="0" layoutInCell="1" allowOverlap="1" wp14:anchorId="3A5A2795" wp14:editId="2FAD4E54">
            <wp:simplePos x="0" y="0"/>
            <wp:positionH relativeFrom="column">
              <wp:posOffset>6109970</wp:posOffset>
            </wp:positionH>
            <wp:positionV relativeFrom="paragraph">
              <wp:posOffset>10127615</wp:posOffset>
            </wp:positionV>
            <wp:extent cx="758825" cy="174625"/>
            <wp:effectExtent l="0" t="0" r="3175" b="0"/>
            <wp:wrapNone/>
            <wp:docPr id="3" name="Picture 3"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e-pp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14:sizeRelH relativeFrom="page">
              <wp14:pctWidth>0</wp14:pctWidth>
            </wp14:sizeRelH>
            <wp14:sizeRelV relativeFrom="page">
              <wp14:pctHeight>0</wp14:pctHeight>
            </wp14:sizeRelV>
          </wp:anchor>
        </w:drawing>
      </w:r>
      <w:r w:rsidRPr="00880E60">
        <w:rPr>
          <w:rFonts w:asciiTheme="minorHAnsi" w:hAnsiTheme="minorHAnsi" w:cstheme="minorHAnsi"/>
          <w:noProof/>
          <w:lang w:eastAsia="tr-TR" w:bidi="ar-SA"/>
        </w:rPr>
        <w:drawing>
          <wp:anchor distT="0" distB="0" distL="114300" distR="114300" simplePos="0" relativeHeight="251661312" behindDoc="0" locked="0" layoutInCell="1" allowOverlap="1" wp14:anchorId="4D97C31E" wp14:editId="52253BA6">
            <wp:simplePos x="0" y="0"/>
            <wp:positionH relativeFrom="column">
              <wp:posOffset>6109970</wp:posOffset>
            </wp:positionH>
            <wp:positionV relativeFrom="paragraph">
              <wp:posOffset>10127615</wp:posOffset>
            </wp:positionV>
            <wp:extent cx="758825" cy="174625"/>
            <wp:effectExtent l="0" t="0" r="3175" b="0"/>
            <wp:wrapNone/>
            <wp:docPr id="2" name="Picture 2"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pse-pp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14:sizeRelH relativeFrom="page">
              <wp14:pctWidth>0</wp14:pctWidth>
            </wp14:sizeRelH>
            <wp14:sizeRelV relativeFrom="page">
              <wp14:pctHeight>0</wp14:pctHeight>
            </wp14:sizeRelV>
          </wp:anchor>
        </w:drawing>
      </w:r>
      <w:r w:rsidRPr="00880E60">
        <w:rPr>
          <w:rFonts w:asciiTheme="minorHAnsi" w:hAnsiTheme="minorHAnsi" w:cstheme="minorHAnsi"/>
          <w:noProof/>
          <w:lang w:eastAsia="tr-TR" w:bidi="ar-SA"/>
        </w:rPr>
        <w:drawing>
          <wp:anchor distT="0" distB="0" distL="114300" distR="114300" simplePos="0" relativeHeight="251660288" behindDoc="0" locked="0" layoutInCell="1" allowOverlap="1" wp14:anchorId="160455E3" wp14:editId="3F5FA288">
            <wp:simplePos x="0" y="0"/>
            <wp:positionH relativeFrom="column">
              <wp:posOffset>6109970</wp:posOffset>
            </wp:positionH>
            <wp:positionV relativeFrom="paragraph">
              <wp:posOffset>10127615</wp:posOffset>
            </wp:positionV>
            <wp:extent cx="758825" cy="174625"/>
            <wp:effectExtent l="0" t="0" r="3175" b="0"/>
            <wp:wrapNone/>
            <wp:docPr id="1" name="Picture 1"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pse-pp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14:sizeRelH relativeFrom="page">
              <wp14:pctWidth>0</wp14:pctWidth>
            </wp14:sizeRelH>
            <wp14:sizeRelV relativeFrom="page">
              <wp14:pctHeight>0</wp14:pctHeight>
            </wp14:sizeRelV>
          </wp:anchor>
        </w:drawing>
      </w:r>
    </w:p>
    <w:p w:rsidR="00F15B6F" w:rsidRPr="00880E60" w:rsidRDefault="005D0621" w:rsidP="00F15B6F">
      <w:pPr>
        <w:spacing w:after="0"/>
        <w:jc w:val="both"/>
        <w:rPr>
          <w:rStyle w:val="apple-converted-space"/>
          <w:rFonts w:asciiTheme="minorHAnsi" w:hAnsiTheme="minorHAnsi" w:cstheme="minorHAnsi" w:hint="eastAsia"/>
          <w:sz w:val="24"/>
          <w:szCs w:val="24"/>
          <w:bdr w:val="none" w:sz="0" w:space="0" w:color="auto" w:frame="1"/>
        </w:rPr>
      </w:pPr>
      <w:r w:rsidRPr="00880E60">
        <w:rPr>
          <w:rFonts w:asciiTheme="minorHAnsi" w:hAnsiTheme="minorHAnsi" w:cstheme="minorHAnsi"/>
          <w:sz w:val="24"/>
          <w:szCs w:val="24"/>
        </w:rPr>
        <w:t xml:space="preserve">Uzun yıllardır Luc Besson ile birlikte çalışan görüntü yönetmeni </w:t>
      </w:r>
      <w:r w:rsidRPr="00880E60">
        <w:rPr>
          <w:rFonts w:asciiTheme="minorHAnsi" w:hAnsiTheme="minorHAnsi" w:cstheme="minorHAnsi"/>
          <w:bCs/>
          <w:sz w:val="24"/>
          <w:szCs w:val="24"/>
        </w:rPr>
        <w:t>Thierry Arbogast,</w:t>
      </w:r>
      <w:r w:rsidR="00F15B6F" w:rsidRPr="00880E60">
        <w:rPr>
          <w:rFonts w:asciiTheme="minorHAnsi" w:hAnsiTheme="minorHAnsi" w:cstheme="minorHAnsi"/>
          <w:b/>
          <w:bCs/>
          <w:sz w:val="24"/>
          <w:szCs w:val="24"/>
        </w:rPr>
        <w:t xml:space="preserve"> </w:t>
      </w:r>
      <w:r w:rsidRPr="00880E60">
        <w:rPr>
          <w:rFonts w:asciiTheme="minorHAnsi" w:hAnsiTheme="minorHAnsi" w:cstheme="minorHAnsi"/>
          <w:sz w:val="24"/>
          <w:szCs w:val="24"/>
        </w:rPr>
        <w:t>F65’i kullanarak 4K çekim yaptıklarını anlatıyor: “</w:t>
      </w:r>
      <w:r w:rsidR="00743492" w:rsidRPr="00743492">
        <w:rPr>
          <w:rFonts w:asciiTheme="minorHAnsi" w:hAnsiTheme="minorHAnsi" w:cstheme="minorHAnsi"/>
          <w:sz w:val="24"/>
          <w:szCs w:val="24"/>
        </w:rPr>
        <w:t>Filmin hazırlık aşamasından itibaren ben hep Luc'un filmi 4K olarak çekmesi için ısrar ettim. O zamanlar ilk 4K ekranlar ve televizyonlar görünmeye başlamıştı</w:t>
      </w:r>
      <w:r w:rsidR="00743492">
        <w:rPr>
          <w:rFonts w:asciiTheme="minorHAnsi" w:hAnsiTheme="minorHAnsi" w:cstheme="minorHAnsi"/>
          <w:sz w:val="24"/>
          <w:szCs w:val="24"/>
        </w:rPr>
        <w:t>.</w:t>
      </w:r>
      <w:r w:rsidRPr="00880E60">
        <w:rPr>
          <w:rFonts w:asciiTheme="minorHAnsi" w:hAnsiTheme="minorHAnsi" w:cstheme="minorHAnsi"/>
          <w:sz w:val="24"/>
          <w:szCs w:val="24"/>
        </w:rPr>
        <w:t>”</w:t>
      </w:r>
      <w:r w:rsidR="00F15B6F" w:rsidRPr="00880E60">
        <w:rPr>
          <w:rFonts w:asciiTheme="minorHAnsi" w:hAnsiTheme="minorHAnsi" w:cstheme="minorHAnsi"/>
          <w:b/>
          <w:sz w:val="24"/>
          <w:szCs w:val="24"/>
        </w:rPr>
        <w:t xml:space="preserve"> </w:t>
      </w:r>
      <w:r w:rsidR="00F15B6F" w:rsidRPr="00880E60">
        <w:rPr>
          <w:rFonts w:asciiTheme="minorHAnsi" w:hAnsiTheme="minorHAnsi" w:cstheme="minorHAnsi"/>
          <w:bCs/>
          <w:sz w:val="24"/>
          <w:szCs w:val="24"/>
        </w:rPr>
        <w:t>Arbogast</w:t>
      </w:r>
      <w:r w:rsidR="00F15B6F" w:rsidRPr="00880E60">
        <w:rPr>
          <w:rFonts w:asciiTheme="minorHAnsi" w:hAnsiTheme="minorHAnsi" w:cstheme="minorHAnsi"/>
          <w:sz w:val="24"/>
          <w:szCs w:val="24"/>
          <w:bdr w:val="none" w:sz="0" w:space="0" w:color="auto" w:frame="1"/>
        </w:rPr>
        <w:t xml:space="preserve"> ayrıca, “Birkaç özel efekt için yüksek hızlı çekim yaptık. Kaydırma so</w:t>
      </w:r>
      <w:r w:rsidR="00F63692">
        <w:rPr>
          <w:rFonts w:asciiTheme="minorHAnsi" w:hAnsiTheme="minorHAnsi" w:cstheme="minorHAnsi"/>
          <w:sz w:val="24"/>
          <w:szCs w:val="24"/>
          <w:bdr w:val="none" w:sz="0" w:space="0" w:color="auto" w:frame="1"/>
        </w:rPr>
        <w:t>runlarını önlemek için 100 fps't</w:t>
      </w:r>
      <w:r w:rsidR="00F15B6F" w:rsidRPr="00880E60">
        <w:rPr>
          <w:rFonts w:asciiTheme="minorHAnsi" w:hAnsiTheme="minorHAnsi" w:cstheme="minorHAnsi"/>
          <w:sz w:val="24"/>
          <w:szCs w:val="24"/>
          <w:bdr w:val="none" w:sz="0" w:space="0" w:color="auto" w:frame="1"/>
        </w:rPr>
        <w:t>e ve 45 dereceye kadar çok hızlı enstantane hızlarında kalabalık çekimler yaptık. Bu noktada kameranın hassa</w:t>
      </w:r>
      <w:r w:rsidR="00F63692">
        <w:rPr>
          <w:rFonts w:asciiTheme="minorHAnsi" w:hAnsiTheme="minorHAnsi" w:cstheme="minorHAnsi"/>
          <w:sz w:val="24"/>
          <w:szCs w:val="24"/>
          <w:bdr w:val="none" w:sz="0" w:space="0" w:color="auto" w:frame="1"/>
        </w:rPr>
        <w:t xml:space="preserve">siyeti bana çok yardımcı oldu. Çekimlerin bir kısmını, </w:t>
      </w:r>
      <w:r w:rsidR="00F15B6F" w:rsidRPr="00880E60">
        <w:rPr>
          <w:rFonts w:asciiTheme="minorHAnsi" w:hAnsiTheme="minorHAnsi" w:cstheme="minorHAnsi"/>
          <w:sz w:val="24"/>
          <w:szCs w:val="24"/>
          <w:bdr w:val="none" w:sz="0" w:space="0" w:color="auto" w:frame="1"/>
        </w:rPr>
        <w:t>gün ışığını yeniden yarattığımız bir stüdyoda yaptık. Güneş etkisi için 24 kW HMI aydınlatma, 250 m2'lik bir seti kaplaması için arkaplanda iki adet 18 kW HMIs aydınlatma ve tam diyafram kullandım. Daha az hassasiyete sahip bir kamerayla bunu asla başaramazdım.”</w:t>
      </w:r>
      <w:r w:rsidR="00F15B6F" w:rsidRPr="00880E60">
        <w:rPr>
          <w:rStyle w:val="apple-converted-space"/>
          <w:rFonts w:asciiTheme="minorHAnsi" w:hAnsiTheme="minorHAnsi" w:cstheme="minorHAnsi"/>
          <w:sz w:val="24"/>
          <w:szCs w:val="24"/>
          <w:bdr w:val="none" w:sz="0" w:space="0" w:color="auto" w:frame="1"/>
        </w:rPr>
        <w:t> diyor.</w:t>
      </w:r>
    </w:p>
    <w:p w:rsidR="005D0621" w:rsidRDefault="005D0621" w:rsidP="00F15B6F">
      <w:pPr>
        <w:spacing w:after="0"/>
        <w:jc w:val="both"/>
        <w:rPr>
          <w:ins w:id="17" w:author="Sadi Cilingir" w:date="2014-09-02T21:47:00Z"/>
          <w:rFonts w:asciiTheme="minorHAnsi" w:hAnsiTheme="minorHAnsi" w:cstheme="minorHAnsi"/>
          <w:sz w:val="24"/>
          <w:szCs w:val="24"/>
        </w:rPr>
      </w:pPr>
    </w:p>
    <w:p w:rsidR="0071791F" w:rsidRPr="00880E60" w:rsidRDefault="0071791F" w:rsidP="00F15B6F">
      <w:pPr>
        <w:spacing w:after="0"/>
        <w:jc w:val="both"/>
        <w:rPr>
          <w:rFonts w:asciiTheme="minorHAnsi" w:hAnsiTheme="minorHAnsi" w:cstheme="minorHAnsi" w:hint="eastAsia"/>
          <w:sz w:val="24"/>
          <w:szCs w:val="24"/>
        </w:rPr>
      </w:pPr>
    </w:p>
    <w:p w:rsidR="009C68DF" w:rsidRPr="00880E60" w:rsidRDefault="009C68DF" w:rsidP="002C49D3">
      <w:pPr>
        <w:spacing w:after="0"/>
        <w:jc w:val="both"/>
        <w:rPr>
          <w:rFonts w:asciiTheme="minorHAnsi" w:hAnsiTheme="minorHAnsi" w:cstheme="minorHAnsi" w:hint="eastAsi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80E60" w:rsidRPr="00880E60" w:rsidTr="00E76168">
        <w:trPr>
          <w:trHeight w:val="337"/>
        </w:trPr>
        <w:tc>
          <w:tcPr>
            <w:tcW w:w="9072" w:type="dxa"/>
            <w:shd w:val="solid" w:color="000000" w:fill="auto"/>
            <w:vAlign w:val="center"/>
          </w:tcPr>
          <w:p w:rsidR="009C68DF" w:rsidRPr="00880E60" w:rsidRDefault="009C68DF" w:rsidP="002C49D3">
            <w:pPr>
              <w:pStyle w:val="SonyProfessional"/>
              <w:spacing w:line="276" w:lineRule="auto"/>
              <w:jc w:val="both"/>
              <w:rPr>
                <w:rFonts w:asciiTheme="minorHAnsi" w:hAnsiTheme="minorHAnsi" w:cstheme="minorHAnsi" w:hint="eastAsia"/>
                <w:color w:val="auto"/>
                <w:sz w:val="24"/>
                <w:szCs w:val="24"/>
              </w:rPr>
            </w:pPr>
            <w:r w:rsidRPr="00880E60">
              <w:rPr>
                <w:rFonts w:asciiTheme="minorHAnsi" w:hAnsiTheme="minorHAnsi" w:cstheme="minorHAnsi"/>
                <w:color w:val="auto"/>
                <w:sz w:val="24"/>
                <w:szCs w:val="24"/>
              </w:rPr>
              <w:lastRenderedPageBreak/>
              <w:t xml:space="preserve">Sony Hakkında </w:t>
            </w:r>
          </w:p>
        </w:tc>
      </w:tr>
      <w:tr w:rsidR="00880E60" w:rsidRPr="00880E60" w:rsidTr="00E76168">
        <w:trPr>
          <w:trHeight w:val="2955"/>
        </w:trPr>
        <w:tc>
          <w:tcPr>
            <w:tcW w:w="9072" w:type="dxa"/>
            <w:vAlign w:val="center"/>
          </w:tcPr>
          <w:p w:rsidR="009C68DF" w:rsidRPr="00880E60" w:rsidRDefault="009C68DF" w:rsidP="002C49D3">
            <w:pPr>
              <w:pStyle w:val="Sonybody"/>
              <w:spacing w:line="276" w:lineRule="auto"/>
              <w:rPr>
                <w:rFonts w:asciiTheme="minorHAnsi" w:hAnsiTheme="minorHAnsi" w:cstheme="minorHAnsi" w:hint="eastAsia"/>
                <w:sz w:val="20"/>
                <w:szCs w:val="20"/>
              </w:rPr>
            </w:pPr>
            <w:r w:rsidRPr="00880E60">
              <w:rPr>
                <w:rFonts w:asciiTheme="minorHAnsi" w:hAnsiTheme="minorHAnsi" w:cstheme="minorHAnsi"/>
                <w:sz w:val="20"/>
                <w:szCs w:val="20"/>
              </w:rPr>
              <w:t xml:space="preserve">Sony Basın ve Yayın, Video Güvenlik , Perakende, Taşımacılık ve Geniş Mekan pazarları gibi birçok sektörde işletmelere AV/IT çözümleri sunan lider kuruluştur. İşletmelere ve müşterilerine değer katan dijital görsel-işitsel içeriğin oluşturulması, yönetimi ve dağıtımını sağlamak için ürünler, sistemler ve uygulamalar sunar.  Yenilikçi, piyasada lider ürünler sunma konusunda 25 yıldan fazla tecrübesiyle Sony, müşterilerine olağanüstü kalite ve değer sunmak için sektörde en iyi konumdadır. Sony’nin Profesyonel Hizmetler bölümü (sistem entegrasyon şubesi) müşterilerine Avrupa genelindeki yetenekli profesyonellerin uzmanlık ve yerel bilgilerine erişim imkanı sunmaktadır. Köklü teknoloji ortaklarından oluşan bir ağ ile işbirliği halinde çalışan Sony, her kurumun kendine ait iş hedeflerine ulaşması için yazılım ve sistemleri birleştirerek, müşterilerin gereksinimlerine hitap eden uçtan uca çözümler sunar. Daha fazla bilgi için lütfen </w:t>
            </w:r>
            <w:hyperlink r:id="rId12" w:history="1">
              <w:r w:rsidRPr="00880E60">
                <w:rPr>
                  <w:rStyle w:val="Kpr"/>
                  <w:rFonts w:asciiTheme="minorHAnsi" w:hAnsiTheme="minorHAnsi" w:cstheme="minorHAnsi"/>
                  <w:color w:val="auto"/>
                  <w:sz w:val="20"/>
                  <w:szCs w:val="20"/>
                </w:rPr>
                <w:t>www.pro.sony.eu</w:t>
              </w:r>
            </w:hyperlink>
            <w:r w:rsidRPr="00880E60">
              <w:rPr>
                <w:rFonts w:asciiTheme="minorHAnsi" w:hAnsiTheme="minorHAnsi" w:cstheme="minorHAnsi"/>
                <w:sz w:val="20"/>
                <w:szCs w:val="20"/>
              </w:rPr>
              <w:t xml:space="preserve"> adresini ziyaret edin.</w:t>
            </w:r>
          </w:p>
          <w:p w:rsidR="009C68DF" w:rsidRPr="00880E60" w:rsidRDefault="009C68DF" w:rsidP="002C49D3">
            <w:pPr>
              <w:pStyle w:val="Sonybody"/>
              <w:spacing w:line="276" w:lineRule="auto"/>
              <w:rPr>
                <w:rFonts w:asciiTheme="minorHAnsi" w:hAnsiTheme="minorHAnsi" w:cstheme="minorHAnsi" w:hint="eastAsia"/>
                <w:sz w:val="20"/>
                <w:szCs w:val="20"/>
              </w:rPr>
            </w:pPr>
          </w:p>
          <w:p w:rsidR="009C68DF" w:rsidRPr="00880E60" w:rsidRDefault="009C68DF" w:rsidP="002C49D3">
            <w:pPr>
              <w:pStyle w:val="Sonybody"/>
              <w:spacing w:line="276" w:lineRule="auto"/>
              <w:rPr>
                <w:rFonts w:asciiTheme="minorHAnsi" w:hAnsiTheme="minorHAnsi" w:cstheme="minorHAnsi" w:hint="eastAsia"/>
                <w:sz w:val="20"/>
                <w:szCs w:val="20"/>
              </w:rPr>
            </w:pPr>
            <w:r w:rsidRPr="00880E60">
              <w:rPr>
                <w:rFonts w:asciiTheme="minorHAnsi" w:hAnsiTheme="minorHAnsi" w:cstheme="minorHAnsi"/>
                <w:sz w:val="20"/>
                <w:szCs w:val="20"/>
              </w:rPr>
              <w:t xml:space="preserve">Bizi Twitter™ adresimizden takip edin: @SonyProEurope / </w:t>
            </w:r>
            <w:hyperlink r:id="rId13" w:history="1">
              <w:r w:rsidRPr="00880E60">
                <w:rPr>
                  <w:rStyle w:val="Kpr"/>
                  <w:rFonts w:asciiTheme="minorHAnsi" w:hAnsiTheme="minorHAnsi" w:cstheme="minorHAnsi"/>
                  <w:color w:val="auto"/>
                  <w:sz w:val="20"/>
                  <w:szCs w:val="20"/>
                </w:rPr>
                <w:t>www.twitter.com/sonyproeurope</w:t>
              </w:r>
            </w:hyperlink>
          </w:p>
        </w:tc>
      </w:tr>
    </w:tbl>
    <w:p w:rsidR="009C68DF" w:rsidRPr="00880E60" w:rsidRDefault="009C68DF" w:rsidP="002C49D3">
      <w:pPr>
        <w:pStyle w:val="Sonybody"/>
        <w:spacing w:line="276" w:lineRule="auto"/>
        <w:rPr>
          <w:rFonts w:asciiTheme="minorHAnsi" w:hAnsiTheme="minorHAnsi" w:cstheme="minorHAnsi" w:hint="eastAsia"/>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80E60" w:rsidRPr="00880E60" w:rsidTr="00E76168">
        <w:trPr>
          <w:trHeight w:val="337"/>
        </w:trPr>
        <w:tc>
          <w:tcPr>
            <w:tcW w:w="9072" w:type="dxa"/>
            <w:shd w:val="solid" w:color="000000" w:fill="auto"/>
            <w:vAlign w:val="center"/>
          </w:tcPr>
          <w:p w:rsidR="009C68DF" w:rsidRPr="00880E60" w:rsidRDefault="009C68DF" w:rsidP="002C49D3">
            <w:pPr>
              <w:pStyle w:val="SonyProfessional"/>
              <w:spacing w:line="276" w:lineRule="auto"/>
              <w:jc w:val="both"/>
              <w:rPr>
                <w:rFonts w:asciiTheme="minorHAnsi" w:hAnsiTheme="minorHAnsi" w:cstheme="minorHAnsi" w:hint="eastAsia"/>
                <w:b/>
                <w:color w:val="auto"/>
                <w:sz w:val="20"/>
              </w:rPr>
            </w:pPr>
            <w:r w:rsidRPr="00880E60">
              <w:rPr>
                <w:rFonts w:asciiTheme="minorHAnsi" w:hAnsiTheme="minorHAnsi" w:cstheme="minorHAnsi"/>
                <w:color w:val="auto"/>
                <w:sz w:val="20"/>
              </w:rPr>
              <w:t>Daha fazla bilgi için:</w:t>
            </w:r>
          </w:p>
        </w:tc>
      </w:tr>
      <w:tr w:rsidR="00880E60" w:rsidRPr="00880E60" w:rsidTr="00E76168">
        <w:trPr>
          <w:trHeight w:val="679"/>
        </w:trPr>
        <w:tc>
          <w:tcPr>
            <w:tcW w:w="9072" w:type="dxa"/>
            <w:vAlign w:val="center"/>
          </w:tcPr>
          <w:p w:rsidR="009C68DF" w:rsidRPr="00880E60" w:rsidRDefault="009C68DF" w:rsidP="002C49D3">
            <w:pPr>
              <w:pStyle w:val="Sonybody"/>
              <w:spacing w:line="276" w:lineRule="auto"/>
              <w:rPr>
                <w:rFonts w:asciiTheme="minorHAnsi" w:hAnsiTheme="minorHAnsi" w:cstheme="minorHAnsi" w:hint="eastAsia"/>
                <w:sz w:val="20"/>
                <w:szCs w:val="20"/>
              </w:rPr>
            </w:pPr>
            <w:r w:rsidRPr="00880E60">
              <w:rPr>
                <w:rFonts w:asciiTheme="minorHAnsi" w:hAnsiTheme="minorHAnsi" w:cstheme="minorHAnsi"/>
                <w:sz w:val="20"/>
                <w:szCs w:val="20"/>
              </w:rPr>
              <w:t>Neriman Eralp</w:t>
            </w:r>
          </w:p>
          <w:p w:rsidR="009C68DF" w:rsidRPr="00880E60" w:rsidRDefault="009C68DF" w:rsidP="002C49D3">
            <w:pPr>
              <w:pStyle w:val="Sonybody"/>
              <w:spacing w:line="276" w:lineRule="auto"/>
              <w:rPr>
                <w:rFonts w:asciiTheme="minorHAnsi" w:hAnsiTheme="minorHAnsi" w:cstheme="minorHAnsi" w:hint="eastAsia"/>
                <w:sz w:val="20"/>
                <w:szCs w:val="20"/>
              </w:rPr>
            </w:pPr>
            <w:r w:rsidRPr="00880E60">
              <w:rPr>
                <w:rFonts w:asciiTheme="minorHAnsi" w:hAnsiTheme="minorHAnsi" w:cstheme="minorHAnsi"/>
                <w:sz w:val="20"/>
                <w:szCs w:val="20"/>
              </w:rPr>
              <w:t>Ogilvy Public Relations Istanbul</w:t>
            </w:r>
          </w:p>
          <w:p w:rsidR="009C68DF" w:rsidRPr="00880E60" w:rsidRDefault="009C68DF" w:rsidP="002C49D3">
            <w:pPr>
              <w:shd w:val="clear" w:color="auto" w:fill="FFFFFF"/>
              <w:spacing w:after="0"/>
              <w:rPr>
                <w:rFonts w:asciiTheme="minorHAnsi" w:eastAsia="Times New Roman" w:hAnsiTheme="minorHAnsi" w:cstheme="minorHAnsi"/>
                <w:sz w:val="20"/>
                <w:szCs w:val="20"/>
                <w:lang w:eastAsia="tr-TR" w:bidi="ar-SA"/>
              </w:rPr>
            </w:pPr>
            <w:r w:rsidRPr="00880E60">
              <w:rPr>
                <w:rFonts w:asciiTheme="minorHAnsi" w:hAnsiTheme="minorHAnsi" w:cstheme="minorHAnsi"/>
                <w:sz w:val="20"/>
                <w:szCs w:val="20"/>
              </w:rPr>
              <w:t xml:space="preserve">Tel: </w:t>
            </w:r>
            <w:r w:rsidRPr="00880E60">
              <w:rPr>
                <w:rFonts w:asciiTheme="minorHAnsi" w:eastAsia="Times New Roman" w:hAnsiTheme="minorHAnsi" w:cstheme="minorHAnsi"/>
                <w:sz w:val="20"/>
                <w:szCs w:val="20"/>
                <w:lang w:eastAsia="tr-TR" w:bidi="ar-SA"/>
              </w:rPr>
              <w:t xml:space="preserve">0 212 339 8360 </w:t>
            </w:r>
          </w:p>
          <w:p w:rsidR="009C68DF" w:rsidRPr="00880E60" w:rsidRDefault="009C68DF" w:rsidP="002C49D3">
            <w:pPr>
              <w:shd w:val="clear" w:color="auto" w:fill="FFFFFF"/>
              <w:spacing w:after="0"/>
              <w:rPr>
                <w:rFonts w:asciiTheme="minorHAnsi" w:eastAsia="Times New Roman" w:hAnsiTheme="minorHAnsi" w:cstheme="minorHAnsi"/>
                <w:sz w:val="20"/>
                <w:szCs w:val="20"/>
                <w:lang w:eastAsia="tr-TR" w:bidi="ar-SA"/>
              </w:rPr>
            </w:pPr>
            <w:r w:rsidRPr="00880E60">
              <w:rPr>
                <w:rFonts w:asciiTheme="minorHAnsi" w:eastAsia="Times New Roman" w:hAnsiTheme="minorHAnsi" w:cstheme="minorHAnsi"/>
                <w:sz w:val="20"/>
                <w:szCs w:val="20"/>
                <w:lang w:eastAsia="tr-TR" w:bidi="ar-SA"/>
              </w:rPr>
              <w:t>neriman.eralp@ogilvy.com</w:t>
            </w:r>
          </w:p>
        </w:tc>
      </w:tr>
    </w:tbl>
    <w:p w:rsidR="001C4525" w:rsidRPr="00880E60" w:rsidRDefault="0058493C" w:rsidP="00A416F9">
      <w:pPr>
        <w:shd w:val="clear" w:color="auto" w:fill="FFFFFF"/>
        <w:spacing w:after="0" w:line="240" w:lineRule="auto"/>
        <w:rPr>
          <w:rFonts w:asciiTheme="minorHAnsi" w:hAnsiTheme="minorHAnsi" w:cstheme="minorHAnsi" w:hint="eastAsia"/>
        </w:rPr>
      </w:pPr>
      <w:r w:rsidRPr="00880E60">
        <w:rPr>
          <w:rFonts w:ascii="Verdana" w:eastAsia="Times New Roman" w:hAnsi="Verdana" w:cs="Arial"/>
          <w:sz w:val="24"/>
          <w:szCs w:val="24"/>
          <w:lang w:eastAsia="tr-TR" w:bidi="ar-SA"/>
        </w:rPr>
        <w:br/>
      </w:r>
    </w:p>
    <w:sectPr w:rsidR="001C4525" w:rsidRPr="00880E60" w:rsidSect="008C3F9E">
      <w:footerReference w:type="default" r:id="rId14"/>
      <w:pgSz w:w="11906" w:h="16838"/>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6C" w:rsidRDefault="0042136C" w:rsidP="00F2046E">
      <w:pPr>
        <w:spacing w:after="0" w:line="240" w:lineRule="auto"/>
        <w:rPr>
          <w:rFonts w:hint="eastAsia"/>
        </w:rPr>
      </w:pPr>
      <w:r>
        <w:separator/>
      </w:r>
    </w:p>
  </w:endnote>
  <w:endnote w:type="continuationSeparator" w:id="0">
    <w:p w:rsidR="0042136C" w:rsidRDefault="0042136C" w:rsidP="00F2046E">
      <w:pPr>
        <w:spacing w:after="0" w:line="240" w:lineRule="auto"/>
        <w:rPr>
          <w:rFonts w:hint="eastAsia"/>
        </w:rPr>
      </w:pPr>
      <w:r>
        <w:continuationSeparator/>
      </w:r>
    </w:p>
  </w:endnote>
  <w:endnote w:type="continuationNotice" w:id="1">
    <w:p w:rsidR="0042136C" w:rsidRDefault="0042136C">
      <w:pPr>
        <w:spacing w:after="0" w:line="240" w:lineRule="auto"/>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中ゴシック体">
    <w:altName w:val="MS PMincho"/>
    <w:charset w:val="80"/>
    <w:family w:val="auto"/>
    <w:pitch w:val="variable"/>
    <w:sig w:usb0="00000001" w:usb1="08070000" w:usb2="00000010" w:usb3="00000000" w:csb0="00020000" w:csb1="00000000"/>
  </w:font>
  <w:font w:name="Century">
    <w:panose1 w:val="02040604050505020304"/>
    <w:charset w:val="A2"/>
    <w:family w:val="roman"/>
    <w:pitch w:val="variable"/>
    <w:sig w:usb0="00000287" w:usb1="00000000" w:usb2="00000000" w:usb3="00000000" w:csb0="0000009F" w:csb1="00000000"/>
  </w:font>
  <w:font w:name="リュウミンライト－ＫＬ">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081"/>
    </w:tblGrid>
    <w:tr w:rsidR="009C68DF" w:rsidRPr="00456416" w:rsidTr="009C68DF">
      <w:trPr>
        <w:trHeight w:val="280"/>
      </w:trPr>
      <w:tc>
        <w:tcPr>
          <w:tcW w:w="3081" w:type="dxa"/>
          <w:shd w:val="clear" w:color="auto" w:fill="FFFFFF"/>
          <w:vAlign w:val="center"/>
        </w:tcPr>
        <w:p w:rsidR="009C68DF" w:rsidRPr="00456416" w:rsidRDefault="009C68DF" w:rsidP="00981F60">
          <w:pPr>
            <w:pStyle w:val="Altbilgi"/>
            <w:ind w:right="-75"/>
            <w:rPr>
              <w:rFonts w:hint="eastAsia"/>
            </w:rPr>
          </w:pPr>
        </w:p>
      </w:tc>
    </w:tr>
  </w:tbl>
  <w:p w:rsidR="007E363D" w:rsidRDefault="0042136C" w:rsidP="004F7FAE">
    <w:pPr>
      <w:pStyle w:val="Altbilgi"/>
      <w:tabs>
        <w:tab w:val="clear" w:pos="4513"/>
        <w:tab w:val="clear" w:pos="9026"/>
        <w:tab w:val="left" w:pos="6375"/>
      </w:tabs>
      <w:jc w:val="right"/>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2052" type="#_x0000_t75" alt="pse-ppt-logo" style="position:absolute;left:0;text-align:left;margin-left:481.1pt;margin-top:797.45pt;width:59.75pt;height:13.75pt;z-index:251659264;visibility:visible;mso-position-horizontal-relative:text;mso-position-vertical-relative:text">
          <v:imagedata r:id="rId1" o:title="pse-ppt-logo"/>
        </v:shape>
      </w:pict>
    </w:r>
    <w:r>
      <w:rPr>
        <w:rFonts w:hint="eastAsia"/>
        <w:noProof/>
      </w:rPr>
      <w:pict>
        <v:shape id="図 3" o:spid="_x0000_s2051" type="#_x0000_t75" alt="pse-ppt-logo" style="position:absolute;left:0;text-align:left;margin-left:481.1pt;margin-top:797.45pt;width:59.75pt;height:13.75pt;z-index:251658240;visibility:visible;mso-position-horizontal-relative:text;mso-position-vertical-relative:text">
          <v:imagedata r:id="rId1" o:title="pse-ppt-logo"/>
        </v:shape>
      </w:pict>
    </w:r>
    <w:r>
      <w:rPr>
        <w:rFonts w:hint="eastAsia"/>
        <w:noProof/>
      </w:rPr>
      <w:pict>
        <v:shape id="図 4" o:spid="_x0000_s2050" type="#_x0000_t75" alt="pse-ppt-logo" style="position:absolute;left:0;text-align:left;margin-left:481.1pt;margin-top:797.45pt;width:59.75pt;height:13.75pt;z-index:251657216;visibility:visible;mso-position-horizontal-relative:text;mso-position-vertical-relative:text">
          <v:imagedata r:id="rId1" o:title="pse-ppt-logo"/>
        </v:shape>
      </w:pict>
    </w:r>
    <w:r>
      <w:rPr>
        <w:rFonts w:hint="eastAsia"/>
        <w:noProof/>
      </w:rPr>
      <w:pict>
        <v:shape id="Picture 4" o:spid="_x0000_s2049" type="#_x0000_t75" alt="pse-ppt-logo" style="position:absolute;left:0;text-align:left;margin-left:481.1pt;margin-top:797.45pt;width:59.75pt;height:13.75pt;z-index:251655168;visibility:visible;mso-position-horizontal-relative:text;mso-position-vertical-relative:text">
          <v:imagedata r:id="rId1" o:title="pse-ppt-logo"/>
        </v:shape>
      </w:pict>
    </w:r>
    <w:r w:rsidR="00E7624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6C" w:rsidRDefault="0042136C" w:rsidP="00F2046E">
      <w:pPr>
        <w:spacing w:after="0" w:line="240" w:lineRule="auto"/>
        <w:rPr>
          <w:rFonts w:hint="eastAsia"/>
        </w:rPr>
      </w:pPr>
      <w:r>
        <w:separator/>
      </w:r>
    </w:p>
  </w:footnote>
  <w:footnote w:type="continuationSeparator" w:id="0">
    <w:p w:rsidR="0042136C" w:rsidRDefault="0042136C" w:rsidP="00F2046E">
      <w:pPr>
        <w:spacing w:after="0" w:line="240" w:lineRule="auto"/>
        <w:rPr>
          <w:rFonts w:hint="eastAsia"/>
        </w:rPr>
      </w:pPr>
      <w:r>
        <w:continuationSeparator/>
      </w:r>
    </w:p>
  </w:footnote>
  <w:footnote w:type="continuationNotice" w:id="1">
    <w:p w:rsidR="0042136C" w:rsidRDefault="0042136C">
      <w:pPr>
        <w:spacing w:after="0" w:line="240" w:lineRule="auto"/>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CC2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E51F3"/>
    <w:multiLevelType w:val="hybridMultilevel"/>
    <w:tmpl w:val="7D106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11243F"/>
    <w:multiLevelType w:val="hybridMultilevel"/>
    <w:tmpl w:val="6B5281F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13CB014C"/>
    <w:multiLevelType w:val="hybridMultilevel"/>
    <w:tmpl w:val="CE24EBF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14647523"/>
    <w:multiLevelType w:val="hybridMultilevel"/>
    <w:tmpl w:val="25E66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635AE"/>
    <w:multiLevelType w:val="hybridMultilevel"/>
    <w:tmpl w:val="169CCA12"/>
    <w:lvl w:ilvl="0" w:tplc="0809000F">
      <w:start w:val="1"/>
      <w:numFmt w:val="decimal"/>
      <w:lvlText w:val="%1."/>
      <w:lvlJc w:val="left"/>
      <w:pPr>
        <w:ind w:left="363" w:hanging="360"/>
      </w:pPr>
      <w:rPr>
        <w:rFonts w:cs="Times New Roman"/>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6">
    <w:nsid w:val="1EC1072E"/>
    <w:multiLevelType w:val="hybridMultilevel"/>
    <w:tmpl w:val="8CEC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993C90"/>
    <w:multiLevelType w:val="hybridMultilevel"/>
    <w:tmpl w:val="1910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54122"/>
    <w:multiLevelType w:val="hybridMultilevel"/>
    <w:tmpl w:val="88C6BF96"/>
    <w:lvl w:ilvl="0" w:tplc="08090001">
      <w:start w:val="1"/>
      <w:numFmt w:val="bullet"/>
      <w:lvlText w:val=""/>
      <w:lvlJc w:val="left"/>
      <w:pPr>
        <w:ind w:left="720" w:hanging="360"/>
      </w:pPr>
      <w:rPr>
        <w:rFonts w:ascii="Symbol" w:hAnsi="Symbol" w:hint="default"/>
      </w:rPr>
    </w:lvl>
    <w:lvl w:ilvl="1" w:tplc="7C543EAA">
      <w:numFmt w:val="bullet"/>
      <w:lvlText w:val="-"/>
      <w:lvlJc w:val="left"/>
      <w:pPr>
        <w:ind w:left="1440" w:hanging="360"/>
      </w:pPr>
      <w:rPr>
        <w:rFonts w:ascii="Calibri" w:eastAsia="MS Mincho"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33BFD"/>
    <w:multiLevelType w:val="hybridMultilevel"/>
    <w:tmpl w:val="1CEE3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B01E15"/>
    <w:multiLevelType w:val="hybridMultilevel"/>
    <w:tmpl w:val="49C2FEC4"/>
    <w:lvl w:ilvl="0" w:tplc="BF38733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F7F4883"/>
    <w:multiLevelType w:val="multilevel"/>
    <w:tmpl w:val="04044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841B41"/>
    <w:multiLevelType w:val="hybridMultilevel"/>
    <w:tmpl w:val="750CAE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43281CDF"/>
    <w:multiLevelType w:val="multilevel"/>
    <w:tmpl w:val="791C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01DFF"/>
    <w:multiLevelType w:val="hybridMultilevel"/>
    <w:tmpl w:val="74CC38B4"/>
    <w:lvl w:ilvl="0" w:tplc="885CB1F4">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8507616"/>
    <w:multiLevelType w:val="hybridMultilevel"/>
    <w:tmpl w:val="F0D813D2"/>
    <w:lvl w:ilvl="0" w:tplc="BC4EB680">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8171DB"/>
    <w:multiLevelType w:val="hybridMultilevel"/>
    <w:tmpl w:val="6656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99700D"/>
    <w:multiLevelType w:val="hybridMultilevel"/>
    <w:tmpl w:val="CFB4A936"/>
    <w:lvl w:ilvl="0" w:tplc="1B6A24D4">
      <w:start w:val="1"/>
      <w:numFmt w:val="bullet"/>
      <w:pStyle w:val="SonyBullets"/>
      <w:lvlText w:val=""/>
      <w:lvlJc w:val="left"/>
      <w:pPr>
        <w:tabs>
          <w:tab w:val="num" w:pos="113"/>
        </w:tabs>
        <w:ind w:left="284" w:hanging="284"/>
      </w:pPr>
      <w:rPr>
        <w:rFonts w:ascii="Wingdings" w:hAnsi="Wingdings" w:hint="default"/>
        <w:b w:val="0"/>
        <w:i w:val="0"/>
        <w:color w:val="999999"/>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A8A023B"/>
    <w:multiLevelType w:val="hybridMultilevel"/>
    <w:tmpl w:val="E9504BA8"/>
    <w:lvl w:ilvl="0" w:tplc="3EFE2478">
      <w:numFmt w:val="bullet"/>
      <w:lvlText w:val="•"/>
      <w:lvlJc w:val="left"/>
      <w:pPr>
        <w:ind w:left="360" w:hanging="360"/>
      </w:pPr>
      <w:rPr>
        <w:rFonts w:ascii="Arial" w:eastAsia="MS Gothic" w:hAnsi="Arial" w:cs="Arial"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BDF1650"/>
    <w:multiLevelType w:val="hybridMultilevel"/>
    <w:tmpl w:val="41E2D0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6CC17070"/>
    <w:multiLevelType w:val="hybridMultilevel"/>
    <w:tmpl w:val="AFAA7D7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7BC51096"/>
    <w:multiLevelType w:val="hybridMultilevel"/>
    <w:tmpl w:val="D60645A6"/>
    <w:lvl w:ilvl="0" w:tplc="6AA0D50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BE2625C"/>
    <w:multiLevelType w:val="hybridMultilevel"/>
    <w:tmpl w:val="670C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2"/>
  </w:num>
  <w:num w:numId="10">
    <w:abstractNumId w:val="5"/>
  </w:num>
  <w:num w:numId="11">
    <w:abstractNumId w:val="7"/>
  </w:num>
  <w:num w:numId="12">
    <w:abstractNumId w:val="15"/>
  </w:num>
  <w:num w:numId="13">
    <w:abstractNumId w:val="1"/>
  </w:num>
  <w:num w:numId="14">
    <w:abstractNumId w:val="8"/>
  </w:num>
  <w:num w:numId="15">
    <w:abstractNumId w:val="4"/>
  </w:num>
  <w:num w:numId="16">
    <w:abstractNumId w:val="2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0"/>
  </w:num>
  <w:num w:numId="21">
    <w:abstractNumId w:val="14"/>
  </w:num>
  <w:num w:numId="22">
    <w:abstractNumId w:val="21"/>
  </w:num>
  <w:num w:numId="23">
    <w:abstractNumId w:val="0"/>
  </w:num>
  <w:num w:numId="24">
    <w:abstractNumId w:val="9"/>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di Cilingir">
    <w15:presenceInfo w15:providerId="Windows Live" w15:userId="2820152eba253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oNotTrackMoves/>
  <w:defaultTabStop w:val="720"/>
  <w:hyphenationZone w:val="425"/>
  <w:characterSpacingControl w:val="doNotCompress"/>
  <w:hdrShapeDefaults>
    <o:shapedefaults v:ext="edit" spidmax="2053">
      <v:textbox inset="5.85pt,.7pt,5.85pt,.7pt"/>
    </o:shapedefaults>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046E"/>
    <w:rsid w:val="0000053C"/>
    <w:rsid w:val="00004E2E"/>
    <w:rsid w:val="00006750"/>
    <w:rsid w:val="00012F82"/>
    <w:rsid w:val="00014ED2"/>
    <w:rsid w:val="000168C2"/>
    <w:rsid w:val="00016F0A"/>
    <w:rsid w:val="00021548"/>
    <w:rsid w:val="000217D8"/>
    <w:rsid w:val="00024230"/>
    <w:rsid w:val="00024A8D"/>
    <w:rsid w:val="00024C1D"/>
    <w:rsid w:val="0003227A"/>
    <w:rsid w:val="0003499A"/>
    <w:rsid w:val="00034A56"/>
    <w:rsid w:val="00035155"/>
    <w:rsid w:val="00036106"/>
    <w:rsid w:val="000418CE"/>
    <w:rsid w:val="00042C27"/>
    <w:rsid w:val="000452F6"/>
    <w:rsid w:val="00045325"/>
    <w:rsid w:val="00045806"/>
    <w:rsid w:val="00045C7E"/>
    <w:rsid w:val="000506DA"/>
    <w:rsid w:val="000512C5"/>
    <w:rsid w:val="0006141A"/>
    <w:rsid w:val="0006165C"/>
    <w:rsid w:val="00061CED"/>
    <w:rsid w:val="00065945"/>
    <w:rsid w:val="0006655E"/>
    <w:rsid w:val="000671F3"/>
    <w:rsid w:val="000710DE"/>
    <w:rsid w:val="000739EF"/>
    <w:rsid w:val="000819D5"/>
    <w:rsid w:val="00082B46"/>
    <w:rsid w:val="00084BF0"/>
    <w:rsid w:val="000855EA"/>
    <w:rsid w:val="00087F76"/>
    <w:rsid w:val="00090EB4"/>
    <w:rsid w:val="00091163"/>
    <w:rsid w:val="00091B78"/>
    <w:rsid w:val="00096D56"/>
    <w:rsid w:val="00096DA8"/>
    <w:rsid w:val="00096F68"/>
    <w:rsid w:val="000A0147"/>
    <w:rsid w:val="000A07E8"/>
    <w:rsid w:val="000A6FED"/>
    <w:rsid w:val="000A7BC7"/>
    <w:rsid w:val="000B18E8"/>
    <w:rsid w:val="000B3352"/>
    <w:rsid w:val="000B3672"/>
    <w:rsid w:val="000B6753"/>
    <w:rsid w:val="000B68A7"/>
    <w:rsid w:val="000C0A21"/>
    <w:rsid w:val="000C1EE1"/>
    <w:rsid w:val="000C200E"/>
    <w:rsid w:val="000C48E5"/>
    <w:rsid w:val="000C546F"/>
    <w:rsid w:val="000D1DC7"/>
    <w:rsid w:val="000D3063"/>
    <w:rsid w:val="000D4EA5"/>
    <w:rsid w:val="000D5248"/>
    <w:rsid w:val="000E1F8D"/>
    <w:rsid w:val="000E3483"/>
    <w:rsid w:val="000E5B0C"/>
    <w:rsid w:val="000F0B12"/>
    <w:rsid w:val="000F21CF"/>
    <w:rsid w:val="000F610E"/>
    <w:rsid w:val="000F7CB2"/>
    <w:rsid w:val="001011C8"/>
    <w:rsid w:val="00102024"/>
    <w:rsid w:val="0010543D"/>
    <w:rsid w:val="00106298"/>
    <w:rsid w:val="00106365"/>
    <w:rsid w:val="0010641A"/>
    <w:rsid w:val="001067B1"/>
    <w:rsid w:val="00107249"/>
    <w:rsid w:val="0011306B"/>
    <w:rsid w:val="001233B6"/>
    <w:rsid w:val="0012438E"/>
    <w:rsid w:val="00124899"/>
    <w:rsid w:val="0012588C"/>
    <w:rsid w:val="00126B06"/>
    <w:rsid w:val="00126CF7"/>
    <w:rsid w:val="001315F3"/>
    <w:rsid w:val="00131CBD"/>
    <w:rsid w:val="001328E3"/>
    <w:rsid w:val="00132D2B"/>
    <w:rsid w:val="001342DD"/>
    <w:rsid w:val="00135F31"/>
    <w:rsid w:val="00145366"/>
    <w:rsid w:val="00150242"/>
    <w:rsid w:val="0015114F"/>
    <w:rsid w:val="00153C63"/>
    <w:rsid w:val="00157354"/>
    <w:rsid w:val="00157892"/>
    <w:rsid w:val="00161863"/>
    <w:rsid w:val="001631AC"/>
    <w:rsid w:val="00164208"/>
    <w:rsid w:val="00164F92"/>
    <w:rsid w:val="00165DF0"/>
    <w:rsid w:val="00166C24"/>
    <w:rsid w:val="00166F69"/>
    <w:rsid w:val="00167DFB"/>
    <w:rsid w:val="00170CFE"/>
    <w:rsid w:val="00174A80"/>
    <w:rsid w:val="00175B45"/>
    <w:rsid w:val="00177A9C"/>
    <w:rsid w:val="001805BE"/>
    <w:rsid w:val="001825A4"/>
    <w:rsid w:val="00184C00"/>
    <w:rsid w:val="00190E9A"/>
    <w:rsid w:val="00193AEA"/>
    <w:rsid w:val="001966DA"/>
    <w:rsid w:val="001A19D0"/>
    <w:rsid w:val="001A258E"/>
    <w:rsid w:val="001A5302"/>
    <w:rsid w:val="001A71CA"/>
    <w:rsid w:val="001C4525"/>
    <w:rsid w:val="001C7048"/>
    <w:rsid w:val="001C7413"/>
    <w:rsid w:val="001E0172"/>
    <w:rsid w:val="001E5C14"/>
    <w:rsid w:val="001F12B0"/>
    <w:rsid w:val="001F19F7"/>
    <w:rsid w:val="001F4BCD"/>
    <w:rsid w:val="001F5724"/>
    <w:rsid w:val="001F6879"/>
    <w:rsid w:val="002001A3"/>
    <w:rsid w:val="00200B24"/>
    <w:rsid w:val="00200DBE"/>
    <w:rsid w:val="002019AE"/>
    <w:rsid w:val="00202445"/>
    <w:rsid w:val="00202E06"/>
    <w:rsid w:val="00204703"/>
    <w:rsid w:val="00205169"/>
    <w:rsid w:val="00205314"/>
    <w:rsid w:val="0020681A"/>
    <w:rsid w:val="00210481"/>
    <w:rsid w:val="00210BFB"/>
    <w:rsid w:val="00213FB6"/>
    <w:rsid w:val="002155D9"/>
    <w:rsid w:val="00217A36"/>
    <w:rsid w:val="00221FBB"/>
    <w:rsid w:val="00222515"/>
    <w:rsid w:val="002250C2"/>
    <w:rsid w:val="0022607B"/>
    <w:rsid w:val="00226E90"/>
    <w:rsid w:val="00231575"/>
    <w:rsid w:val="00233798"/>
    <w:rsid w:val="00242DBF"/>
    <w:rsid w:val="0024352F"/>
    <w:rsid w:val="00243F72"/>
    <w:rsid w:val="00244791"/>
    <w:rsid w:val="00245BB8"/>
    <w:rsid w:val="00245BCF"/>
    <w:rsid w:val="0024626B"/>
    <w:rsid w:val="00250396"/>
    <w:rsid w:val="0025202F"/>
    <w:rsid w:val="00256BDE"/>
    <w:rsid w:val="002576F9"/>
    <w:rsid w:val="002602B5"/>
    <w:rsid w:val="002608F9"/>
    <w:rsid w:val="00262EE1"/>
    <w:rsid w:val="002630BE"/>
    <w:rsid w:val="002679FE"/>
    <w:rsid w:val="0027204E"/>
    <w:rsid w:val="00272902"/>
    <w:rsid w:val="00275FEC"/>
    <w:rsid w:val="00276418"/>
    <w:rsid w:val="00277122"/>
    <w:rsid w:val="00282110"/>
    <w:rsid w:val="00284252"/>
    <w:rsid w:val="00292CED"/>
    <w:rsid w:val="0029466E"/>
    <w:rsid w:val="002A356F"/>
    <w:rsid w:val="002A3C3C"/>
    <w:rsid w:val="002B065E"/>
    <w:rsid w:val="002B51A2"/>
    <w:rsid w:val="002C0387"/>
    <w:rsid w:val="002C1D1E"/>
    <w:rsid w:val="002C2E46"/>
    <w:rsid w:val="002C49D3"/>
    <w:rsid w:val="002C649D"/>
    <w:rsid w:val="002C77E2"/>
    <w:rsid w:val="002D035C"/>
    <w:rsid w:val="002D331A"/>
    <w:rsid w:val="002D37C3"/>
    <w:rsid w:val="002D56CF"/>
    <w:rsid w:val="002D5D7D"/>
    <w:rsid w:val="002E2D65"/>
    <w:rsid w:val="002E2EFC"/>
    <w:rsid w:val="002E49C6"/>
    <w:rsid w:val="002E5C3E"/>
    <w:rsid w:val="002E5DAA"/>
    <w:rsid w:val="002F030A"/>
    <w:rsid w:val="002F063A"/>
    <w:rsid w:val="002F0D7B"/>
    <w:rsid w:val="002F45D7"/>
    <w:rsid w:val="002F6630"/>
    <w:rsid w:val="002F6689"/>
    <w:rsid w:val="002F7E23"/>
    <w:rsid w:val="00300D1F"/>
    <w:rsid w:val="00303518"/>
    <w:rsid w:val="00305138"/>
    <w:rsid w:val="00307A05"/>
    <w:rsid w:val="00307C29"/>
    <w:rsid w:val="00310859"/>
    <w:rsid w:val="00314CEB"/>
    <w:rsid w:val="003170EF"/>
    <w:rsid w:val="003207A6"/>
    <w:rsid w:val="00321B0F"/>
    <w:rsid w:val="00321FA9"/>
    <w:rsid w:val="00325709"/>
    <w:rsid w:val="00326BB8"/>
    <w:rsid w:val="003318B8"/>
    <w:rsid w:val="00332473"/>
    <w:rsid w:val="00332888"/>
    <w:rsid w:val="003341B5"/>
    <w:rsid w:val="00335AAE"/>
    <w:rsid w:val="00340183"/>
    <w:rsid w:val="003403CE"/>
    <w:rsid w:val="0034208E"/>
    <w:rsid w:val="00343581"/>
    <w:rsid w:val="00343918"/>
    <w:rsid w:val="0034699E"/>
    <w:rsid w:val="003507EE"/>
    <w:rsid w:val="00351107"/>
    <w:rsid w:val="003515C1"/>
    <w:rsid w:val="00351A34"/>
    <w:rsid w:val="00353F4D"/>
    <w:rsid w:val="00355989"/>
    <w:rsid w:val="00356516"/>
    <w:rsid w:val="00357AD1"/>
    <w:rsid w:val="00360A62"/>
    <w:rsid w:val="00361294"/>
    <w:rsid w:val="003651F3"/>
    <w:rsid w:val="00365410"/>
    <w:rsid w:val="003658A3"/>
    <w:rsid w:val="00367040"/>
    <w:rsid w:val="003752BA"/>
    <w:rsid w:val="003807DF"/>
    <w:rsid w:val="00382972"/>
    <w:rsid w:val="00384E63"/>
    <w:rsid w:val="00386445"/>
    <w:rsid w:val="0038670D"/>
    <w:rsid w:val="003911CA"/>
    <w:rsid w:val="003914A5"/>
    <w:rsid w:val="00395B72"/>
    <w:rsid w:val="00396035"/>
    <w:rsid w:val="003A034B"/>
    <w:rsid w:val="003A0731"/>
    <w:rsid w:val="003A0F4A"/>
    <w:rsid w:val="003A5EAD"/>
    <w:rsid w:val="003B0140"/>
    <w:rsid w:val="003B4BF2"/>
    <w:rsid w:val="003C0C36"/>
    <w:rsid w:val="003C2CF7"/>
    <w:rsid w:val="003C2F17"/>
    <w:rsid w:val="003C38C9"/>
    <w:rsid w:val="003C5A35"/>
    <w:rsid w:val="003C73AB"/>
    <w:rsid w:val="003C754D"/>
    <w:rsid w:val="003D0549"/>
    <w:rsid w:val="003D26B4"/>
    <w:rsid w:val="003D3A77"/>
    <w:rsid w:val="003D43C6"/>
    <w:rsid w:val="003D522F"/>
    <w:rsid w:val="003D714A"/>
    <w:rsid w:val="003F77E2"/>
    <w:rsid w:val="003F7EBD"/>
    <w:rsid w:val="00401675"/>
    <w:rsid w:val="004024DF"/>
    <w:rsid w:val="00402957"/>
    <w:rsid w:val="004031E7"/>
    <w:rsid w:val="0040340B"/>
    <w:rsid w:val="0040360B"/>
    <w:rsid w:val="00403F4C"/>
    <w:rsid w:val="004045C9"/>
    <w:rsid w:val="00406F09"/>
    <w:rsid w:val="004116D9"/>
    <w:rsid w:val="00412D2D"/>
    <w:rsid w:val="00412DD6"/>
    <w:rsid w:val="00412F11"/>
    <w:rsid w:val="00416737"/>
    <w:rsid w:val="004167FF"/>
    <w:rsid w:val="0042136C"/>
    <w:rsid w:val="0042300D"/>
    <w:rsid w:val="00423C82"/>
    <w:rsid w:val="00425D25"/>
    <w:rsid w:val="004272D1"/>
    <w:rsid w:val="004300EB"/>
    <w:rsid w:val="0043339E"/>
    <w:rsid w:val="00441531"/>
    <w:rsid w:val="00441D87"/>
    <w:rsid w:val="00443109"/>
    <w:rsid w:val="004446D1"/>
    <w:rsid w:val="00444704"/>
    <w:rsid w:val="00444A92"/>
    <w:rsid w:val="00446BF2"/>
    <w:rsid w:val="00447A89"/>
    <w:rsid w:val="00450CF7"/>
    <w:rsid w:val="00450F64"/>
    <w:rsid w:val="0045184B"/>
    <w:rsid w:val="00451D7D"/>
    <w:rsid w:val="00452B8F"/>
    <w:rsid w:val="00456416"/>
    <w:rsid w:val="00461DE9"/>
    <w:rsid w:val="004640D9"/>
    <w:rsid w:val="00464643"/>
    <w:rsid w:val="00465BE3"/>
    <w:rsid w:val="0046610F"/>
    <w:rsid w:val="004665FA"/>
    <w:rsid w:val="0047042D"/>
    <w:rsid w:val="00470512"/>
    <w:rsid w:val="00471679"/>
    <w:rsid w:val="00472CB1"/>
    <w:rsid w:val="00474205"/>
    <w:rsid w:val="00475D26"/>
    <w:rsid w:val="00477D0A"/>
    <w:rsid w:val="00481256"/>
    <w:rsid w:val="00482051"/>
    <w:rsid w:val="004831FD"/>
    <w:rsid w:val="00485971"/>
    <w:rsid w:val="00486C1F"/>
    <w:rsid w:val="00490615"/>
    <w:rsid w:val="00494889"/>
    <w:rsid w:val="0049489A"/>
    <w:rsid w:val="00494A8C"/>
    <w:rsid w:val="004A010A"/>
    <w:rsid w:val="004A0E1E"/>
    <w:rsid w:val="004A333C"/>
    <w:rsid w:val="004A3F13"/>
    <w:rsid w:val="004A5516"/>
    <w:rsid w:val="004A5F00"/>
    <w:rsid w:val="004A6629"/>
    <w:rsid w:val="004A6E4A"/>
    <w:rsid w:val="004A7175"/>
    <w:rsid w:val="004B01A3"/>
    <w:rsid w:val="004B1CBC"/>
    <w:rsid w:val="004B3CF5"/>
    <w:rsid w:val="004B4C03"/>
    <w:rsid w:val="004B5960"/>
    <w:rsid w:val="004B616E"/>
    <w:rsid w:val="004B662E"/>
    <w:rsid w:val="004C2CF1"/>
    <w:rsid w:val="004C4BCF"/>
    <w:rsid w:val="004C5A8A"/>
    <w:rsid w:val="004C5BF4"/>
    <w:rsid w:val="004C5BFB"/>
    <w:rsid w:val="004D0698"/>
    <w:rsid w:val="004D1422"/>
    <w:rsid w:val="004D1BBC"/>
    <w:rsid w:val="004D3C8D"/>
    <w:rsid w:val="004D414B"/>
    <w:rsid w:val="004D48E1"/>
    <w:rsid w:val="004E438F"/>
    <w:rsid w:val="004E550D"/>
    <w:rsid w:val="004E5BD7"/>
    <w:rsid w:val="004E6E61"/>
    <w:rsid w:val="004F3C08"/>
    <w:rsid w:val="004F7550"/>
    <w:rsid w:val="004F7FAE"/>
    <w:rsid w:val="00500258"/>
    <w:rsid w:val="00500889"/>
    <w:rsid w:val="00501EBB"/>
    <w:rsid w:val="00502143"/>
    <w:rsid w:val="0050405B"/>
    <w:rsid w:val="00507C8C"/>
    <w:rsid w:val="0051142A"/>
    <w:rsid w:val="00511923"/>
    <w:rsid w:val="00514F8C"/>
    <w:rsid w:val="00516088"/>
    <w:rsid w:val="005249DC"/>
    <w:rsid w:val="0053326A"/>
    <w:rsid w:val="00534DD7"/>
    <w:rsid w:val="00535DD2"/>
    <w:rsid w:val="00537FB7"/>
    <w:rsid w:val="0054000C"/>
    <w:rsid w:val="00543414"/>
    <w:rsid w:val="0054538D"/>
    <w:rsid w:val="005479E4"/>
    <w:rsid w:val="0055648D"/>
    <w:rsid w:val="0055702E"/>
    <w:rsid w:val="00562D5A"/>
    <w:rsid w:val="00565D8E"/>
    <w:rsid w:val="005663CA"/>
    <w:rsid w:val="00566681"/>
    <w:rsid w:val="00566903"/>
    <w:rsid w:val="00567CC8"/>
    <w:rsid w:val="00571345"/>
    <w:rsid w:val="00571E47"/>
    <w:rsid w:val="0057536E"/>
    <w:rsid w:val="00576DF9"/>
    <w:rsid w:val="005773C9"/>
    <w:rsid w:val="00581861"/>
    <w:rsid w:val="00581C56"/>
    <w:rsid w:val="0058493C"/>
    <w:rsid w:val="005909AC"/>
    <w:rsid w:val="00591FF9"/>
    <w:rsid w:val="00592C80"/>
    <w:rsid w:val="00592FD8"/>
    <w:rsid w:val="00594C5B"/>
    <w:rsid w:val="005A24FD"/>
    <w:rsid w:val="005A2E6E"/>
    <w:rsid w:val="005A5274"/>
    <w:rsid w:val="005A5C41"/>
    <w:rsid w:val="005A5E2C"/>
    <w:rsid w:val="005A6CCA"/>
    <w:rsid w:val="005A7B7C"/>
    <w:rsid w:val="005B13B2"/>
    <w:rsid w:val="005B2550"/>
    <w:rsid w:val="005B6DCE"/>
    <w:rsid w:val="005C0DF5"/>
    <w:rsid w:val="005C1EDC"/>
    <w:rsid w:val="005C23C4"/>
    <w:rsid w:val="005C7BA4"/>
    <w:rsid w:val="005D0621"/>
    <w:rsid w:val="005D0F2E"/>
    <w:rsid w:val="005D2ED7"/>
    <w:rsid w:val="005D3068"/>
    <w:rsid w:val="005D3CCF"/>
    <w:rsid w:val="005D457C"/>
    <w:rsid w:val="005E3980"/>
    <w:rsid w:val="005E3DC5"/>
    <w:rsid w:val="00600293"/>
    <w:rsid w:val="0060242A"/>
    <w:rsid w:val="006074F4"/>
    <w:rsid w:val="00610D70"/>
    <w:rsid w:val="00612C3D"/>
    <w:rsid w:val="006130CA"/>
    <w:rsid w:val="00615D29"/>
    <w:rsid w:val="00615F60"/>
    <w:rsid w:val="006163F3"/>
    <w:rsid w:val="006205DC"/>
    <w:rsid w:val="00620BC0"/>
    <w:rsid w:val="00624246"/>
    <w:rsid w:val="0062460C"/>
    <w:rsid w:val="006300E6"/>
    <w:rsid w:val="00630FF2"/>
    <w:rsid w:val="0063386F"/>
    <w:rsid w:val="00634CE3"/>
    <w:rsid w:val="00634EB8"/>
    <w:rsid w:val="006365BE"/>
    <w:rsid w:val="006405D9"/>
    <w:rsid w:val="00641297"/>
    <w:rsid w:val="00642A5B"/>
    <w:rsid w:val="00643EB3"/>
    <w:rsid w:val="0064443E"/>
    <w:rsid w:val="0064510D"/>
    <w:rsid w:val="006452DB"/>
    <w:rsid w:val="0064539D"/>
    <w:rsid w:val="00646FB6"/>
    <w:rsid w:val="0065016E"/>
    <w:rsid w:val="0065473F"/>
    <w:rsid w:val="006572AD"/>
    <w:rsid w:val="00660D55"/>
    <w:rsid w:val="00674655"/>
    <w:rsid w:val="00677F01"/>
    <w:rsid w:val="00681627"/>
    <w:rsid w:val="00682352"/>
    <w:rsid w:val="00682D4B"/>
    <w:rsid w:val="006834CD"/>
    <w:rsid w:val="00685922"/>
    <w:rsid w:val="0069049D"/>
    <w:rsid w:val="00692FC0"/>
    <w:rsid w:val="00695526"/>
    <w:rsid w:val="00697955"/>
    <w:rsid w:val="006A2F0B"/>
    <w:rsid w:val="006B11A8"/>
    <w:rsid w:val="006B1432"/>
    <w:rsid w:val="006B579D"/>
    <w:rsid w:val="006B58A1"/>
    <w:rsid w:val="006B7968"/>
    <w:rsid w:val="006C10A7"/>
    <w:rsid w:val="006C6EB4"/>
    <w:rsid w:val="006C76FD"/>
    <w:rsid w:val="006C770E"/>
    <w:rsid w:val="006D0046"/>
    <w:rsid w:val="006D3400"/>
    <w:rsid w:val="006D4159"/>
    <w:rsid w:val="006D5280"/>
    <w:rsid w:val="006D608F"/>
    <w:rsid w:val="006D6B6A"/>
    <w:rsid w:val="006D74FF"/>
    <w:rsid w:val="006E42CF"/>
    <w:rsid w:val="006E4D90"/>
    <w:rsid w:val="006E4FCB"/>
    <w:rsid w:val="006E67CB"/>
    <w:rsid w:val="006F133E"/>
    <w:rsid w:val="006F58E0"/>
    <w:rsid w:val="006F6F0D"/>
    <w:rsid w:val="00700ED5"/>
    <w:rsid w:val="00705E5F"/>
    <w:rsid w:val="00705F98"/>
    <w:rsid w:val="007106F2"/>
    <w:rsid w:val="00711EC2"/>
    <w:rsid w:val="00712EC6"/>
    <w:rsid w:val="00715F31"/>
    <w:rsid w:val="007174E0"/>
    <w:rsid w:val="0071791F"/>
    <w:rsid w:val="00724C24"/>
    <w:rsid w:val="00731D05"/>
    <w:rsid w:val="00732803"/>
    <w:rsid w:val="00736FDB"/>
    <w:rsid w:val="007374E8"/>
    <w:rsid w:val="007403C1"/>
    <w:rsid w:val="007420F0"/>
    <w:rsid w:val="00743492"/>
    <w:rsid w:val="007436CE"/>
    <w:rsid w:val="007446AD"/>
    <w:rsid w:val="007465AD"/>
    <w:rsid w:val="00750FCA"/>
    <w:rsid w:val="00752573"/>
    <w:rsid w:val="00752D95"/>
    <w:rsid w:val="007535F8"/>
    <w:rsid w:val="00755308"/>
    <w:rsid w:val="00756EDC"/>
    <w:rsid w:val="00757999"/>
    <w:rsid w:val="00761067"/>
    <w:rsid w:val="00761431"/>
    <w:rsid w:val="00762172"/>
    <w:rsid w:val="00764698"/>
    <w:rsid w:val="00766F6B"/>
    <w:rsid w:val="0077377D"/>
    <w:rsid w:val="0077612C"/>
    <w:rsid w:val="00780B6D"/>
    <w:rsid w:val="00781561"/>
    <w:rsid w:val="0078207B"/>
    <w:rsid w:val="0078264C"/>
    <w:rsid w:val="00782844"/>
    <w:rsid w:val="00782991"/>
    <w:rsid w:val="007854DA"/>
    <w:rsid w:val="0079283C"/>
    <w:rsid w:val="00794E89"/>
    <w:rsid w:val="00795D1E"/>
    <w:rsid w:val="00796CE4"/>
    <w:rsid w:val="00796D66"/>
    <w:rsid w:val="007A1773"/>
    <w:rsid w:val="007A716E"/>
    <w:rsid w:val="007A76B7"/>
    <w:rsid w:val="007B0321"/>
    <w:rsid w:val="007B2603"/>
    <w:rsid w:val="007B337E"/>
    <w:rsid w:val="007B593F"/>
    <w:rsid w:val="007B6061"/>
    <w:rsid w:val="007B7E24"/>
    <w:rsid w:val="007C1B71"/>
    <w:rsid w:val="007C49DE"/>
    <w:rsid w:val="007C797A"/>
    <w:rsid w:val="007D006D"/>
    <w:rsid w:val="007D427A"/>
    <w:rsid w:val="007D5CBA"/>
    <w:rsid w:val="007E08B3"/>
    <w:rsid w:val="007E2D8B"/>
    <w:rsid w:val="007E363D"/>
    <w:rsid w:val="007E36A2"/>
    <w:rsid w:val="007E5075"/>
    <w:rsid w:val="007E5140"/>
    <w:rsid w:val="007F2A6B"/>
    <w:rsid w:val="007F2F44"/>
    <w:rsid w:val="007F2F98"/>
    <w:rsid w:val="007F2FEC"/>
    <w:rsid w:val="007F57E1"/>
    <w:rsid w:val="007F68C1"/>
    <w:rsid w:val="007F7D01"/>
    <w:rsid w:val="00800E6A"/>
    <w:rsid w:val="00803AE8"/>
    <w:rsid w:val="00804C8C"/>
    <w:rsid w:val="00807D90"/>
    <w:rsid w:val="00810AC0"/>
    <w:rsid w:val="008114CC"/>
    <w:rsid w:val="0081753F"/>
    <w:rsid w:val="008232E1"/>
    <w:rsid w:val="008320F7"/>
    <w:rsid w:val="008328D2"/>
    <w:rsid w:val="00832BD1"/>
    <w:rsid w:val="008355F4"/>
    <w:rsid w:val="0083627F"/>
    <w:rsid w:val="00841025"/>
    <w:rsid w:val="008413FF"/>
    <w:rsid w:val="0084449A"/>
    <w:rsid w:val="0084650C"/>
    <w:rsid w:val="008502EE"/>
    <w:rsid w:val="00850AC0"/>
    <w:rsid w:val="00855272"/>
    <w:rsid w:val="008565CE"/>
    <w:rsid w:val="0085677D"/>
    <w:rsid w:val="00856E25"/>
    <w:rsid w:val="00860615"/>
    <w:rsid w:val="00863849"/>
    <w:rsid w:val="00865A9F"/>
    <w:rsid w:val="008729E0"/>
    <w:rsid w:val="00874309"/>
    <w:rsid w:val="00874F1A"/>
    <w:rsid w:val="00876F1C"/>
    <w:rsid w:val="00877340"/>
    <w:rsid w:val="008806E1"/>
    <w:rsid w:val="00880E60"/>
    <w:rsid w:val="0088258D"/>
    <w:rsid w:val="00883C4C"/>
    <w:rsid w:val="00883F8B"/>
    <w:rsid w:val="008846C6"/>
    <w:rsid w:val="008858A5"/>
    <w:rsid w:val="008902C5"/>
    <w:rsid w:val="00893608"/>
    <w:rsid w:val="00893B19"/>
    <w:rsid w:val="0089485D"/>
    <w:rsid w:val="0089578D"/>
    <w:rsid w:val="008A0484"/>
    <w:rsid w:val="008A4829"/>
    <w:rsid w:val="008A504C"/>
    <w:rsid w:val="008A55AD"/>
    <w:rsid w:val="008A721C"/>
    <w:rsid w:val="008A7A78"/>
    <w:rsid w:val="008B0C2F"/>
    <w:rsid w:val="008B172E"/>
    <w:rsid w:val="008B2ACD"/>
    <w:rsid w:val="008B30F5"/>
    <w:rsid w:val="008C061A"/>
    <w:rsid w:val="008C2E81"/>
    <w:rsid w:val="008C3F9E"/>
    <w:rsid w:val="008C41F9"/>
    <w:rsid w:val="008C7172"/>
    <w:rsid w:val="008D183D"/>
    <w:rsid w:val="008D273E"/>
    <w:rsid w:val="008D2F5B"/>
    <w:rsid w:val="008D3AF0"/>
    <w:rsid w:val="008D3B4A"/>
    <w:rsid w:val="008D57FD"/>
    <w:rsid w:val="008E1653"/>
    <w:rsid w:val="008E1D0E"/>
    <w:rsid w:val="008E214D"/>
    <w:rsid w:val="008E2E01"/>
    <w:rsid w:val="008E3785"/>
    <w:rsid w:val="008E386C"/>
    <w:rsid w:val="008E5668"/>
    <w:rsid w:val="008E5DBD"/>
    <w:rsid w:val="008E5F46"/>
    <w:rsid w:val="008E6E90"/>
    <w:rsid w:val="008E7A09"/>
    <w:rsid w:val="008E7E76"/>
    <w:rsid w:val="008F1B49"/>
    <w:rsid w:val="008F23C6"/>
    <w:rsid w:val="008F535B"/>
    <w:rsid w:val="00901424"/>
    <w:rsid w:val="009036F4"/>
    <w:rsid w:val="00903C4D"/>
    <w:rsid w:val="00905748"/>
    <w:rsid w:val="0090716F"/>
    <w:rsid w:val="00914B33"/>
    <w:rsid w:val="009165E3"/>
    <w:rsid w:val="00916939"/>
    <w:rsid w:val="009212EF"/>
    <w:rsid w:val="00926423"/>
    <w:rsid w:val="00934581"/>
    <w:rsid w:val="0093510B"/>
    <w:rsid w:val="009364E2"/>
    <w:rsid w:val="009405F0"/>
    <w:rsid w:val="00941949"/>
    <w:rsid w:val="00944B55"/>
    <w:rsid w:val="00950B15"/>
    <w:rsid w:val="009515D1"/>
    <w:rsid w:val="009528C9"/>
    <w:rsid w:val="0095331D"/>
    <w:rsid w:val="009541E2"/>
    <w:rsid w:val="0095485D"/>
    <w:rsid w:val="00954FA1"/>
    <w:rsid w:val="00963039"/>
    <w:rsid w:val="00963351"/>
    <w:rsid w:val="009672DD"/>
    <w:rsid w:val="009676FD"/>
    <w:rsid w:val="00975625"/>
    <w:rsid w:val="00981F60"/>
    <w:rsid w:val="00986ACE"/>
    <w:rsid w:val="00986CAE"/>
    <w:rsid w:val="00992C12"/>
    <w:rsid w:val="009956D9"/>
    <w:rsid w:val="00995FD7"/>
    <w:rsid w:val="00997D5A"/>
    <w:rsid w:val="009A0264"/>
    <w:rsid w:val="009A2D8D"/>
    <w:rsid w:val="009A5D40"/>
    <w:rsid w:val="009A6594"/>
    <w:rsid w:val="009B5E9F"/>
    <w:rsid w:val="009B654B"/>
    <w:rsid w:val="009B7EE1"/>
    <w:rsid w:val="009C11B0"/>
    <w:rsid w:val="009C13C6"/>
    <w:rsid w:val="009C62F7"/>
    <w:rsid w:val="009C68DF"/>
    <w:rsid w:val="009D0C47"/>
    <w:rsid w:val="009D1D46"/>
    <w:rsid w:val="009D2466"/>
    <w:rsid w:val="009D3036"/>
    <w:rsid w:val="009D34F8"/>
    <w:rsid w:val="009D6AC5"/>
    <w:rsid w:val="009D70B0"/>
    <w:rsid w:val="009E2559"/>
    <w:rsid w:val="009F2F1D"/>
    <w:rsid w:val="009F6119"/>
    <w:rsid w:val="009F64B4"/>
    <w:rsid w:val="009F66C5"/>
    <w:rsid w:val="00A000DB"/>
    <w:rsid w:val="00A02A38"/>
    <w:rsid w:val="00A045ED"/>
    <w:rsid w:val="00A06393"/>
    <w:rsid w:val="00A066AE"/>
    <w:rsid w:val="00A10B98"/>
    <w:rsid w:val="00A12CF6"/>
    <w:rsid w:val="00A16F49"/>
    <w:rsid w:val="00A1761A"/>
    <w:rsid w:val="00A229AB"/>
    <w:rsid w:val="00A24541"/>
    <w:rsid w:val="00A25C68"/>
    <w:rsid w:val="00A3076E"/>
    <w:rsid w:val="00A30858"/>
    <w:rsid w:val="00A31FE5"/>
    <w:rsid w:val="00A36909"/>
    <w:rsid w:val="00A40397"/>
    <w:rsid w:val="00A416F9"/>
    <w:rsid w:val="00A41B27"/>
    <w:rsid w:val="00A42044"/>
    <w:rsid w:val="00A42560"/>
    <w:rsid w:val="00A4480E"/>
    <w:rsid w:val="00A44C9A"/>
    <w:rsid w:val="00A5002E"/>
    <w:rsid w:val="00A54166"/>
    <w:rsid w:val="00A545D0"/>
    <w:rsid w:val="00A57A82"/>
    <w:rsid w:val="00A6015B"/>
    <w:rsid w:val="00A62823"/>
    <w:rsid w:val="00A70986"/>
    <w:rsid w:val="00A71F4E"/>
    <w:rsid w:val="00A72FF4"/>
    <w:rsid w:val="00A75830"/>
    <w:rsid w:val="00A7752C"/>
    <w:rsid w:val="00A80D79"/>
    <w:rsid w:val="00A81DC6"/>
    <w:rsid w:val="00A84328"/>
    <w:rsid w:val="00A851A5"/>
    <w:rsid w:val="00A85249"/>
    <w:rsid w:val="00A85C63"/>
    <w:rsid w:val="00A90759"/>
    <w:rsid w:val="00A91AE1"/>
    <w:rsid w:val="00A92BB1"/>
    <w:rsid w:val="00A92CF2"/>
    <w:rsid w:val="00A93121"/>
    <w:rsid w:val="00A9423D"/>
    <w:rsid w:val="00A94A45"/>
    <w:rsid w:val="00A9695E"/>
    <w:rsid w:val="00A96A31"/>
    <w:rsid w:val="00AA0970"/>
    <w:rsid w:val="00AA18E5"/>
    <w:rsid w:val="00AA1A87"/>
    <w:rsid w:val="00AA3165"/>
    <w:rsid w:val="00AA3260"/>
    <w:rsid w:val="00AA3563"/>
    <w:rsid w:val="00AA45B8"/>
    <w:rsid w:val="00AA5357"/>
    <w:rsid w:val="00AA5A3D"/>
    <w:rsid w:val="00AA67D3"/>
    <w:rsid w:val="00AB199A"/>
    <w:rsid w:val="00AB3409"/>
    <w:rsid w:val="00AB4D3D"/>
    <w:rsid w:val="00AB7B29"/>
    <w:rsid w:val="00AC03DF"/>
    <w:rsid w:val="00AC3DE6"/>
    <w:rsid w:val="00AC57C6"/>
    <w:rsid w:val="00AD2F89"/>
    <w:rsid w:val="00AD3359"/>
    <w:rsid w:val="00AD4FF7"/>
    <w:rsid w:val="00AE056C"/>
    <w:rsid w:val="00AE0815"/>
    <w:rsid w:val="00AE1432"/>
    <w:rsid w:val="00AE1D98"/>
    <w:rsid w:val="00AE31C6"/>
    <w:rsid w:val="00AE592A"/>
    <w:rsid w:val="00AF000A"/>
    <w:rsid w:val="00AF1790"/>
    <w:rsid w:val="00AF2EF5"/>
    <w:rsid w:val="00AF2FDF"/>
    <w:rsid w:val="00AF4915"/>
    <w:rsid w:val="00B05644"/>
    <w:rsid w:val="00B058D0"/>
    <w:rsid w:val="00B07AE9"/>
    <w:rsid w:val="00B10589"/>
    <w:rsid w:val="00B1108D"/>
    <w:rsid w:val="00B116BC"/>
    <w:rsid w:val="00B14045"/>
    <w:rsid w:val="00B1493D"/>
    <w:rsid w:val="00B15C9D"/>
    <w:rsid w:val="00B21C17"/>
    <w:rsid w:val="00B21DB4"/>
    <w:rsid w:val="00B235B8"/>
    <w:rsid w:val="00B24A92"/>
    <w:rsid w:val="00B2573C"/>
    <w:rsid w:val="00B2795E"/>
    <w:rsid w:val="00B30616"/>
    <w:rsid w:val="00B3466A"/>
    <w:rsid w:val="00B36BD3"/>
    <w:rsid w:val="00B42992"/>
    <w:rsid w:val="00B4341D"/>
    <w:rsid w:val="00B4433B"/>
    <w:rsid w:val="00B4648A"/>
    <w:rsid w:val="00B467CF"/>
    <w:rsid w:val="00B470C7"/>
    <w:rsid w:val="00B470E2"/>
    <w:rsid w:val="00B5195B"/>
    <w:rsid w:val="00B52FA6"/>
    <w:rsid w:val="00B53C21"/>
    <w:rsid w:val="00B56200"/>
    <w:rsid w:val="00B6050E"/>
    <w:rsid w:val="00B62EA4"/>
    <w:rsid w:val="00B63D10"/>
    <w:rsid w:val="00B6709E"/>
    <w:rsid w:val="00B720DF"/>
    <w:rsid w:val="00B72FE1"/>
    <w:rsid w:val="00B736DC"/>
    <w:rsid w:val="00B74A51"/>
    <w:rsid w:val="00B767D2"/>
    <w:rsid w:val="00B825DC"/>
    <w:rsid w:val="00B8272B"/>
    <w:rsid w:val="00B827B3"/>
    <w:rsid w:val="00B840DD"/>
    <w:rsid w:val="00B841B0"/>
    <w:rsid w:val="00B8716A"/>
    <w:rsid w:val="00B92F13"/>
    <w:rsid w:val="00B946E0"/>
    <w:rsid w:val="00B94B13"/>
    <w:rsid w:val="00BA0507"/>
    <w:rsid w:val="00BA156B"/>
    <w:rsid w:val="00BA1859"/>
    <w:rsid w:val="00BA2E43"/>
    <w:rsid w:val="00BA4266"/>
    <w:rsid w:val="00BA4CC0"/>
    <w:rsid w:val="00BA52F4"/>
    <w:rsid w:val="00BA75F9"/>
    <w:rsid w:val="00BB0FAD"/>
    <w:rsid w:val="00BB17E9"/>
    <w:rsid w:val="00BB1BC4"/>
    <w:rsid w:val="00BB2CD7"/>
    <w:rsid w:val="00BB355E"/>
    <w:rsid w:val="00BB4195"/>
    <w:rsid w:val="00BB543C"/>
    <w:rsid w:val="00BC3A2D"/>
    <w:rsid w:val="00BC4D12"/>
    <w:rsid w:val="00BC5EAE"/>
    <w:rsid w:val="00BC6B12"/>
    <w:rsid w:val="00BC7337"/>
    <w:rsid w:val="00BD6698"/>
    <w:rsid w:val="00BD693C"/>
    <w:rsid w:val="00BD6DAE"/>
    <w:rsid w:val="00BD7244"/>
    <w:rsid w:val="00BD7883"/>
    <w:rsid w:val="00BE565B"/>
    <w:rsid w:val="00BE6646"/>
    <w:rsid w:val="00BE76AB"/>
    <w:rsid w:val="00BF006F"/>
    <w:rsid w:val="00BF05FF"/>
    <w:rsid w:val="00BF07B9"/>
    <w:rsid w:val="00BF0B78"/>
    <w:rsid w:val="00BF282C"/>
    <w:rsid w:val="00BF4399"/>
    <w:rsid w:val="00C0003F"/>
    <w:rsid w:val="00C006FB"/>
    <w:rsid w:val="00C012F2"/>
    <w:rsid w:val="00C0358F"/>
    <w:rsid w:val="00C042A0"/>
    <w:rsid w:val="00C12798"/>
    <w:rsid w:val="00C14159"/>
    <w:rsid w:val="00C159F3"/>
    <w:rsid w:val="00C16A75"/>
    <w:rsid w:val="00C21D94"/>
    <w:rsid w:val="00C26BE1"/>
    <w:rsid w:val="00C27424"/>
    <w:rsid w:val="00C30220"/>
    <w:rsid w:val="00C3063D"/>
    <w:rsid w:val="00C318C9"/>
    <w:rsid w:val="00C32DE8"/>
    <w:rsid w:val="00C36EE8"/>
    <w:rsid w:val="00C37C69"/>
    <w:rsid w:val="00C426A2"/>
    <w:rsid w:val="00C42F35"/>
    <w:rsid w:val="00C43360"/>
    <w:rsid w:val="00C44C74"/>
    <w:rsid w:val="00C45342"/>
    <w:rsid w:val="00C5261F"/>
    <w:rsid w:val="00C52BFB"/>
    <w:rsid w:val="00C52E37"/>
    <w:rsid w:val="00C540C9"/>
    <w:rsid w:val="00C56576"/>
    <w:rsid w:val="00C5716D"/>
    <w:rsid w:val="00C60E3C"/>
    <w:rsid w:val="00C6124B"/>
    <w:rsid w:val="00C62B9C"/>
    <w:rsid w:val="00C6381A"/>
    <w:rsid w:val="00C65813"/>
    <w:rsid w:val="00C67C34"/>
    <w:rsid w:val="00C70141"/>
    <w:rsid w:val="00C70184"/>
    <w:rsid w:val="00C714A0"/>
    <w:rsid w:val="00C723BE"/>
    <w:rsid w:val="00C723E0"/>
    <w:rsid w:val="00C723F8"/>
    <w:rsid w:val="00C733C1"/>
    <w:rsid w:val="00C73774"/>
    <w:rsid w:val="00C7583D"/>
    <w:rsid w:val="00C803A1"/>
    <w:rsid w:val="00C80C48"/>
    <w:rsid w:val="00C8120E"/>
    <w:rsid w:val="00C83526"/>
    <w:rsid w:val="00C84273"/>
    <w:rsid w:val="00C86261"/>
    <w:rsid w:val="00C87E75"/>
    <w:rsid w:val="00C9028C"/>
    <w:rsid w:val="00C94410"/>
    <w:rsid w:val="00C96F70"/>
    <w:rsid w:val="00C97C17"/>
    <w:rsid w:val="00CA1D0E"/>
    <w:rsid w:val="00CA6C25"/>
    <w:rsid w:val="00CB217D"/>
    <w:rsid w:val="00CB2478"/>
    <w:rsid w:val="00CB7110"/>
    <w:rsid w:val="00CC2C1C"/>
    <w:rsid w:val="00CC2CD4"/>
    <w:rsid w:val="00CC57FA"/>
    <w:rsid w:val="00CC5ECF"/>
    <w:rsid w:val="00CC71F1"/>
    <w:rsid w:val="00CD13A9"/>
    <w:rsid w:val="00CD35E5"/>
    <w:rsid w:val="00CD3DB4"/>
    <w:rsid w:val="00CD4299"/>
    <w:rsid w:val="00CD43D0"/>
    <w:rsid w:val="00CD6850"/>
    <w:rsid w:val="00CE32EC"/>
    <w:rsid w:val="00CE38C0"/>
    <w:rsid w:val="00CE461A"/>
    <w:rsid w:val="00CE6ED7"/>
    <w:rsid w:val="00CE7542"/>
    <w:rsid w:val="00CF3D26"/>
    <w:rsid w:val="00CF5295"/>
    <w:rsid w:val="00D03539"/>
    <w:rsid w:val="00D04496"/>
    <w:rsid w:val="00D0509C"/>
    <w:rsid w:val="00D110A9"/>
    <w:rsid w:val="00D135CE"/>
    <w:rsid w:val="00D13877"/>
    <w:rsid w:val="00D13F2B"/>
    <w:rsid w:val="00D140FD"/>
    <w:rsid w:val="00D14721"/>
    <w:rsid w:val="00D17A18"/>
    <w:rsid w:val="00D200F9"/>
    <w:rsid w:val="00D20B05"/>
    <w:rsid w:val="00D24F8F"/>
    <w:rsid w:val="00D27860"/>
    <w:rsid w:val="00D311F2"/>
    <w:rsid w:val="00D317DD"/>
    <w:rsid w:val="00D34F66"/>
    <w:rsid w:val="00D366C1"/>
    <w:rsid w:val="00D3720E"/>
    <w:rsid w:val="00D41299"/>
    <w:rsid w:val="00D42CFD"/>
    <w:rsid w:val="00D458A3"/>
    <w:rsid w:val="00D4625D"/>
    <w:rsid w:val="00D47DA8"/>
    <w:rsid w:val="00D50D50"/>
    <w:rsid w:val="00D52A4A"/>
    <w:rsid w:val="00D53E46"/>
    <w:rsid w:val="00D54E08"/>
    <w:rsid w:val="00D56086"/>
    <w:rsid w:val="00D60B9A"/>
    <w:rsid w:val="00D61B05"/>
    <w:rsid w:val="00D651C2"/>
    <w:rsid w:val="00D755FE"/>
    <w:rsid w:val="00D76A1F"/>
    <w:rsid w:val="00D8003E"/>
    <w:rsid w:val="00D82419"/>
    <w:rsid w:val="00D82B15"/>
    <w:rsid w:val="00D862B6"/>
    <w:rsid w:val="00D862FD"/>
    <w:rsid w:val="00D86876"/>
    <w:rsid w:val="00D9211A"/>
    <w:rsid w:val="00D93CA3"/>
    <w:rsid w:val="00D97971"/>
    <w:rsid w:val="00DA41F4"/>
    <w:rsid w:val="00DA45B4"/>
    <w:rsid w:val="00DA54C6"/>
    <w:rsid w:val="00DA6B5A"/>
    <w:rsid w:val="00DB0748"/>
    <w:rsid w:val="00DB1581"/>
    <w:rsid w:val="00DB377B"/>
    <w:rsid w:val="00DB7949"/>
    <w:rsid w:val="00DC0FE6"/>
    <w:rsid w:val="00DC3C17"/>
    <w:rsid w:val="00DD0615"/>
    <w:rsid w:val="00DD24EB"/>
    <w:rsid w:val="00DD6A29"/>
    <w:rsid w:val="00DD6C35"/>
    <w:rsid w:val="00DD6F9F"/>
    <w:rsid w:val="00DE01A8"/>
    <w:rsid w:val="00DE1046"/>
    <w:rsid w:val="00DE19B7"/>
    <w:rsid w:val="00DE22FC"/>
    <w:rsid w:val="00DE3D46"/>
    <w:rsid w:val="00DE4CAA"/>
    <w:rsid w:val="00DE4E3C"/>
    <w:rsid w:val="00DE5AFD"/>
    <w:rsid w:val="00DE5E2B"/>
    <w:rsid w:val="00DE616F"/>
    <w:rsid w:val="00DE6BB8"/>
    <w:rsid w:val="00DF171D"/>
    <w:rsid w:val="00DF3B68"/>
    <w:rsid w:val="00DF6F95"/>
    <w:rsid w:val="00DF719A"/>
    <w:rsid w:val="00E051C1"/>
    <w:rsid w:val="00E104CD"/>
    <w:rsid w:val="00E2144D"/>
    <w:rsid w:val="00E219FC"/>
    <w:rsid w:val="00E26335"/>
    <w:rsid w:val="00E27942"/>
    <w:rsid w:val="00E301D4"/>
    <w:rsid w:val="00E30D9E"/>
    <w:rsid w:val="00E310BB"/>
    <w:rsid w:val="00E37EDA"/>
    <w:rsid w:val="00E434FB"/>
    <w:rsid w:val="00E43A1B"/>
    <w:rsid w:val="00E44E9F"/>
    <w:rsid w:val="00E452D7"/>
    <w:rsid w:val="00E45766"/>
    <w:rsid w:val="00E45F19"/>
    <w:rsid w:val="00E515DA"/>
    <w:rsid w:val="00E53759"/>
    <w:rsid w:val="00E571C6"/>
    <w:rsid w:val="00E60EFD"/>
    <w:rsid w:val="00E61863"/>
    <w:rsid w:val="00E65137"/>
    <w:rsid w:val="00E67CC1"/>
    <w:rsid w:val="00E67E4F"/>
    <w:rsid w:val="00E67E71"/>
    <w:rsid w:val="00E70D3C"/>
    <w:rsid w:val="00E711A5"/>
    <w:rsid w:val="00E71B7D"/>
    <w:rsid w:val="00E7231F"/>
    <w:rsid w:val="00E76240"/>
    <w:rsid w:val="00E8007F"/>
    <w:rsid w:val="00E81D95"/>
    <w:rsid w:val="00E83397"/>
    <w:rsid w:val="00E83B0D"/>
    <w:rsid w:val="00E853F1"/>
    <w:rsid w:val="00E870B2"/>
    <w:rsid w:val="00E914D1"/>
    <w:rsid w:val="00E934AA"/>
    <w:rsid w:val="00E937C6"/>
    <w:rsid w:val="00EA0FAE"/>
    <w:rsid w:val="00EA157E"/>
    <w:rsid w:val="00EA3589"/>
    <w:rsid w:val="00EA36B3"/>
    <w:rsid w:val="00EA3F92"/>
    <w:rsid w:val="00EA5370"/>
    <w:rsid w:val="00EA5C0B"/>
    <w:rsid w:val="00EA68B7"/>
    <w:rsid w:val="00EA7533"/>
    <w:rsid w:val="00EB018D"/>
    <w:rsid w:val="00EB0201"/>
    <w:rsid w:val="00EB3DD2"/>
    <w:rsid w:val="00EB3F78"/>
    <w:rsid w:val="00EC00B0"/>
    <w:rsid w:val="00EC05D7"/>
    <w:rsid w:val="00EC3A2A"/>
    <w:rsid w:val="00EC46C6"/>
    <w:rsid w:val="00EC600B"/>
    <w:rsid w:val="00EC6287"/>
    <w:rsid w:val="00ED3BE9"/>
    <w:rsid w:val="00ED461E"/>
    <w:rsid w:val="00ED64B5"/>
    <w:rsid w:val="00ED6BC6"/>
    <w:rsid w:val="00EE4B5A"/>
    <w:rsid w:val="00EE4BBA"/>
    <w:rsid w:val="00EE7F1C"/>
    <w:rsid w:val="00EF539A"/>
    <w:rsid w:val="00EF6557"/>
    <w:rsid w:val="00EF7B25"/>
    <w:rsid w:val="00F023AE"/>
    <w:rsid w:val="00F033FF"/>
    <w:rsid w:val="00F03976"/>
    <w:rsid w:val="00F04981"/>
    <w:rsid w:val="00F10DE4"/>
    <w:rsid w:val="00F11ECC"/>
    <w:rsid w:val="00F1498B"/>
    <w:rsid w:val="00F15B6F"/>
    <w:rsid w:val="00F2046E"/>
    <w:rsid w:val="00F22AA7"/>
    <w:rsid w:val="00F23AB2"/>
    <w:rsid w:val="00F30414"/>
    <w:rsid w:val="00F31279"/>
    <w:rsid w:val="00F335B8"/>
    <w:rsid w:val="00F33B26"/>
    <w:rsid w:val="00F42253"/>
    <w:rsid w:val="00F4358E"/>
    <w:rsid w:val="00F458CA"/>
    <w:rsid w:val="00F472D3"/>
    <w:rsid w:val="00F5037D"/>
    <w:rsid w:val="00F50A8B"/>
    <w:rsid w:val="00F51006"/>
    <w:rsid w:val="00F52F9D"/>
    <w:rsid w:val="00F5308F"/>
    <w:rsid w:val="00F546B8"/>
    <w:rsid w:val="00F54C7C"/>
    <w:rsid w:val="00F57E67"/>
    <w:rsid w:val="00F609B2"/>
    <w:rsid w:val="00F62C72"/>
    <w:rsid w:val="00F6301F"/>
    <w:rsid w:val="00F63692"/>
    <w:rsid w:val="00F64593"/>
    <w:rsid w:val="00F67592"/>
    <w:rsid w:val="00F73252"/>
    <w:rsid w:val="00F7328D"/>
    <w:rsid w:val="00F756E5"/>
    <w:rsid w:val="00F8297F"/>
    <w:rsid w:val="00F82D0E"/>
    <w:rsid w:val="00F8309C"/>
    <w:rsid w:val="00F8332A"/>
    <w:rsid w:val="00F83470"/>
    <w:rsid w:val="00F84416"/>
    <w:rsid w:val="00F85CCC"/>
    <w:rsid w:val="00F867F0"/>
    <w:rsid w:val="00F87768"/>
    <w:rsid w:val="00F953A4"/>
    <w:rsid w:val="00F96EC8"/>
    <w:rsid w:val="00FA03E1"/>
    <w:rsid w:val="00FA1FED"/>
    <w:rsid w:val="00FA21A8"/>
    <w:rsid w:val="00FA3162"/>
    <w:rsid w:val="00FA32D8"/>
    <w:rsid w:val="00FA7233"/>
    <w:rsid w:val="00FB2CEE"/>
    <w:rsid w:val="00FB3950"/>
    <w:rsid w:val="00FB3B83"/>
    <w:rsid w:val="00FB4AAD"/>
    <w:rsid w:val="00FC6562"/>
    <w:rsid w:val="00FC683F"/>
    <w:rsid w:val="00FC726F"/>
    <w:rsid w:val="00FD0090"/>
    <w:rsid w:val="00FD1FE1"/>
    <w:rsid w:val="00FD2541"/>
    <w:rsid w:val="00FD52AC"/>
    <w:rsid w:val="00FD55C4"/>
    <w:rsid w:val="00FE5D72"/>
    <w:rsid w:val="00FE5F48"/>
    <w:rsid w:val="00FF022E"/>
    <w:rsid w:val="00FF0A72"/>
    <w:rsid w:val="00FF1584"/>
    <w:rsid w:val="00FF408D"/>
    <w:rsid w:val="00FF5084"/>
    <w:rsid w:val="00FF70D9"/>
    <w:rsid w:val="00FF749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5:docId w15:val="{1557060F-859F-40BE-AC04-D90B5E47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tr-TR" w:eastAsia="tr-TR" w:bidi="tr-T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61"/>
    <w:pPr>
      <w:spacing w:after="200" w:line="276" w:lineRule="auto"/>
    </w:pPr>
    <w:rPr>
      <w:sz w:val="22"/>
      <w:szCs w:val="22"/>
      <w:lang w:eastAsia="en-US"/>
    </w:rPr>
  </w:style>
  <w:style w:type="paragraph" w:styleId="Balk1">
    <w:name w:val="heading 1"/>
    <w:basedOn w:val="Normal"/>
    <w:next w:val="Normal"/>
    <w:link w:val="Balk1Char"/>
    <w:qFormat/>
    <w:locked/>
    <w:rsid w:val="00855272"/>
    <w:pPr>
      <w:keepNext/>
      <w:keepLines/>
      <w:spacing w:before="480" w:after="0"/>
      <w:outlineLvl w:val="0"/>
    </w:pPr>
    <w:rPr>
      <w:rFonts w:ascii="Cambria" w:eastAsia="MS Gothic" w:hAnsi="Cambria"/>
      <w:b/>
      <w:bCs/>
      <w:color w:val="365F91"/>
      <w:sz w:val="28"/>
      <w:szCs w:val="28"/>
    </w:rPr>
  </w:style>
  <w:style w:type="paragraph" w:styleId="Balk2">
    <w:name w:val="heading 2"/>
    <w:basedOn w:val="Normal"/>
    <w:next w:val="Normal"/>
    <w:link w:val="Balk2Char"/>
    <w:qFormat/>
    <w:locked/>
    <w:rsid w:val="00EC05D7"/>
    <w:pPr>
      <w:keepNext/>
      <w:keepLines/>
      <w:spacing w:before="200" w:after="0"/>
      <w:outlineLvl w:val="1"/>
    </w:pPr>
    <w:rPr>
      <w:rFonts w:ascii="Cambria" w:eastAsia="MS Gothic" w:hAnsi="Cambria"/>
      <w:b/>
      <w:bCs/>
      <w:color w:val="4F81BD"/>
      <w:sz w:val="26"/>
      <w:szCs w:val="26"/>
    </w:rPr>
  </w:style>
  <w:style w:type="paragraph" w:styleId="Balk3">
    <w:name w:val="heading 3"/>
    <w:basedOn w:val="Normal"/>
    <w:next w:val="Normal"/>
    <w:link w:val="Balk3Char"/>
    <w:uiPriority w:val="99"/>
    <w:qFormat/>
    <w:rsid w:val="00F2046E"/>
    <w:pPr>
      <w:keepNext/>
      <w:keepLines/>
      <w:spacing w:before="200" w:after="0"/>
      <w:outlineLvl w:val="2"/>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semiHidden/>
    <w:locked/>
    <w:rsid w:val="00F2046E"/>
    <w:rPr>
      <w:rFonts w:ascii="Cambria" w:hAnsi="Cambria" w:cs="Times New Roman"/>
      <w:b/>
      <w:bCs/>
      <w:color w:val="4F81BD"/>
    </w:rPr>
  </w:style>
  <w:style w:type="paragraph" w:styleId="BalonMetni">
    <w:name w:val="Balloon Text"/>
    <w:basedOn w:val="Normal"/>
    <w:link w:val="BalonMetniChar"/>
    <w:uiPriority w:val="99"/>
    <w:semiHidden/>
    <w:rsid w:val="00F2046E"/>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2046E"/>
    <w:rPr>
      <w:rFonts w:ascii="Tahoma" w:hAnsi="Tahoma" w:cs="Tahoma"/>
      <w:sz w:val="16"/>
      <w:szCs w:val="16"/>
    </w:rPr>
  </w:style>
  <w:style w:type="paragraph" w:customStyle="1" w:styleId="SonyBullets">
    <w:name w:val="Sony Bullets"/>
    <w:basedOn w:val="Normal"/>
    <w:autoRedefine/>
    <w:uiPriority w:val="99"/>
    <w:rsid w:val="00F2046E"/>
    <w:pPr>
      <w:numPr>
        <w:numId w:val="1"/>
      </w:numPr>
      <w:spacing w:after="0" w:line="280" w:lineRule="exact"/>
    </w:pPr>
    <w:rPr>
      <w:rFonts w:ascii="Arial" w:hAnsi="Arial"/>
      <w:sz w:val="18"/>
      <w:szCs w:val="20"/>
    </w:rPr>
  </w:style>
  <w:style w:type="paragraph" w:customStyle="1" w:styleId="Heading">
    <w:name w:val="Heading"/>
    <w:basedOn w:val="Normal"/>
    <w:next w:val="Normal"/>
    <w:link w:val="HeadingChar"/>
    <w:autoRedefine/>
    <w:uiPriority w:val="99"/>
    <w:rsid w:val="0055702E"/>
    <w:pPr>
      <w:spacing w:before="120" w:after="280" w:line="280" w:lineRule="exact"/>
    </w:pPr>
    <w:rPr>
      <w:rFonts w:ascii="Arial" w:hAnsi="Arial"/>
      <w:b/>
      <w:color w:val="999999"/>
      <w:sz w:val="26"/>
      <w:szCs w:val="26"/>
    </w:rPr>
  </w:style>
  <w:style w:type="paragraph" w:customStyle="1" w:styleId="SonyHead3">
    <w:name w:val="Sony Head 3"/>
    <w:basedOn w:val="Balk3"/>
    <w:next w:val="Normal"/>
    <w:autoRedefine/>
    <w:uiPriority w:val="99"/>
    <w:rsid w:val="00244791"/>
    <w:pPr>
      <w:keepLines w:val="0"/>
      <w:spacing w:before="160" w:after="160" w:line="240" w:lineRule="auto"/>
    </w:pPr>
    <w:rPr>
      <w:rFonts w:ascii="Arial" w:hAnsi="Arial" w:cs="Arial"/>
      <w:bCs w:val="0"/>
      <w:color w:val="auto"/>
      <w:sz w:val="20"/>
      <w:szCs w:val="20"/>
      <w:lang w:val="en-US"/>
    </w:rPr>
  </w:style>
  <w:style w:type="character" w:customStyle="1" w:styleId="HeadingChar">
    <w:name w:val="Heading Char"/>
    <w:link w:val="Heading"/>
    <w:uiPriority w:val="99"/>
    <w:locked/>
    <w:rsid w:val="0055702E"/>
    <w:rPr>
      <w:rFonts w:ascii="Arial" w:hAnsi="Arial" w:cs="Times New Roman"/>
      <w:b/>
      <w:color w:val="999999"/>
      <w:sz w:val="26"/>
      <w:szCs w:val="26"/>
    </w:rPr>
  </w:style>
  <w:style w:type="paragraph" w:customStyle="1" w:styleId="Sonybody">
    <w:name w:val="Sony body"/>
    <w:basedOn w:val="Normal"/>
    <w:autoRedefine/>
    <w:uiPriority w:val="99"/>
    <w:rsid w:val="00A5002E"/>
    <w:pPr>
      <w:spacing w:after="0" w:line="240" w:lineRule="auto"/>
    </w:pPr>
    <w:rPr>
      <w:lang w:eastAsia="en-GB"/>
    </w:rPr>
  </w:style>
  <w:style w:type="paragraph" w:customStyle="1" w:styleId="SonyPressRelease">
    <w:name w:val="Sony Press Release"/>
    <w:uiPriority w:val="99"/>
    <w:rsid w:val="00F2046E"/>
    <w:rPr>
      <w:rFonts w:ascii="Arial" w:hAnsi="Arial"/>
      <w:b/>
      <w:color w:val="FFFFFF"/>
      <w:sz w:val="36"/>
      <w:lang w:eastAsia="en-US"/>
    </w:rPr>
  </w:style>
  <w:style w:type="paragraph" w:customStyle="1" w:styleId="SonyProfessional">
    <w:name w:val="Sony Professional"/>
    <w:basedOn w:val="Normal"/>
    <w:uiPriority w:val="99"/>
    <w:rsid w:val="00F2046E"/>
    <w:pPr>
      <w:spacing w:after="0" w:line="240" w:lineRule="auto"/>
    </w:pPr>
    <w:rPr>
      <w:rFonts w:ascii="Arial" w:hAnsi="Arial"/>
      <w:color w:val="FFFFFF"/>
      <w:sz w:val="16"/>
      <w:szCs w:val="20"/>
    </w:rPr>
  </w:style>
  <w:style w:type="character" w:styleId="DipnotBavurusu">
    <w:name w:val="footnote reference"/>
    <w:uiPriority w:val="99"/>
    <w:semiHidden/>
    <w:rsid w:val="00F2046E"/>
    <w:rPr>
      <w:rFonts w:cs="Times New Roman"/>
      <w:vertAlign w:val="superscript"/>
    </w:rPr>
  </w:style>
  <w:style w:type="paragraph" w:customStyle="1" w:styleId="121">
    <w:name w:val="表 (緑) 121"/>
    <w:basedOn w:val="Normal"/>
    <w:uiPriority w:val="34"/>
    <w:qFormat/>
    <w:rsid w:val="00F2046E"/>
    <w:pPr>
      <w:spacing w:after="280" w:line="280" w:lineRule="exact"/>
      <w:ind w:left="720"/>
      <w:contextualSpacing/>
    </w:pPr>
    <w:rPr>
      <w:rFonts w:ascii="Arial" w:hAnsi="Arial"/>
      <w:sz w:val="18"/>
      <w:szCs w:val="20"/>
    </w:rPr>
  </w:style>
  <w:style w:type="paragraph" w:styleId="stbilgi">
    <w:name w:val="header"/>
    <w:basedOn w:val="Normal"/>
    <w:link w:val="stbilgiChar"/>
    <w:uiPriority w:val="99"/>
    <w:semiHidden/>
    <w:rsid w:val="00F2046E"/>
    <w:pPr>
      <w:tabs>
        <w:tab w:val="center" w:pos="4513"/>
        <w:tab w:val="right" w:pos="9026"/>
      </w:tabs>
      <w:spacing w:after="0" w:line="240" w:lineRule="auto"/>
    </w:pPr>
  </w:style>
  <w:style w:type="character" w:customStyle="1" w:styleId="stbilgiChar">
    <w:name w:val="Üstbilgi Char"/>
    <w:link w:val="stbilgi"/>
    <w:uiPriority w:val="99"/>
    <w:semiHidden/>
    <w:locked/>
    <w:rsid w:val="00F2046E"/>
    <w:rPr>
      <w:rFonts w:cs="Times New Roman"/>
    </w:rPr>
  </w:style>
  <w:style w:type="paragraph" w:styleId="Altbilgi">
    <w:name w:val="footer"/>
    <w:basedOn w:val="Normal"/>
    <w:link w:val="AltbilgiChar"/>
    <w:uiPriority w:val="99"/>
    <w:rsid w:val="00F2046E"/>
    <w:pPr>
      <w:tabs>
        <w:tab w:val="center" w:pos="4513"/>
        <w:tab w:val="right" w:pos="9026"/>
      </w:tabs>
      <w:spacing w:after="0" w:line="240" w:lineRule="auto"/>
    </w:pPr>
  </w:style>
  <w:style w:type="character" w:customStyle="1" w:styleId="AltbilgiChar">
    <w:name w:val="Altbilgi Char"/>
    <w:link w:val="Altbilgi"/>
    <w:uiPriority w:val="99"/>
    <w:semiHidden/>
    <w:locked/>
    <w:rsid w:val="00F2046E"/>
    <w:rPr>
      <w:rFonts w:cs="Times New Roman"/>
    </w:rPr>
  </w:style>
  <w:style w:type="paragraph" w:styleId="DzMetin">
    <w:name w:val="Plain Text"/>
    <w:basedOn w:val="Normal"/>
    <w:link w:val="DzMetinChar"/>
    <w:uiPriority w:val="99"/>
    <w:rsid w:val="00AC03DF"/>
    <w:pPr>
      <w:spacing w:after="0" w:line="240" w:lineRule="auto"/>
    </w:pPr>
    <w:rPr>
      <w:rFonts w:ascii="Consolas" w:hAnsi="Consolas"/>
      <w:sz w:val="21"/>
      <w:szCs w:val="21"/>
      <w:lang w:eastAsia="en-GB"/>
    </w:rPr>
  </w:style>
  <w:style w:type="character" w:customStyle="1" w:styleId="DzMetinChar">
    <w:name w:val="Düz Metin Char"/>
    <w:link w:val="DzMetin"/>
    <w:uiPriority w:val="99"/>
    <w:semiHidden/>
    <w:locked/>
    <w:rsid w:val="00AC03DF"/>
    <w:rPr>
      <w:rFonts w:ascii="Consolas" w:hAnsi="Consolas" w:cs="Times New Roman"/>
      <w:sz w:val="21"/>
      <w:szCs w:val="21"/>
      <w:lang w:eastAsia="en-GB"/>
    </w:rPr>
  </w:style>
  <w:style w:type="character" w:styleId="Kpr">
    <w:name w:val="Hyperlink"/>
    <w:uiPriority w:val="99"/>
    <w:rsid w:val="00441D87"/>
    <w:rPr>
      <w:rFonts w:cs="Times New Roman"/>
      <w:color w:val="0000FF"/>
      <w:u w:val="single"/>
    </w:rPr>
  </w:style>
  <w:style w:type="paragraph" w:styleId="NormalWeb">
    <w:name w:val="Normal (Web)"/>
    <w:basedOn w:val="Normal"/>
    <w:uiPriority w:val="99"/>
    <w:rsid w:val="00441D87"/>
    <w:pPr>
      <w:spacing w:before="100" w:beforeAutospacing="1" w:after="100" w:afterAutospacing="1" w:line="240" w:lineRule="auto"/>
    </w:pPr>
    <w:rPr>
      <w:rFonts w:ascii="Times New Roman" w:hAnsi="Times New Roman"/>
      <w:sz w:val="24"/>
      <w:szCs w:val="24"/>
      <w:lang w:eastAsia="en-GB"/>
    </w:rPr>
  </w:style>
  <w:style w:type="character" w:styleId="Vurgu">
    <w:name w:val="Emphasis"/>
    <w:uiPriority w:val="20"/>
    <w:qFormat/>
    <w:rsid w:val="00AF4915"/>
    <w:rPr>
      <w:rFonts w:cs="Times New Roman"/>
      <w:b/>
      <w:bCs/>
    </w:rPr>
  </w:style>
  <w:style w:type="paragraph" w:customStyle="1" w:styleId="SonySubhead">
    <w:name w:val="Sony Subhead"/>
    <w:basedOn w:val="Normal"/>
    <w:next w:val="Normal"/>
    <w:uiPriority w:val="99"/>
    <w:rsid w:val="00412F11"/>
    <w:pPr>
      <w:spacing w:after="280" w:line="280" w:lineRule="exact"/>
    </w:pPr>
    <w:rPr>
      <w:rFonts w:ascii="Arial" w:hAnsi="Arial"/>
      <w:color w:val="999999"/>
      <w:szCs w:val="20"/>
      <w:lang w:eastAsia="en-GB"/>
    </w:rPr>
  </w:style>
  <w:style w:type="character" w:customStyle="1" w:styleId="prfullhead11">
    <w:name w:val="prfullhead11"/>
    <w:uiPriority w:val="99"/>
    <w:rsid w:val="009F2F1D"/>
    <w:rPr>
      <w:rFonts w:cs="Times New Roman"/>
      <w:b/>
      <w:bCs/>
      <w:color w:val="000000"/>
      <w:sz w:val="24"/>
      <w:szCs w:val="24"/>
    </w:rPr>
  </w:style>
  <w:style w:type="character" w:customStyle="1" w:styleId="prfullhead21">
    <w:name w:val="prfullhead21"/>
    <w:uiPriority w:val="99"/>
    <w:rsid w:val="009F2F1D"/>
    <w:rPr>
      <w:rFonts w:cs="Times New Roman"/>
      <w:b/>
      <w:bCs/>
      <w:color w:val="000000"/>
      <w:sz w:val="19"/>
      <w:szCs w:val="19"/>
    </w:rPr>
  </w:style>
  <w:style w:type="character" w:customStyle="1" w:styleId="fullbodytext1">
    <w:name w:val="fullbodytext1"/>
    <w:uiPriority w:val="99"/>
    <w:rsid w:val="009F2F1D"/>
    <w:rPr>
      <w:rFonts w:cs="Times New Roman"/>
      <w:sz w:val="20"/>
      <w:szCs w:val="20"/>
    </w:rPr>
  </w:style>
  <w:style w:type="character" w:customStyle="1" w:styleId="firstletter1">
    <w:name w:val="firstletter1"/>
    <w:uiPriority w:val="99"/>
    <w:rsid w:val="009F2F1D"/>
    <w:rPr>
      <w:rFonts w:cs="Times New Roman"/>
      <w:b/>
      <w:bCs/>
      <w:sz w:val="46"/>
      <w:szCs w:val="46"/>
    </w:rPr>
  </w:style>
  <w:style w:type="paragraph" w:styleId="GvdeMetni2">
    <w:name w:val="Body Text 2"/>
    <w:basedOn w:val="Normal"/>
    <w:link w:val="GvdeMetni2Char"/>
    <w:uiPriority w:val="99"/>
    <w:rsid w:val="00B470E2"/>
    <w:pPr>
      <w:spacing w:after="0" w:line="360" w:lineRule="auto"/>
      <w:jc w:val="center"/>
    </w:pPr>
    <w:rPr>
      <w:rFonts w:ascii="Arial" w:hAnsi="Arial"/>
      <w:b/>
      <w:i/>
      <w:sz w:val="24"/>
      <w:szCs w:val="20"/>
    </w:rPr>
  </w:style>
  <w:style w:type="character" w:customStyle="1" w:styleId="GvdeMetni2Char">
    <w:name w:val="Gövde Metni 2 Char"/>
    <w:link w:val="GvdeMetni2"/>
    <w:uiPriority w:val="99"/>
    <w:locked/>
    <w:rsid w:val="00B470E2"/>
    <w:rPr>
      <w:rFonts w:ascii="Arial" w:hAnsi="Arial" w:cs="Times New Roman"/>
      <w:b/>
      <w:i/>
      <w:sz w:val="20"/>
      <w:szCs w:val="20"/>
      <w:lang w:val="en-GB" w:eastAsia="en-US"/>
    </w:rPr>
  </w:style>
  <w:style w:type="paragraph" w:customStyle="1" w:styleId="section1">
    <w:name w:val="section1"/>
    <w:basedOn w:val="Normal"/>
    <w:uiPriority w:val="99"/>
    <w:rsid w:val="00B470E2"/>
    <w:pPr>
      <w:spacing w:before="100" w:beforeAutospacing="1" w:after="100" w:afterAutospacing="1" w:line="240" w:lineRule="auto"/>
    </w:pPr>
    <w:rPr>
      <w:rFonts w:ascii="Times New Roman" w:hAnsi="Times New Roman"/>
      <w:sz w:val="24"/>
      <w:szCs w:val="24"/>
      <w:lang w:eastAsia="en-GB"/>
    </w:rPr>
  </w:style>
  <w:style w:type="character" w:customStyle="1" w:styleId="Balk2Char">
    <w:name w:val="Başlık 2 Char"/>
    <w:link w:val="Balk2"/>
    <w:rsid w:val="00EC05D7"/>
    <w:rPr>
      <w:rFonts w:ascii="Cambria" w:eastAsia="MS Gothic" w:hAnsi="Cambria" w:cs="Times New Roman"/>
      <w:b/>
      <w:bCs/>
      <w:color w:val="4F81BD"/>
      <w:sz w:val="26"/>
      <w:szCs w:val="26"/>
      <w:lang w:eastAsia="en-US"/>
    </w:rPr>
  </w:style>
  <w:style w:type="character" w:customStyle="1" w:styleId="Balk1Char">
    <w:name w:val="Başlık 1 Char"/>
    <w:link w:val="Balk1"/>
    <w:rsid w:val="00855272"/>
    <w:rPr>
      <w:rFonts w:ascii="Cambria" w:eastAsia="MS Gothic" w:hAnsi="Cambria" w:cs="Times New Roman"/>
      <w:b/>
      <w:bCs/>
      <w:color w:val="365F91"/>
      <w:sz w:val="28"/>
      <w:szCs w:val="28"/>
      <w:lang w:eastAsia="en-US"/>
    </w:rPr>
  </w:style>
  <w:style w:type="character" w:customStyle="1" w:styleId="hps">
    <w:name w:val="hps"/>
    <w:basedOn w:val="VarsaylanParagrafYazTipi"/>
    <w:rsid w:val="004300EB"/>
  </w:style>
  <w:style w:type="character" w:customStyle="1" w:styleId="atn">
    <w:name w:val="atn"/>
    <w:basedOn w:val="VarsaylanParagrafYazTipi"/>
    <w:rsid w:val="004300EB"/>
  </w:style>
  <w:style w:type="character" w:styleId="AklamaBavurusu">
    <w:name w:val="annotation reference"/>
    <w:uiPriority w:val="99"/>
    <w:semiHidden/>
    <w:unhideWhenUsed/>
    <w:rsid w:val="00D34F66"/>
    <w:rPr>
      <w:sz w:val="18"/>
      <w:szCs w:val="18"/>
    </w:rPr>
  </w:style>
  <w:style w:type="paragraph" w:styleId="AklamaMetni">
    <w:name w:val="annotation text"/>
    <w:basedOn w:val="Normal"/>
    <w:link w:val="AklamaMetniChar"/>
    <w:uiPriority w:val="99"/>
    <w:unhideWhenUsed/>
    <w:rsid w:val="00D34F66"/>
  </w:style>
  <w:style w:type="character" w:customStyle="1" w:styleId="AklamaMetniChar">
    <w:name w:val="Açıklama Metni Char"/>
    <w:link w:val="AklamaMetni"/>
    <w:uiPriority w:val="99"/>
    <w:rsid w:val="00D34F66"/>
    <w:rPr>
      <w:lang w:eastAsia="en-US"/>
    </w:rPr>
  </w:style>
  <w:style w:type="paragraph" w:styleId="AklamaKonusu">
    <w:name w:val="annotation subject"/>
    <w:basedOn w:val="AklamaMetni"/>
    <w:next w:val="AklamaMetni"/>
    <w:link w:val="AklamaKonusuChar"/>
    <w:uiPriority w:val="99"/>
    <w:semiHidden/>
    <w:unhideWhenUsed/>
    <w:rsid w:val="00D34F66"/>
    <w:rPr>
      <w:b/>
      <w:bCs/>
    </w:rPr>
  </w:style>
  <w:style w:type="character" w:customStyle="1" w:styleId="AklamaKonusuChar">
    <w:name w:val="Açıklama Konusu Char"/>
    <w:link w:val="AklamaKonusu"/>
    <w:uiPriority w:val="99"/>
    <w:semiHidden/>
    <w:rsid w:val="00D34F66"/>
    <w:rPr>
      <w:b/>
      <w:bCs/>
      <w:lang w:eastAsia="en-US"/>
    </w:rPr>
  </w:style>
  <w:style w:type="character" w:styleId="zlenenKpr">
    <w:name w:val="FollowedHyperlink"/>
    <w:uiPriority w:val="99"/>
    <w:semiHidden/>
    <w:unhideWhenUsed/>
    <w:rsid w:val="007B7E24"/>
    <w:rPr>
      <w:color w:val="800080"/>
      <w:u w:val="single"/>
    </w:rPr>
  </w:style>
  <w:style w:type="paragraph" w:customStyle="1" w:styleId="a">
    <w:name w:val="価格表"/>
    <w:basedOn w:val="Normal"/>
    <w:rsid w:val="0084449A"/>
    <w:pPr>
      <w:widowControl w:val="0"/>
      <w:adjustRightInd w:val="0"/>
      <w:spacing w:after="0" w:line="240" w:lineRule="auto"/>
      <w:textAlignment w:val="baseline"/>
    </w:pPr>
    <w:rPr>
      <w:rFonts w:ascii="中ゴシック体" w:eastAsia="中ゴシック体" w:hAnsi="Century"/>
      <w:szCs w:val="20"/>
      <w:lang w:val="en-US" w:eastAsia="ja-JP"/>
    </w:rPr>
  </w:style>
  <w:style w:type="character" w:styleId="Gl">
    <w:name w:val="Strong"/>
    <w:uiPriority w:val="99"/>
    <w:qFormat/>
    <w:locked/>
    <w:rsid w:val="0084449A"/>
    <w:rPr>
      <w:b/>
      <w:bCs/>
    </w:rPr>
  </w:style>
  <w:style w:type="paragraph" w:customStyle="1" w:styleId="a0">
    <w:name w:val="発表文の本文"/>
    <w:basedOn w:val="Normal"/>
    <w:rsid w:val="00F23AB2"/>
    <w:pPr>
      <w:widowControl w:val="0"/>
      <w:adjustRightInd w:val="0"/>
      <w:spacing w:after="0" w:line="400" w:lineRule="exact"/>
      <w:ind w:firstLine="220"/>
      <w:textAlignment w:val="baseline"/>
    </w:pPr>
    <w:rPr>
      <w:rFonts w:ascii="Century" w:eastAsia="リュウミンライト－ＫＬ" w:hAnsi="Century"/>
      <w:szCs w:val="20"/>
      <w:lang w:val="en-US" w:eastAsia="ja-JP"/>
    </w:rPr>
  </w:style>
  <w:style w:type="character" w:customStyle="1" w:styleId="apple-converted-space">
    <w:name w:val="apple-converted-space"/>
    <w:basedOn w:val="VarsaylanParagrafYazTipi"/>
    <w:rsid w:val="00705F98"/>
  </w:style>
  <w:style w:type="paragraph" w:customStyle="1" w:styleId="msonospacing0">
    <w:name w:val="msonospacing"/>
    <w:basedOn w:val="Normal"/>
    <w:rsid w:val="007F2F44"/>
    <w:pPr>
      <w:spacing w:after="0" w:line="240" w:lineRule="auto"/>
    </w:pPr>
    <w:rPr>
      <w:rFonts w:eastAsia="Times New Roman"/>
      <w:lang w:eastAsia="en-GB"/>
    </w:rPr>
  </w:style>
  <w:style w:type="paragraph" w:customStyle="1" w:styleId="21">
    <w:name w:val="表 (緑)  21"/>
    <w:hidden/>
    <w:uiPriority w:val="99"/>
    <w:semiHidden/>
    <w:rsid w:val="00FA1FED"/>
    <w:rPr>
      <w:sz w:val="22"/>
      <w:szCs w:val="22"/>
      <w:lang w:eastAsia="en-US"/>
    </w:rPr>
  </w:style>
  <w:style w:type="paragraph" w:styleId="Dzeltme">
    <w:name w:val="Revision"/>
    <w:hidden/>
    <w:uiPriority w:val="99"/>
    <w:semiHidden/>
    <w:rsid w:val="00C70184"/>
    <w:rPr>
      <w:sz w:val="22"/>
      <w:szCs w:val="22"/>
      <w:lang w:eastAsia="en-US"/>
    </w:rPr>
  </w:style>
  <w:style w:type="paragraph" w:customStyle="1" w:styleId="article-description">
    <w:name w:val="article-description"/>
    <w:basedOn w:val="Normal"/>
    <w:rsid w:val="009C68DF"/>
    <w:pPr>
      <w:spacing w:before="100" w:beforeAutospacing="1" w:after="100" w:afterAutospacing="1" w:line="240" w:lineRule="auto"/>
    </w:pPr>
    <w:rPr>
      <w:rFonts w:ascii="Times New Roman" w:eastAsia="Times New Roman" w:hAnsi="Times New Roman"/>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5168">
      <w:bodyDiv w:val="1"/>
      <w:marLeft w:val="0"/>
      <w:marRight w:val="0"/>
      <w:marTop w:val="0"/>
      <w:marBottom w:val="0"/>
      <w:divBdr>
        <w:top w:val="none" w:sz="0" w:space="0" w:color="auto"/>
        <w:left w:val="none" w:sz="0" w:space="0" w:color="auto"/>
        <w:bottom w:val="none" w:sz="0" w:space="0" w:color="auto"/>
        <w:right w:val="none" w:sz="0" w:space="0" w:color="auto"/>
      </w:divBdr>
    </w:div>
    <w:div w:id="83377191">
      <w:bodyDiv w:val="1"/>
      <w:marLeft w:val="0"/>
      <w:marRight w:val="0"/>
      <w:marTop w:val="0"/>
      <w:marBottom w:val="0"/>
      <w:divBdr>
        <w:top w:val="none" w:sz="0" w:space="0" w:color="auto"/>
        <w:left w:val="none" w:sz="0" w:space="0" w:color="auto"/>
        <w:bottom w:val="none" w:sz="0" w:space="0" w:color="auto"/>
        <w:right w:val="none" w:sz="0" w:space="0" w:color="auto"/>
      </w:divBdr>
      <w:divsChild>
        <w:div w:id="1766800422">
          <w:marLeft w:val="0"/>
          <w:marRight w:val="1200"/>
          <w:marTop w:val="0"/>
          <w:marBottom w:val="270"/>
          <w:divBdr>
            <w:top w:val="none" w:sz="0" w:space="0" w:color="auto"/>
            <w:left w:val="none" w:sz="0" w:space="0" w:color="auto"/>
            <w:bottom w:val="none" w:sz="0" w:space="0" w:color="auto"/>
            <w:right w:val="none" w:sz="0" w:space="0" w:color="auto"/>
          </w:divBdr>
        </w:div>
      </w:divsChild>
    </w:div>
    <w:div w:id="125201315">
      <w:bodyDiv w:val="1"/>
      <w:marLeft w:val="0"/>
      <w:marRight w:val="0"/>
      <w:marTop w:val="0"/>
      <w:marBottom w:val="0"/>
      <w:divBdr>
        <w:top w:val="none" w:sz="0" w:space="0" w:color="auto"/>
        <w:left w:val="none" w:sz="0" w:space="0" w:color="auto"/>
        <w:bottom w:val="none" w:sz="0" w:space="0" w:color="auto"/>
        <w:right w:val="none" w:sz="0" w:space="0" w:color="auto"/>
      </w:divBdr>
      <w:divsChild>
        <w:div w:id="859662187">
          <w:marLeft w:val="0"/>
          <w:marRight w:val="0"/>
          <w:marTop w:val="0"/>
          <w:marBottom w:val="0"/>
          <w:divBdr>
            <w:top w:val="none" w:sz="0" w:space="0" w:color="auto"/>
            <w:left w:val="none" w:sz="0" w:space="0" w:color="auto"/>
            <w:bottom w:val="none" w:sz="0" w:space="0" w:color="auto"/>
            <w:right w:val="none" w:sz="0" w:space="0" w:color="auto"/>
          </w:divBdr>
        </w:div>
        <w:div w:id="388965580">
          <w:marLeft w:val="0"/>
          <w:marRight w:val="0"/>
          <w:marTop w:val="0"/>
          <w:marBottom w:val="0"/>
          <w:divBdr>
            <w:top w:val="none" w:sz="0" w:space="0" w:color="auto"/>
            <w:left w:val="none" w:sz="0" w:space="0" w:color="auto"/>
            <w:bottom w:val="none" w:sz="0" w:space="0" w:color="auto"/>
            <w:right w:val="none" w:sz="0" w:space="0" w:color="auto"/>
          </w:divBdr>
        </w:div>
        <w:div w:id="1111124139">
          <w:marLeft w:val="0"/>
          <w:marRight w:val="0"/>
          <w:marTop w:val="0"/>
          <w:marBottom w:val="0"/>
          <w:divBdr>
            <w:top w:val="none" w:sz="0" w:space="0" w:color="auto"/>
            <w:left w:val="none" w:sz="0" w:space="0" w:color="auto"/>
            <w:bottom w:val="none" w:sz="0" w:space="0" w:color="auto"/>
            <w:right w:val="none" w:sz="0" w:space="0" w:color="auto"/>
          </w:divBdr>
        </w:div>
      </w:divsChild>
    </w:div>
    <w:div w:id="208147887">
      <w:bodyDiv w:val="1"/>
      <w:marLeft w:val="0"/>
      <w:marRight w:val="0"/>
      <w:marTop w:val="0"/>
      <w:marBottom w:val="0"/>
      <w:divBdr>
        <w:top w:val="none" w:sz="0" w:space="0" w:color="auto"/>
        <w:left w:val="none" w:sz="0" w:space="0" w:color="auto"/>
        <w:bottom w:val="none" w:sz="0" w:space="0" w:color="auto"/>
        <w:right w:val="none" w:sz="0" w:space="0" w:color="auto"/>
      </w:divBdr>
    </w:div>
    <w:div w:id="314917523">
      <w:bodyDiv w:val="1"/>
      <w:marLeft w:val="0"/>
      <w:marRight w:val="0"/>
      <w:marTop w:val="0"/>
      <w:marBottom w:val="0"/>
      <w:divBdr>
        <w:top w:val="none" w:sz="0" w:space="0" w:color="auto"/>
        <w:left w:val="none" w:sz="0" w:space="0" w:color="auto"/>
        <w:bottom w:val="none" w:sz="0" w:space="0" w:color="auto"/>
        <w:right w:val="none" w:sz="0" w:space="0" w:color="auto"/>
      </w:divBdr>
    </w:div>
    <w:div w:id="318923936">
      <w:bodyDiv w:val="1"/>
      <w:marLeft w:val="0"/>
      <w:marRight w:val="0"/>
      <w:marTop w:val="0"/>
      <w:marBottom w:val="0"/>
      <w:divBdr>
        <w:top w:val="none" w:sz="0" w:space="0" w:color="auto"/>
        <w:left w:val="none" w:sz="0" w:space="0" w:color="auto"/>
        <w:bottom w:val="none" w:sz="0" w:space="0" w:color="auto"/>
        <w:right w:val="none" w:sz="0" w:space="0" w:color="auto"/>
      </w:divBdr>
    </w:div>
    <w:div w:id="409427286">
      <w:marLeft w:val="0"/>
      <w:marRight w:val="0"/>
      <w:marTop w:val="0"/>
      <w:marBottom w:val="0"/>
      <w:divBdr>
        <w:top w:val="none" w:sz="0" w:space="0" w:color="auto"/>
        <w:left w:val="none" w:sz="0" w:space="0" w:color="auto"/>
        <w:bottom w:val="none" w:sz="0" w:space="0" w:color="auto"/>
        <w:right w:val="none" w:sz="0" w:space="0" w:color="auto"/>
      </w:divBdr>
      <w:divsChild>
        <w:div w:id="409427290">
          <w:marLeft w:val="0"/>
          <w:marRight w:val="0"/>
          <w:marTop w:val="0"/>
          <w:marBottom w:val="0"/>
          <w:divBdr>
            <w:top w:val="none" w:sz="0" w:space="0" w:color="auto"/>
            <w:left w:val="none" w:sz="0" w:space="0" w:color="auto"/>
            <w:bottom w:val="none" w:sz="0" w:space="0" w:color="auto"/>
            <w:right w:val="none" w:sz="0" w:space="0" w:color="auto"/>
          </w:divBdr>
          <w:divsChild>
            <w:div w:id="409427289">
              <w:marLeft w:val="0"/>
              <w:marRight w:val="0"/>
              <w:marTop w:val="0"/>
              <w:marBottom w:val="0"/>
              <w:divBdr>
                <w:top w:val="none" w:sz="0" w:space="0" w:color="000000"/>
                <w:left w:val="single" w:sz="6" w:space="0" w:color="000000"/>
                <w:bottom w:val="single" w:sz="6" w:space="0" w:color="000000"/>
                <w:right w:val="single" w:sz="6" w:space="0" w:color="000000"/>
              </w:divBdr>
              <w:divsChild>
                <w:div w:id="409427328">
                  <w:marLeft w:val="0"/>
                  <w:marRight w:val="-20"/>
                  <w:marTop w:val="0"/>
                  <w:marBottom w:val="0"/>
                  <w:divBdr>
                    <w:top w:val="none" w:sz="0" w:space="0" w:color="auto"/>
                    <w:left w:val="none" w:sz="0" w:space="0" w:color="auto"/>
                    <w:bottom w:val="none" w:sz="0" w:space="0" w:color="auto"/>
                    <w:right w:val="none" w:sz="0" w:space="0" w:color="auto"/>
                  </w:divBdr>
                  <w:divsChild>
                    <w:div w:id="409427288">
                      <w:marLeft w:val="0"/>
                      <w:marRight w:val="20"/>
                      <w:marTop w:val="0"/>
                      <w:marBottom w:val="0"/>
                      <w:divBdr>
                        <w:top w:val="none" w:sz="0" w:space="0" w:color="auto"/>
                        <w:left w:val="none" w:sz="0" w:space="0" w:color="auto"/>
                        <w:bottom w:val="none" w:sz="0" w:space="0" w:color="auto"/>
                        <w:right w:val="none" w:sz="0" w:space="0" w:color="auto"/>
                      </w:divBdr>
                      <w:divsChild>
                        <w:div w:id="409427327">
                          <w:marLeft w:val="1"/>
                          <w:marRight w:val="0"/>
                          <w:marTop w:val="60"/>
                          <w:marBottom w:val="0"/>
                          <w:divBdr>
                            <w:top w:val="none" w:sz="0" w:space="0" w:color="auto"/>
                            <w:left w:val="none" w:sz="0" w:space="0" w:color="auto"/>
                            <w:bottom w:val="none" w:sz="0" w:space="0" w:color="auto"/>
                            <w:right w:val="none" w:sz="0" w:space="0" w:color="auto"/>
                          </w:divBdr>
                          <w:divsChild>
                            <w:div w:id="409427287">
                              <w:marLeft w:val="0"/>
                              <w:marRight w:val="0"/>
                              <w:marTop w:val="0"/>
                              <w:marBottom w:val="0"/>
                              <w:divBdr>
                                <w:top w:val="none" w:sz="0" w:space="0" w:color="auto"/>
                                <w:left w:val="none" w:sz="0" w:space="0" w:color="auto"/>
                                <w:bottom w:val="none" w:sz="0" w:space="0" w:color="auto"/>
                                <w:right w:val="none" w:sz="0" w:space="0" w:color="auto"/>
                              </w:divBdr>
                              <w:divsChild>
                                <w:div w:id="40942729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427295">
      <w:marLeft w:val="0"/>
      <w:marRight w:val="0"/>
      <w:marTop w:val="0"/>
      <w:marBottom w:val="0"/>
      <w:divBdr>
        <w:top w:val="none" w:sz="0" w:space="0" w:color="auto"/>
        <w:left w:val="none" w:sz="0" w:space="0" w:color="auto"/>
        <w:bottom w:val="none" w:sz="0" w:space="0" w:color="auto"/>
        <w:right w:val="none" w:sz="0" w:space="0" w:color="auto"/>
      </w:divBdr>
      <w:divsChild>
        <w:div w:id="409427297">
          <w:marLeft w:val="0"/>
          <w:marRight w:val="0"/>
          <w:marTop w:val="0"/>
          <w:marBottom w:val="0"/>
          <w:divBdr>
            <w:top w:val="none" w:sz="0" w:space="0" w:color="auto"/>
            <w:left w:val="none" w:sz="0" w:space="0" w:color="auto"/>
            <w:bottom w:val="none" w:sz="0" w:space="0" w:color="auto"/>
            <w:right w:val="none" w:sz="0" w:space="0" w:color="auto"/>
          </w:divBdr>
          <w:divsChild>
            <w:div w:id="409427296">
              <w:marLeft w:val="0"/>
              <w:marRight w:val="0"/>
              <w:marTop w:val="0"/>
              <w:marBottom w:val="0"/>
              <w:divBdr>
                <w:top w:val="none" w:sz="0" w:space="0" w:color="000000"/>
                <w:left w:val="single" w:sz="6" w:space="0" w:color="000000"/>
                <w:bottom w:val="single" w:sz="6" w:space="0" w:color="000000"/>
                <w:right w:val="single" w:sz="6" w:space="0" w:color="000000"/>
              </w:divBdr>
              <w:divsChild>
                <w:div w:id="409427285">
                  <w:marLeft w:val="0"/>
                  <w:marRight w:val="-20"/>
                  <w:marTop w:val="0"/>
                  <w:marBottom w:val="0"/>
                  <w:divBdr>
                    <w:top w:val="none" w:sz="0" w:space="0" w:color="auto"/>
                    <w:left w:val="none" w:sz="0" w:space="0" w:color="auto"/>
                    <w:bottom w:val="none" w:sz="0" w:space="0" w:color="auto"/>
                    <w:right w:val="none" w:sz="0" w:space="0" w:color="auto"/>
                  </w:divBdr>
                  <w:divsChild>
                    <w:div w:id="409427294">
                      <w:marLeft w:val="0"/>
                      <w:marRight w:val="20"/>
                      <w:marTop w:val="0"/>
                      <w:marBottom w:val="0"/>
                      <w:divBdr>
                        <w:top w:val="none" w:sz="0" w:space="0" w:color="auto"/>
                        <w:left w:val="none" w:sz="0" w:space="0" w:color="auto"/>
                        <w:bottom w:val="none" w:sz="0" w:space="0" w:color="auto"/>
                        <w:right w:val="none" w:sz="0" w:space="0" w:color="auto"/>
                      </w:divBdr>
                      <w:divsChild>
                        <w:div w:id="409427292">
                          <w:marLeft w:val="1"/>
                          <w:marRight w:val="0"/>
                          <w:marTop w:val="60"/>
                          <w:marBottom w:val="0"/>
                          <w:divBdr>
                            <w:top w:val="none" w:sz="0" w:space="0" w:color="auto"/>
                            <w:left w:val="none" w:sz="0" w:space="0" w:color="auto"/>
                            <w:bottom w:val="none" w:sz="0" w:space="0" w:color="auto"/>
                            <w:right w:val="none" w:sz="0" w:space="0" w:color="auto"/>
                          </w:divBdr>
                          <w:divsChild>
                            <w:div w:id="409427291">
                              <w:marLeft w:val="0"/>
                              <w:marRight w:val="0"/>
                              <w:marTop w:val="0"/>
                              <w:marBottom w:val="0"/>
                              <w:divBdr>
                                <w:top w:val="none" w:sz="0" w:space="0" w:color="auto"/>
                                <w:left w:val="none" w:sz="0" w:space="0" w:color="auto"/>
                                <w:bottom w:val="none" w:sz="0" w:space="0" w:color="auto"/>
                                <w:right w:val="none" w:sz="0" w:space="0" w:color="auto"/>
                              </w:divBdr>
                              <w:divsChild>
                                <w:div w:id="4094272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427300">
      <w:marLeft w:val="0"/>
      <w:marRight w:val="0"/>
      <w:marTop w:val="0"/>
      <w:marBottom w:val="0"/>
      <w:divBdr>
        <w:top w:val="none" w:sz="0" w:space="0" w:color="auto"/>
        <w:left w:val="none" w:sz="0" w:space="0" w:color="auto"/>
        <w:bottom w:val="none" w:sz="0" w:space="0" w:color="auto"/>
        <w:right w:val="none" w:sz="0" w:space="0" w:color="auto"/>
      </w:divBdr>
    </w:div>
    <w:div w:id="409427303">
      <w:marLeft w:val="0"/>
      <w:marRight w:val="0"/>
      <w:marTop w:val="0"/>
      <w:marBottom w:val="0"/>
      <w:divBdr>
        <w:top w:val="none" w:sz="0" w:space="0" w:color="auto"/>
        <w:left w:val="none" w:sz="0" w:space="0" w:color="auto"/>
        <w:bottom w:val="none" w:sz="0" w:space="0" w:color="auto"/>
        <w:right w:val="none" w:sz="0" w:space="0" w:color="auto"/>
      </w:divBdr>
    </w:div>
    <w:div w:id="409427306">
      <w:marLeft w:val="0"/>
      <w:marRight w:val="0"/>
      <w:marTop w:val="0"/>
      <w:marBottom w:val="0"/>
      <w:divBdr>
        <w:top w:val="none" w:sz="0" w:space="0" w:color="auto"/>
        <w:left w:val="none" w:sz="0" w:space="0" w:color="auto"/>
        <w:bottom w:val="none" w:sz="0" w:space="0" w:color="auto"/>
        <w:right w:val="none" w:sz="0" w:space="0" w:color="auto"/>
      </w:divBdr>
    </w:div>
    <w:div w:id="409427307">
      <w:marLeft w:val="120"/>
      <w:marRight w:val="120"/>
      <w:marTop w:val="45"/>
      <w:marBottom w:val="45"/>
      <w:divBdr>
        <w:top w:val="none" w:sz="0" w:space="0" w:color="auto"/>
        <w:left w:val="none" w:sz="0" w:space="0" w:color="auto"/>
        <w:bottom w:val="none" w:sz="0" w:space="0" w:color="auto"/>
        <w:right w:val="none" w:sz="0" w:space="0" w:color="auto"/>
      </w:divBdr>
      <w:divsChild>
        <w:div w:id="409427302">
          <w:marLeft w:val="0"/>
          <w:marRight w:val="0"/>
          <w:marTop w:val="0"/>
          <w:marBottom w:val="0"/>
          <w:divBdr>
            <w:top w:val="none" w:sz="0" w:space="0" w:color="auto"/>
            <w:left w:val="none" w:sz="0" w:space="0" w:color="auto"/>
            <w:bottom w:val="none" w:sz="0" w:space="0" w:color="auto"/>
            <w:right w:val="none" w:sz="0" w:space="0" w:color="auto"/>
          </w:divBdr>
          <w:divsChild>
            <w:div w:id="409427308">
              <w:marLeft w:val="240"/>
              <w:marRight w:val="240"/>
              <w:marTop w:val="0"/>
              <w:marBottom w:val="0"/>
              <w:divBdr>
                <w:top w:val="none" w:sz="0" w:space="0" w:color="auto"/>
                <w:left w:val="none" w:sz="0" w:space="0" w:color="auto"/>
                <w:bottom w:val="none" w:sz="0" w:space="0" w:color="auto"/>
                <w:right w:val="none" w:sz="0" w:space="0" w:color="auto"/>
              </w:divBdr>
              <w:divsChild>
                <w:div w:id="4094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7309">
      <w:marLeft w:val="0"/>
      <w:marRight w:val="0"/>
      <w:marTop w:val="0"/>
      <w:marBottom w:val="0"/>
      <w:divBdr>
        <w:top w:val="none" w:sz="0" w:space="0" w:color="auto"/>
        <w:left w:val="none" w:sz="0" w:space="0" w:color="auto"/>
        <w:bottom w:val="none" w:sz="0" w:space="0" w:color="auto"/>
        <w:right w:val="none" w:sz="0" w:space="0" w:color="auto"/>
      </w:divBdr>
    </w:div>
    <w:div w:id="409427310">
      <w:marLeft w:val="0"/>
      <w:marRight w:val="0"/>
      <w:marTop w:val="0"/>
      <w:marBottom w:val="0"/>
      <w:divBdr>
        <w:top w:val="none" w:sz="0" w:space="0" w:color="auto"/>
        <w:left w:val="none" w:sz="0" w:space="0" w:color="auto"/>
        <w:bottom w:val="none" w:sz="0" w:space="0" w:color="auto"/>
        <w:right w:val="none" w:sz="0" w:space="0" w:color="auto"/>
      </w:divBdr>
    </w:div>
    <w:div w:id="409427312">
      <w:marLeft w:val="0"/>
      <w:marRight w:val="0"/>
      <w:marTop w:val="0"/>
      <w:marBottom w:val="0"/>
      <w:divBdr>
        <w:top w:val="none" w:sz="0" w:space="0" w:color="auto"/>
        <w:left w:val="none" w:sz="0" w:space="0" w:color="auto"/>
        <w:bottom w:val="none" w:sz="0" w:space="0" w:color="auto"/>
        <w:right w:val="none" w:sz="0" w:space="0" w:color="auto"/>
      </w:divBdr>
    </w:div>
    <w:div w:id="409427315">
      <w:marLeft w:val="0"/>
      <w:marRight w:val="0"/>
      <w:marTop w:val="0"/>
      <w:marBottom w:val="0"/>
      <w:divBdr>
        <w:top w:val="none" w:sz="0" w:space="0" w:color="auto"/>
        <w:left w:val="none" w:sz="0" w:space="0" w:color="auto"/>
        <w:bottom w:val="none" w:sz="0" w:space="0" w:color="auto"/>
        <w:right w:val="none" w:sz="0" w:space="0" w:color="auto"/>
      </w:divBdr>
    </w:div>
    <w:div w:id="409427317">
      <w:marLeft w:val="0"/>
      <w:marRight w:val="0"/>
      <w:marTop w:val="0"/>
      <w:marBottom w:val="0"/>
      <w:divBdr>
        <w:top w:val="none" w:sz="0" w:space="0" w:color="auto"/>
        <w:left w:val="none" w:sz="0" w:space="0" w:color="auto"/>
        <w:bottom w:val="none" w:sz="0" w:space="0" w:color="auto"/>
        <w:right w:val="none" w:sz="0" w:space="0" w:color="auto"/>
      </w:divBdr>
    </w:div>
    <w:div w:id="409427318">
      <w:marLeft w:val="0"/>
      <w:marRight w:val="0"/>
      <w:marTop w:val="0"/>
      <w:marBottom w:val="0"/>
      <w:divBdr>
        <w:top w:val="none" w:sz="0" w:space="0" w:color="auto"/>
        <w:left w:val="none" w:sz="0" w:space="0" w:color="auto"/>
        <w:bottom w:val="none" w:sz="0" w:space="0" w:color="auto"/>
        <w:right w:val="none" w:sz="0" w:space="0" w:color="auto"/>
      </w:divBdr>
    </w:div>
    <w:div w:id="409427324">
      <w:marLeft w:val="0"/>
      <w:marRight w:val="0"/>
      <w:marTop w:val="0"/>
      <w:marBottom w:val="0"/>
      <w:divBdr>
        <w:top w:val="none" w:sz="0" w:space="0" w:color="auto"/>
        <w:left w:val="none" w:sz="0" w:space="0" w:color="auto"/>
        <w:bottom w:val="none" w:sz="0" w:space="0" w:color="auto"/>
        <w:right w:val="none" w:sz="0" w:space="0" w:color="auto"/>
      </w:divBdr>
    </w:div>
    <w:div w:id="409427325">
      <w:marLeft w:val="0"/>
      <w:marRight w:val="0"/>
      <w:marTop w:val="0"/>
      <w:marBottom w:val="0"/>
      <w:divBdr>
        <w:top w:val="none" w:sz="0" w:space="0" w:color="auto"/>
        <w:left w:val="none" w:sz="0" w:space="0" w:color="auto"/>
        <w:bottom w:val="none" w:sz="0" w:space="0" w:color="auto"/>
        <w:right w:val="none" w:sz="0" w:space="0" w:color="auto"/>
      </w:divBdr>
      <w:divsChild>
        <w:div w:id="409427298">
          <w:marLeft w:val="0"/>
          <w:marRight w:val="0"/>
          <w:marTop w:val="0"/>
          <w:marBottom w:val="0"/>
          <w:divBdr>
            <w:top w:val="none" w:sz="0" w:space="0" w:color="auto"/>
            <w:left w:val="none" w:sz="0" w:space="0" w:color="auto"/>
            <w:bottom w:val="none" w:sz="0" w:space="0" w:color="auto"/>
            <w:right w:val="none" w:sz="0" w:space="0" w:color="auto"/>
          </w:divBdr>
          <w:divsChild>
            <w:div w:id="409427320">
              <w:marLeft w:val="0"/>
              <w:marRight w:val="0"/>
              <w:marTop w:val="0"/>
              <w:marBottom w:val="0"/>
              <w:divBdr>
                <w:top w:val="none" w:sz="0" w:space="0" w:color="auto"/>
                <w:left w:val="none" w:sz="0" w:space="0" w:color="auto"/>
                <w:bottom w:val="none" w:sz="0" w:space="0" w:color="auto"/>
                <w:right w:val="none" w:sz="0" w:space="0" w:color="auto"/>
              </w:divBdr>
              <w:divsChild>
                <w:div w:id="409427316">
                  <w:marLeft w:val="0"/>
                  <w:marRight w:val="0"/>
                  <w:marTop w:val="60"/>
                  <w:marBottom w:val="0"/>
                  <w:divBdr>
                    <w:top w:val="none" w:sz="0" w:space="0" w:color="auto"/>
                    <w:left w:val="none" w:sz="0" w:space="0" w:color="auto"/>
                    <w:bottom w:val="none" w:sz="0" w:space="0" w:color="auto"/>
                    <w:right w:val="none" w:sz="0" w:space="0" w:color="auto"/>
                  </w:divBdr>
                  <w:divsChild>
                    <w:div w:id="409427299">
                      <w:marLeft w:val="0"/>
                      <w:marRight w:val="0"/>
                      <w:marTop w:val="0"/>
                      <w:marBottom w:val="0"/>
                      <w:divBdr>
                        <w:top w:val="none" w:sz="0" w:space="0" w:color="auto"/>
                        <w:left w:val="none" w:sz="0" w:space="0" w:color="auto"/>
                        <w:bottom w:val="none" w:sz="0" w:space="0" w:color="auto"/>
                        <w:right w:val="none" w:sz="0" w:space="0" w:color="auto"/>
                      </w:divBdr>
                      <w:divsChild>
                        <w:div w:id="409427326">
                          <w:marLeft w:val="0"/>
                          <w:marRight w:val="0"/>
                          <w:marTop w:val="75"/>
                          <w:marBottom w:val="300"/>
                          <w:divBdr>
                            <w:top w:val="none" w:sz="0" w:space="0" w:color="auto"/>
                            <w:left w:val="none" w:sz="0" w:space="0" w:color="auto"/>
                            <w:bottom w:val="none" w:sz="0" w:space="0" w:color="auto"/>
                            <w:right w:val="none" w:sz="0" w:space="0" w:color="auto"/>
                          </w:divBdr>
                          <w:divsChild>
                            <w:div w:id="409427304">
                              <w:marLeft w:val="0"/>
                              <w:marRight w:val="0"/>
                              <w:marTop w:val="0"/>
                              <w:marBottom w:val="0"/>
                              <w:divBdr>
                                <w:top w:val="none" w:sz="0" w:space="0" w:color="auto"/>
                                <w:left w:val="none" w:sz="0" w:space="0" w:color="auto"/>
                                <w:bottom w:val="none" w:sz="0" w:space="0" w:color="auto"/>
                                <w:right w:val="none" w:sz="0" w:space="0" w:color="auto"/>
                              </w:divBdr>
                              <w:divsChild>
                                <w:div w:id="409427313">
                                  <w:marLeft w:val="0"/>
                                  <w:marRight w:val="0"/>
                                  <w:marTop w:val="0"/>
                                  <w:marBottom w:val="0"/>
                                  <w:divBdr>
                                    <w:top w:val="none" w:sz="0" w:space="0" w:color="auto"/>
                                    <w:left w:val="none" w:sz="0" w:space="0" w:color="auto"/>
                                    <w:bottom w:val="none" w:sz="0" w:space="0" w:color="auto"/>
                                    <w:right w:val="none" w:sz="0" w:space="0" w:color="auto"/>
                                  </w:divBdr>
                                  <w:divsChild>
                                    <w:div w:id="409427322">
                                      <w:marLeft w:val="90"/>
                                      <w:marRight w:val="90"/>
                                      <w:marTop w:val="0"/>
                                      <w:marBottom w:val="150"/>
                                      <w:divBdr>
                                        <w:top w:val="none" w:sz="0" w:space="0" w:color="auto"/>
                                        <w:left w:val="none" w:sz="0" w:space="0" w:color="auto"/>
                                        <w:bottom w:val="none" w:sz="0" w:space="0" w:color="auto"/>
                                        <w:right w:val="none" w:sz="0" w:space="0" w:color="auto"/>
                                      </w:divBdr>
                                      <w:divsChild>
                                        <w:div w:id="409427321">
                                          <w:marLeft w:val="0"/>
                                          <w:marRight w:val="0"/>
                                          <w:marTop w:val="0"/>
                                          <w:marBottom w:val="0"/>
                                          <w:divBdr>
                                            <w:top w:val="none" w:sz="0" w:space="0" w:color="auto"/>
                                            <w:left w:val="none" w:sz="0" w:space="0" w:color="auto"/>
                                            <w:bottom w:val="none" w:sz="0" w:space="0" w:color="auto"/>
                                            <w:right w:val="none" w:sz="0" w:space="0" w:color="auto"/>
                                          </w:divBdr>
                                          <w:divsChild>
                                            <w:div w:id="409427301">
                                              <w:marLeft w:val="-300"/>
                                              <w:marRight w:val="-300"/>
                                              <w:marTop w:val="0"/>
                                              <w:marBottom w:val="0"/>
                                              <w:divBdr>
                                                <w:top w:val="none" w:sz="0" w:space="0" w:color="auto"/>
                                                <w:left w:val="none" w:sz="0" w:space="0" w:color="auto"/>
                                                <w:bottom w:val="none" w:sz="0" w:space="0" w:color="auto"/>
                                                <w:right w:val="none" w:sz="0" w:space="0" w:color="auto"/>
                                              </w:divBdr>
                                              <w:divsChild>
                                                <w:div w:id="409427305">
                                                  <w:marLeft w:val="0"/>
                                                  <w:marRight w:val="0"/>
                                                  <w:marTop w:val="0"/>
                                                  <w:marBottom w:val="0"/>
                                                  <w:divBdr>
                                                    <w:top w:val="none" w:sz="0" w:space="0" w:color="auto"/>
                                                    <w:left w:val="none" w:sz="0" w:space="0" w:color="auto"/>
                                                    <w:bottom w:val="none" w:sz="0" w:space="0" w:color="auto"/>
                                                    <w:right w:val="none" w:sz="0" w:space="0" w:color="auto"/>
                                                  </w:divBdr>
                                                  <w:divsChild>
                                                    <w:div w:id="409427311">
                                                      <w:marLeft w:val="0"/>
                                                      <w:marRight w:val="0"/>
                                                      <w:marTop w:val="0"/>
                                                      <w:marBottom w:val="0"/>
                                                      <w:divBdr>
                                                        <w:top w:val="none" w:sz="0" w:space="0" w:color="auto"/>
                                                        <w:left w:val="none" w:sz="0" w:space="0" w:color="auto"/>
                                                        <w:bottom w:val="none" w:sz="0" w:space="0" w:color="auto"/>
                                                        <w:right w:val="none" w:sz="0" w:space="0" w:color="auto"/>
                                                      </w:divBdr>
                                                      <w:divsChild>
                                                        <w:div w:id="409427319">
                                                          <w:marLeft w:val="405"/>
                                                          <w:marRight w:val="405"/>
                                                          <w:marTop w:val="0"/>
                                                          <w:marBottom w:val="120"/>
                                                          <w:divBdr>
                                                            <w:top w:val="none" w:sz="0" w:space="0" w:color="auto"/>
                                                            <w:left w:val="none" w:sz="0" w:space="0" w:color="auto"/>
                                                            <w:bottom w:val="none" w:sz="0" w:space="0" w:color="auto"/>
                                                            <w:right w:val="none" w:sz="0" w:space="0" w:color="auto"/>
                                                          </w:divBdr>
                                                          <w:divsChild>
                                                            <w:div w:id="4094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427329">
      <w:marLeft w:val="0"/>
      <w:marRight w:val="0"/>
      <w:marTop w:val="0"/>
      <w:marBottom w:val="0"/>
      <w:divBdr>
        <w:top w:val="none" w:sz="0" w:space="0" w:color="auto"/>
        <w:left w:val="none" w:sz="0" w:space="0" w:color="auto"/>
        <w:bottom w:val="none" w:sz="0" w:space="0" w:color="auto"/>
        <w:right w:val="none" w:sz="0" w:space="0" w:color="auto"/>
      </w:divBdr>
    </w:div>
    <w:div w:id="422453084">
      <w:bodyDiv w:val="1"/>
      <w:marLeft w:val="0"/>
      <w:marRight w:val="0"/>
      <w:marTop w:val="0"/>
      <w:marBottom w:val="0"/>
      <w:divBdr>
        <w:top w:val="none" w:sz="0" w:space="0" w:color="auto"/>
        <w:left w:val="none" w:sz="0" w:space="0" w:color="auto"/>
        <w:bottom w:val="none" w:sz="0" w:space="0" w:color="auto"/>
        <w:right w:val="none" w:sz="0" w:space="0" w:color="auto"/>
      </w:divBdr>
    </w:div>
    <w:div w:id="441649418">
      <w:bodyDiv w:val="1"/>
      <w:marLeft w:val="0"/>
      <w:marRight w:val="0"/>
      <w:marTop w:val="0"/>
      <w:marBottom w:val="0"/>
      <w:divBdr>
        <w:top w:val="none" w:sz="0" w:space="0" w:color="auto"/>
        <w:left w:val="none" w:sz="0" w:space="0" w:color="auto"/>
        <w:bottom w:val="none" w:sz="0" w:space="0" w:color="auto"/>
        <w:right w:val="none" w:sz="0" w:space="0" w:color="auto"/>
      </w:divBdr>
    </w:div>
    <w:div w:id="463935797">
      <w:bodyDiv w:val="1"/>
      <w:marLeft w:val="0"/>
      <w:marRight w:val="0"/>
      <w:marTop w:val="0"/>
      <w:marBottom w:val="0"/>
      <w:divBdr>
        <w:top w:val="none" w:sz="0" w:space="0" w:color="auto"/>
        <w:left w:val="none" w:sz="0" w:space="0" w:color="auto"/>
        <w:bottom w:val="none" w:sz="0" w:space="0" w:color="auto"/>
        <w:right w:val="none" w:sz="0" w:space="0" w:color="auto"/>
      </w:divBdr>
    </w:div>
    <w:div w:id="478689425">
      <w:bodyDiv w:val="1"/>
      <w:marLeft w:val="0"/>
      <w:marRight w:val="0"/>
      <w:marTop w:val="0"/>
      <w:marBottom w:val="0"/>
      <w:divBdr>
        <w:top w:val="none" w:sz="0" w:space="0" w:color="auto"/>
        <w:left w:val="none" w:sz="0" w:space="0" w:color="auto"/>
        <w:bottom w:val="none" w:sz="0" w:space="0" w:color="auto"/>
        <w:right w:val="none" w:sz="0" w:space="0" w:color="auto"/>
      </w:divBdr>
      <w:divsChild>
        <w:div w:id="1087920015">
          <w:marLeft w:val="0"/>
          <w:marRight w:val="0"/>
          <w:marTop w:val="0"/>
          <w:marBottom w:val="0"/>
          <w:divBdr>
            <w:top w:val="none" w:sz="0" w:space="0" w:color="auto"/>
            <w:left w:val="none" w:sz="0" w:space="0" w:color="auto"/>
            <w:bottom w:val="none" w:sz="0" w:space="0" w:color="auto"/>
            <w:right w:val="none" w:sz="0" w:space="0" w:color="auto"/>
          </w:divBdr>
          <w:divsChild>
            <w:div w:id="2095470676">
              <w:marLeft w:val="0"/>
              <w:marRight w:val="0"/>
              <w:marTop w:val="0"/>
              <w:marBottom w:val="0"/>
              <w:divBdr>
                <w:top w:val="none" w:sz="0" w:space="0" w:color="auto"/>
                <w:left w:val="none" w:sz="0" w:space="0" w:color="auto"/>
                <w:bottom w:val="none" w:sz="0" w:space="0" w:color="auto"/>
                <w:right w:val="none" w:sz="0" w:space="0" w:color="auto"/>
              </w:divBdr>
              <w:divsChild>
                <w:div w:id="1727994718">
                  <w:marLeft w:val="0"/>
                  <w:marRight w:val="0"/>
                  <w:marTop w:val="0"/>
                  <w:marBottom w:val="0"/>
                  <w:divBdr>
                    <w:top w:val="none" w:sz="0" w:space="0" w:color="auto"/>
                    <w:left w:val="none" w:sz="0" w:space="0" w:color="auto"/>
                    <w:bottom w:val="none" w:sz="0" w:space="0" w:color="auto"/>
                    <w:right w:val="none" w:sz="0" w:space="0" w:color="auto"/>
                  </w:divBdr>
                  <w:divsChild>
                    <w:div w:id="1077173134">
                      <w:marLeft w:val="0"/>
                      <w:marRight w:val="0"/>
                      <w:marTop w:val="0"/>
                      <w:marBottom w:val="0"/>
                      <w:divBdr>
                        <w:top w:val="none" w:sz="0" w:space="0" w:color="auto"/>
                        <w:left w:val="none" w:sz="0" w:space="0" w:color="auto"/>
                        <w:bottom w:val="none" w:sz="0" w:space="0" w:color="auto"/>
                        <w:right w:val="none" w:sz="0" w:space="0" w:color="auto"/>
                      </w:divBdr>
                      <w:divsChild>
                        <w:div w:id="1221789341">
                          <w:marLeft w:val="0"/>
                          <w:marRight w:val="0"/>
                          <w:marTop w:val="0"/>
                          <w:marBottom w:val="0"/>
                          <w:divBdr>
                            <w:top w:val="none" w:sz="0" w:space="0" w:color="auto"/>
                            <w:left w:val="none" w:sz="0" w:space="0" w:color="auto"/>
                            <w:bottom w:val="none" w:sz="0" w:space="0" w:color="auto"/>
                            <w:right w:val="none" w:sz="0" w:space="0" w:color="auto"/>
                          </w:divBdr>
                          <w:divsChild>
                            <w:div w:id="811561904">
                              <w:marLeft w:val="0"/>
                              <w:marRight w:val="0"/>
                              <w:marTop w:val="0"/>
                              <w:marBottom w:val="0"/>
                              <w:divBdr>
                                <w:top w:val="single" w:sz="12" w:space="0" w:color="808080"/>
                                <w:left w:val="single" w:sz="12" w:space="0" w:color="808080"/>
                                <w:bottom w:val="single" w:sz="12" w:space="0" w:color="808080"/>
                                <w:right w:val="single" w:sz="12" w:space="0" w:color="808080"/>
                              </w:divBdr>
                              <w:divsChild>
                                <w:div w:id="1073310128">
                                  <w:marLeft w:val="0"/>
                                  <w:marRight w:val="0"/>
                                  <w:marTop w:val="0"/>
                                  <w:marBottom w:val="0"/>
                                  <w:divBdr>
                                    <w:top w:val="none" w:sz="0" w:space="0" w:color="auto"/>
                                    <w:left w:val="none" w:sz="0" w:space="0" w:color="auto"/>
                                    <w:bottom w:val="none" w:sz="0" w:space="0" w:color="auto"/>
                                    <w:right w:val="none" w:sz="0" w:space="0" w:color="auto"/>
                                  </w:divBdr>
                                  <w:divsChild>
                                    <w:div w:id="37168713">
                                      <w:marLeft w:val="0"/>
                                      <w:marRight w:val="0"/>
                                      <w:marTop w:val="0"/>
                                      <w:marBottom w:val="0"/>
                                      <w:divBdr>
                                        <w:top w:val="none" w:sz="0" w:space="0" w:color="auto"/>
                                        <w:left w:val="none" w:sz="0" w:space="0" w:color="auto"/>
                                        <w:bottom w:val="none" w:sz="0" w:space="0" w:color="auto"/>
                                        <w:right w:val="none" w:sz="0" w:space="0" w:color="auto"/>
                                      </w:divBdr>
                                      <w:divsChild>
                                        <w:div w:id="1890993033">
                                          <w:marLeft w:val="0"/>
                                          <w:marRight w:val="0"/>
                                          <w:marTop w:val="0"/>
                                          <w:marBottom w:val="0"/>
                                          <w:divBdr>
                                            <w:top w:val="none" w:sz="0" w:space="0" w:color="auto"/>
                                            <w:left w:val="none" w:sz="0" w:space="0" w:color="auto"/>
                                            <w:bottom w:val="none" w:sz="0" w:space="0" w:color="auto"/>
                                            <w:right w:val="none" w:sz="0" w:space="0" w:color="auto"/>
                                          </w:divBdr>
                                          <w:divsChild>
                                            <w:div w:id="519589379">
                                              <w:marLeft w:val="-150"/>
                                              <w:marRight w:val="-150"/>
                                              <w:marTop w:val="0"/>
                                              <w:marBottom w:val="15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5845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454892">
      <w:bodyDiv w:val="1"/>
      <w:marLeft w:val="0"/>
      <w:marRight w:val="0"/>
      <w:marTop w:val="0"/>
      <w:marBottom w:val="0"/>
      <w:divBdr>
        <w:top w:val="none" w:sz="0" w:space="0" w:color="auto"/>
        <w:left w:val="none" w:sz="0" w:space="0" w:color="auto"/>
        <w:bottom w:val="none" w:sz="0" w:space="0" w:color="auto"/>
        <w:right w:val="none" w:sz="0" w:space="0" w:color="auto"/>
      </w:divBdr>
    </w:div>
    <w:div w:id="557596585">
      <w:bodyDiv w:val="1"/>
      <w:marLeft w:val="0"/>
      <w:marRight w:val="0"/>
      <w:marTop w:val="0"/>
      <w:marBottom w:val="0"/>
      <w:divBdr>
        <w:top w:val="none" w:sz="0" w:space="0" w:color="auto"/>
        <w:left w:val="none" w:sz="0" w:space="0" w:color="auto"/>
        <w:bottom w:val="none" w:sz="0" w:space="0" w:color="auto"/>
        <w:right w:val="none" w:sz="0" w:space="0" w:color="auto"/>
      </w:divBdr>
    </w:div>
    <w:div w:id="560409520">
      <w:bodyDiv w:val="1"/>
      <w:marLeft w:val="0"/>
      <w:marRight w:val="0"/>
      <w:marTop w:val="0"/>
      <w:marBottom w:val="0"/>
      <w:divBdr>
        <w:top w:val="none" w:sz="0" w:space="0" w:color="auto"/>
        <w:left w:val="none" w:sz="0" w:space="0" w:color="auto"/>
        <w:bottom w:val="none" w:sz="0" w:space="0" w:color="auto"/>
        <w:right w:val="none" w:sz="0" w:space="0" w:color="auto"/>
      </w:divBdr>
    </w:div>
    <w:div w:id="566887059">
      <w:bodyDiv w:val="1"/>
      <w:marLeft w:val="0"/>
      <w:marRight w:val="0"/>
      <w:marTop w:val="0"/>
      <w:marBottom w:val="0"/>
      <w:divBdr>
        <w:top w:val="none" w:sz="0" w:space="0" w:color="auto"/>
        <w:left w:val="none" w:sz="0" w:space="0" w:color="auto"/>
        <w:bottom w:val="none" w:sz="0" w:space="0" w:color="auto"/>
        <w:right w:val="none" w:sz="0" w:space="0" w:color="auto"/>
      </w:divBdr>
    </w:div>
    <w:div w:id="574170146">
      <w:bodyDiv w:val="1"/>
      <w:marLeft w:val="0"/>
      <w:marRight w:val="0"/>
      <w:marTop w:val="0"/>
      <w:marBottom w:val="0"/>
      <w:divBdr>
        <w:top w:val="none" w:sz="0" w:space="0" w:color="auto"/>
        <w:left w:val="none" w:sz="0" w:space="0" w:color="auto"/>
        <w:bottom w:val="none" w:sz="0" w:space="0" w:color="auto"/>
        <w:right w:val="none" w:sz="0" w:space="0" w:color="auto"/>
      </w:divBdr>
    </w:div>
    <w:div w:id="671834280">
      <w:bodyDiv w:val="1"/>
      <w:marLeft w:val="0"/>
      <w:marRight w:val="0"/>
      <w:marTop w:val="0"/>
      <w:marBottom w:val="0"/>
      <w:divBdr>
        <w:top w:val="none" w:sz="0" w:space="0" w:color="auto"/>
        <w:left w:val="none" w:sz="0" w:space="0" w:color="auto"/>
        <w:bottom w:val="none" w:sz="0" w:space="0" w:color="auto"/>
        <w:right w:val="none" w:sz="0" w:space="0" w:color="auto"/>
      </w:divBdr>
    </w:div>
    <w:div w:id="732119182">
      <w:bodyDiv w:val="1"/>
      <w:marLeft w:val="0"/>
      <w:marRight w:val="0"/>
      <w:marTop w:val="0"/>
      <w:marBottom w:val="0"/>
      <w:divBdr>
        <w:top w:val="none" w:sz="0" w:space="0" w:color="auto"/>
        <w:left w:val="none" w:sz="0" w:space="0" w:color="auto"/>
        <w:bottom w:val="none" w:sz="0" w:space="0" w:color="auto"/>
        <w:right w:val="none" w:sz="0" w:space="0" w:color="auto"/>
      </w:divBdr>
    </w:div>
    <w:div w:id="740564882">
      <w:bodyDiv w:val="1"/>
      <w:marLeft w:val="0"/>
      <w:marRight w:val="0"/>
      <w:marTop w:val="0"/>
      <w:marBottom w:val="0"/>
      <w:divBdr>
        <w:top w:val="none" w:sz="0" w:space="0" w:color="auto"/>
        <w:left w:val="none" w:sz="0" w:space="0" w:color="auto"/>
        <w:bottom w:val="none" w:sz="0" w:space="0" w:color="auto"/>
        <w:right w:val="none" w:sz="0" w:space="0" w:color="auto"/>
      </w:divBdr>
    </w:div>
    <w:div w:id="742217444">
      <w:bodyDiv w:val="1"/>
      <w:marLeft w:val="0"/>
      <w:marRight w:val="0"/>
      <w:marTop w:val="0"/>
      <w:marBottom w:val="0"/>
      <w:divBdr>
        <w:top w:val="none" w:sz="0" w:space="0" w:color="auto"/>
        <w:left w:val="none" w:sz="0" w:space="0" w:color="auto"/>
        <w:bottom w:val="none" w:sz="0" w:space="0" w:color="auto"/>
        <w:right w:val="none" w:sz="0" w:space="0" w:color="auto"/>
      </w:divBdr>
    </w:div>
    <w:div w:id="763308300">
      <w:bodyDiv w:val="1"/>
      <w:marLeft w:val="0"/>
      <w:marRight w:val="0"/>
      <w:marTop w:val="0"/>
      <w:marBottom w:val="0"/>
      <w:divBdr>
        <w:top w:val="none" w:sz="0" w:space="0" w:color="auto"/>
        <w:left w:val="none" w:sz="0" w:space="0" w:color="auto"/>
        <w:bottom w:val="none" w:sz="0" w:space="0" w:color="auto"/>
        <w:right w:val="none" w:sz="0" w:space="0" w:color="auto"/>
      </w:divBdr>
    </w:div>
    <w:div w:id="825244872">
      <w:bodyDiv w:val="1"/>
      <w:marLeft w:val="0"/>
      <w:marRight w:val="0"/>
      <w:marTop w:val="0"/>
      <w:marBottom w:val="0"/>
      <w:divBdr>
        <w:top w:val="none" w:sz="0" w:space="0" w:color="auto"/>
        <w:left w:val="none" w:sz="0" w:space="0" w:color="auto"/>
        <w:bottom w:val="none" w:sz="0" w:space="0" w:color="auto"/>
        <w:right w:val="none" w:sz="0" w:space="0" w:color="auto"/>
      </w:divBdr>
    </w:div>
    <w:div w:id="840125361">
      <w:bodyDiv w:val="1"/>
      <w:marLeft w:val="0"/>
      <w:marRight w:val="0"/>
      <w:marTop w:val="0"/>
      <w:marBottom w:val="0"/>
      <w:divBdr>
        <w:top w:val="none" w:sz="0" w:space="0" w:color="auto"/>
        <w:left w:val="none" w:sz="0" w:space="0" w:color="auto"/>
        <w:bottom w:val="none" w:sz="0" w:space="0" w:color="auto"/>
        <w:right w:val="none" w:sz="0" w:space="0" w:color="auto"/>
      </w:divBdr>
    </w:div>
    <w:div w:id="848370723">
      <w:bodyDiv w:val="1"/>
      <w:marLeft w:val="0"/>
      <w:marRight w:val="0"/>
      <w:marTop w:val="0"/>
      <w:marBottom w:val="0"/>
      <w:divBdr>
        <w:top w:val="none" w:sz="0" w:space="0" w:color="auto"/>
        <w:left w:val="none" w:sz="0" w:space="0" w:color="auto"/>
        <w:bottom w:val="none" w:sz="0" w:space="0" w:color="auto"/>
        <w:right w:val="none" w:sz="0" w:space="0" w:color="auto"/>
      </w:divBdr>
    </w:div>
    <w:div w:id="855659595">
      <w:bodyDiv w:val="1"/>
      <w:marLeft w:val="0"/>
      <w:marRight w:val="0"/>
      <w:marTop w:val="0"/>
      <w:marBottom w:val="0"/>
      <w:divBdr>
        <w:top w:val="none" w:sz="0" w:space="0" w:color="auto"/>
        <w:left w:val="none" w:sz="0" w:space="0" w:color="auto"/>
        <w:bottom w:val="none" w:sz="0" w:space="0" w:color="auto"/>
        <w:right w:val="none" w:sz="0" w:space="0" w:color="auto"/>
      </w:divBdr>
    </w:div>
    <w:div w:id="868564391">
      <w:bodyDiv w:val="1"/>
      <w:marLeft w:val="0"/>
      <w:marRight w:val="0"/>
      <w:marTop w:val="0"/>
      <w:marBottom w:val="0"/>
      <w:divBdr>
        <w:top w:val="none" w:sz="0" w:space="0" w:color="auto"/>
        <w:left w:val="none" w:sz="0" w:space="0" w:color="auto"/>
        <w:bottom w:val="none" w:sz="0" w:space="0" w:color="auto"/>
        <w:right w:val="none" w:sz="0" w:space="0" w:color="auto"/>
      </w:divBdr>
    </w:div>
    <w:div w:id="913123189">
      <w:bodyDiv w:val="1"/>
      <w:marLeft w:val="0"/>
      <w:marRight w:val="0"/>
      <w:marTop w:val="0"/>
      <w:marBottom w:val="0"/>
      <w:divBdr>
        <w:top w:val="none" w:sz="0" w:space="0" w:color="auto"/>
        <w:left w:val="none" w:sz="0" w:space="0" w:color="auto"/>
        <w:bottom w:val="none" w:sz="0" w:space="0" w:color="auto"/>
        <w:right w:val="none" w:sz="0" w:space="0" w:color="auto"/>
      </w:divBdr>
    </w:div>
    <w:div w:id="915437144">
      <w:bodyDiv w:val="1"/>
      <w:marLeft w:val="0"/>
      <w:marRight w:val="0"/>
      <w:marTop w:val="0"/>
      <w:marBottom w:val="0"/>
      <w:divBdr>
        <w:top w:val="none" w:sz="0" w:space="0" w:color="auto"/>
        <w:left w:val="none" w:sz="0" w:space="0" w:color="auto"/>
        <w:bottom w:val="none" w:sz="0" w:space="0" w:color="auto"/>
        <w:right w:val="none" w:sz="0" w:space="0" w:color="auto"/>
      </w:divBdr>
    </w:div>
    <w:div w:id="920066494">
      <w:bodyDiv w:val="1"/>
      <w:marLeft w:val="0"/>
      <w:marRight w:val="0"/>
      <w:marTop w:val="0"/>
      <w:marBottom w:val="0"/>
      <w:divBdr>
        <w:top w:val="none" w:sz="0" w:space="0" w:color="auto"/>
        <w:left w:val="none" w:sz="0" w:space="0" w:color="auto"/>
        <w:bottom w:val="none" w:sz="0" w:space="0" w:color="auto"/>
        <w:right w:val="none" w:sz="0" w:space="0" w:color="auto"/>
      </w:divBdr>
    </w:div>
    <w:div w:id="947077083">
      <w:bodyDiv w:val="1"/>
      <w:marLeft w:val="0"/>
      <w:marRight w:val="0"/>
      <w:marTop w:val="0"/>
      <w:marBottom w:val="0"/>
      <w:divBdr>
        <w:top w:val="none" w:sz="0" w:space="0" w:color="auto"/>
        <w:left w:val="none" w:sz="0" w:space="0" w:color="auto"/>
        <w:bottom w:val="none" w:sz="0" w:space="0" w:color="auto"/>
        <w:right w:val="none" w:sz="0" w:space="0" w:color="auto"/>
      </w:divBdr>
    </w:div>
    <w:div w:id="951666449">
      <w:bodyDiv w:val="1"/>
      <w:marLeft w:val="0"/>
      <w:marRight w:val="0"/>
      <w:marTop w:val="0"/>
      <w:marBottom w:val="0"/>
      <w:divBdr>
        <w:top w:val="none" w:sz="0" w:space="0" w:color="auto"/>
        <w:left w:val="none" w:sz="0" w:space="0" w:color="auto"/>
        <w:bottom w:val="none" w:sz="0" w:space="0" w:color="auto"/>
        <w:right w:val="none" w:sz="0" w:space="0" w:color="auto"/>
      </w:divBdr>
    </w:div>
    <w:div w:id="961618260">
      <w:bodyDiv w:val="1"/>
      <w:marLeft w:val="0"/>
      <w:marRight w:val="0"/>
      <w:marTop w:val="0"/>
      <w:marBottom w:val="0"/>
      <w:divBdr>
        <w:top w:val="none" w:sz="0" w:space="0" w:color="auto"/>
        <w:left w:val="none" w:sz="0" w:space="0" w:color="auto"/>
        <w:bottom w:val="none" w:sz="0" w:space="0" w:color="auto"/>
        <w:right w:val="none" w:sz="0" w:space="0" w:color="auto"/>
      </w:divBdr>
    </w:div>
    <w:div w:id="1080247821">
      <w:bodyDiv w:val="1"/>
      <w:marLeft w:val="0"/>
      <w:marRight w:val="0"/>
      <w:marTop w:val="0"/>
      <w:marBottom w:val="0"/>
      <w:divBdr>
        <w:top w:val="none" w:sz="0" w:space="0" w:color="auto"/>
        <w:left w:val="none" w:sz="0" w:space="0" w:color="auto"/>
        <w:bottom w:val="none" w:sz="0" w:space="0" w:color="auto"/>
        <w:right w:val="none" w:sz="0" w:space="0" w:color="auto"/>
      </w:divBdr>
    </w:div>
    <w:div w:id="1086878915">
      <w:bodyDiv w:val="1"/>
      <w:marLeft w:val="0"/>
      <w:marRight w:val="0"/>
      <w:marTop w:val="0"/>
      <w:marBottom w:val="0"/>
      <w:divBdr>
        <w:top w:val="none" w:sz="0" w:space="0" w:color="auto"/>
        <w:left w:val="none" w:sz="0" w:space="0" w:color="auto"/>
        <w:bottom w:val="none" w:sz="0" w:space="0" w:color="auto"/>
        <w:right w:val="none" w:sz="0" w:space="0" w:color="auto"/>
      </w:divBdr>
    </w:div>
    <w:div w:id="1110735977">
      <w:bodyDiv w:val="1"/>
      <w:marLeft w:val="0"/>
      <w:marRight w:val="0"/>
      <w:marTop w:val="0"/>
      <w:marBottom w:val="0"/>
      <w:divBdr>
        <w:top w:val="none" w:sz="0" w:space="0" w:color="auto"/>
        <w:left w:val="none" w:sz="0" w:space="0" w:color="auto"/>
        <w:bottom w:val="none" w:sz="0" w:space="0" w:color="auto"/>
        <w:right w:val="none" w:sz="0" w:space="0" w:color="auto"/>
      </w:divBdr>
    </w:div>
    <w:div w:id="1138302129">
      <w:bodyDiv w:val="1"/>
      <w:marLeft w:val="0"/>
      <w:marRight w:val="0"/>
      <w:marTop w:val="0"/>
      <w:marBottom w:val="0"/>
      <w:divBdr>
        <w:top w:val="none" w:sz="0" w:space="0" w:color="auto"/>
        <w:left w:val="none" w:sz="0" w:space="0" w:color="auto"/>
        <w:bottom w:val="none" w:sz="0" w:space="0" w:color="auto"/>
        <w:right w:val="none" w:sz="0" w:space="0" w:color="auto"/>
      </w:divBdr>
    </w:div>
    <w:div w:id="1192961016">
      <w:bodyDiv w:val="1"/>
      <w:marLeft w:val="0"/>
      <w:marRight w:val="0"/>
      <w:marTop w:val="0"/>
      <w:marBottom w:val="0"/>
      <w:divBdr>
        <w:top w:val="none" w:sz="0" w:space="0" w:color="auto"/>
        <w:left w:val="none" w:sz="0" w:space="0" w:color="auto"/>
        <w:bottom w:val="none" w:sz="0" w:space="0" w:color="auto"/>
        <w:right w:val="none" w:sz="0" w:space="0" w:color="auto"/>
      </w:divBdr>
    </w:div>
    <w:div w:id="1198157225">
      <w:bodyDiv w:val="1"/>
      <w:marLeft w:val="0"/>
      <w:marRight w:val="0"/>
      <w:marTop w:val="0"/>
      <w:marBottom w:val="0"/>
      <w:divBdr>
        <w:top w:val="none" w:sz="0" w:space="0" w:color="auto"/>
        <w:left w:val="none" w:sz="0" w:space="0" w:color="auto"/>
        <w:bottom w:val="none" w:sz="0" w:space="0" w:color="auto"/>
        <w:right w:val="none" w:sz="0" w:space="0" w:color="auto"/>
      </w:divBdr>
    </w:div>
    <w:div w:id="1215968777">
      <w:bodyDiv w:val="1"/>
      <w:marLeft w:val="0"/>
      <w:marRight w:val="0"/>
      <w:marTop w:val="0"/>
      <w:marBottom w:val="0"/>
      <w:divBdr>
        <w:top w:val="none" w:sz="0" w:space="0" w:color="auto"/>
        <w:left w:val="none" w:sz="0" w:space="0" w:color="auto"/>
        <w:bottom w:val="none" w:sz="0" w:space="0" w:color="auto"/>
        <w:right w:val="none" w:sz="0" w:space="0" w:color="auto"/>
      </w:divBdr>
    </w:div>
    <w:div w:id="1223831693">
      <w:bodyDiv w:val="1"/>
      <w:marLeft w:val="0"/>
      <w:marRight w:val="0"/>
      <w:marTop w:val="0"/>
      <w:marBottom w:val="0"/>
      <w:divBdr>
        <w:top w:val="none" w:sz="0" w:space="0" w:color="auto"/>
        <w:left w:val="none" w:sz="0" w:space="0" w:color="auto"/>
        <w:bottom w:val="none" w:sz="0" w:space="0" w:color="auto"/>
        <w:right w:val="none" w:sz="0" w:space="0" w:color="auto"/>
      </w:divBdr>
    </w:div>
    <w:div w:id="1285044071">
      <w:bodyDiv w:val="1"/>
      <w:marLeft w:val="0"/>
      <w:marRight w:val="0"/>
      <w:marTop w:val="0"/>
      <w:marBottom w:val="0"/>
      <w:divBdr>
        <w:top w:val="none" w:sz="0" w:space="0" w:color="auto"/>
        <w:left w:val="none" w:sz="0" w:space="0" w:color="auto"/>
        <w:bottom w:val="none" w:sz="0" w:space="0" w:color="auto"/>
        <w:right w:val="none" w:sz="0" w:space="0" w:color="auto"/>
      </w:divBdr>
    </w:div>
    <w:div w:id="1288703098">
      <w:bodyDiv w:val="1"/>
      <w:marLeft w:val="0"/>
      <w:marRight w:val="0"/>
      <w:marTop w:val="0"/>
      <w:marBottom w:val="0"/>
      <w:divBdr>
        <w:top w:val="none" w:sz="0" w:space="0" w:color="auto"/>
        <w:left w:val="none" w:sz="0" w:space="0" w:color="auto"/>
        <w:bottom w:val="none" w:sz="0" w:space="0" w:color="auto"/>
        <w:right w:val="none" w:sz="0" w:space="0" w:color="auto"/>
      </w:divBdr>
    </w:div>
    <w:div w:id="1303345197">
      <w:bodyDiv w:val="1"/>
      <w:marLeft w:val="0"/>
      <w:marRight w:val="0"/>
      <w:marTop w:val="0"/>
      <w:marBottom w:val="0"/>
      <w:divBdr>
        <w:top w:val="none" w:sz="0" w:space="0" w:color="auto"/>
        <w:left w:val="none" w:sz="0" w:space="0" w:color="auto"/>
        <w:bottom w:val="none" w:sz="0" w:space="0" w:color="auto"/>
        <w:right w:val="none" w:sz="0" w:space="0" w:color="auto"/>
      </w:divBdr>
    </w:div>
    <w:div w:id="1311249280">
      <w:bodyDiv w:val="1"/>
      <w:marLeft w:val="0"/>
      <w:marRight w:val="0"/>
      <w:marTop w:val="0"/>
      <w:marBottom w:val="0"/>
      <w:divBdr>
        <w:top w:val="none" w:sz="0" w:space="0" w:color="auto"/>
        <w:left w:val="none" w:sz="0" w:space="0" w:color="auto"/>
        <w:bottom w:val="none" w:sz="0" w:space="0" w:color="auto"/>
        <w:right w:val="none" w:sz="0" w:space="0" w:color="auto"/>
      </w:divBdr>
    </w:div>
    <w:div w:id="1320159535">
      <w:bodyDiv w:val="1"/>
      <w:marLeft w:val="0"/>
      <w:marRight w:val="0"/>
      <w:marTop w:val="0"/>
      <w:marBottom w:val="0"/>
      <w:divBdr>
        <w:top w:val="none" w:sz="0" w:space="0" w:color="auto"/>
        <w:left w:val="none" w:sz="0" w:space="0" w:color="auto"/>
        <w:bottom w:val="none" w:sz="0" w:space="0" w:color="auto"/>
        <w:right w:val="none" w:sz="0" w:space="0" w:color="auto"/>
      </w:divBdr>
    </w:div>
    <w:div w:id="1334994429">
      <w:bodyDiv w:val="1"/>
      <w:marLeft w:val="0"/>
      <w:marRight w:val="0"/>
      <w:marTop w:val="0"/>
      <w:marBottom w:val="0"/>
      <w:divBdr>
        <w:top w:val="none" w:sz="0" w:space="0" w:color="auto"/>
        <w:left w:val="none" w:sz="0" w:space="0" w:color="auto"/>
        <w:bottom w:val="none" w:sz="0" w:space="0" w:color="auto"/>
        <w:right w:val="none" w:sz="0" w:space="0" w:color="auto"/>
      </w:divBdr>
    </w:div>
    <w:div w:id="1347632324">
      <w:bodyDiv w:val="1"/>
      <w:marLeft w:val="0"/>
      <w:marRight w:val="0"/>
      <w:marTop w:val="0"/>
      <w:marBottom w:val="0"/>
      <w:divBdr>
        <w:top w:val="none" w:sz="0" w:space="0" w:color="auto"/>
        <w:left w:val="none" w:sz="0" w:space="0" w:color="auto"/>
        <w:bottom w:val="none" w:sz="0" w:space="0" w:color="auto"/>
        <w:right w:val="none" w:sz="0" w:space="0" w:color="auto"/>
      </w:divBdr>
    </w:div>
    <w:div w:id="1362974852">
      <w:bodyDiv w:val="1"/>
      <w:marLeft w:val="0"/>
      <w:marRight w:val="0"/>
      <w:marTop w:val="0"/>
      <w:marBottom w:val="0"/>
      <w:divBdr>
        <w:top w:val="none" w:sz="0" w:space="0" w:color="auto"/>
        <w:left w:val="none" w:sz="0" w:space="0" w:color="auto"/>
        <w:bottom w:val="none" w:sz="0" w:space="0" w:color="auto"/>
        <w:right w:val="none" w:sz="0" w:space="0" w:color="auto"/>
      </w:divBdr>
    </w:div>
    <w:div w:id="1418557447">
      <w:bodyDiv w:val="1"/>
      <w:marLeft w:val="0"/>
      <w:marRight w:val="0"/>
      <w:marTop w:val="0"/>
      <w:marBottom w:val="0"/>
      <w:divBdr>
        <w:top w:val="none" w:sz="0" w:space="0" w:color="auto"/>
        <w:left w:val="none" w:sz="0" w:space="0" w:color="auto"/>
        <w:bottom w:val="none" w:sz="0" w:space="0" w:color="auto"/>
        <w:right w:val="none" w:sz="0" w:space="0" w:color="auto"/>
      </w:divBdr>
    </w:div>
    <w:div w:id="1521511081">
      <w:bodyDiv w:val="1"/>
      <w:marLeft w:val="0"/>
      <w:marRight w:val="0"/>
      <w:marTop w:val="0"/>
      <w:marBottom w:val="0"/>
      <w:divBdr>
        <w:top w:val="none" w:sz="0" w:space="0" w:color="auto"/>
        <w:left w:val="none" w:sz="0" w:space="0" w:color="auto"/>
        <w:bottom w:val="none" w:sz="0" w:space="0" w:color="auto"/>
        <w:right w:val="none" w:sz="0" w:space="0" w:color="auto"/>
      </w:divBdr>
    </w:div>
    <w:div w:id="1539199770">
      <w:bodyDiv w:val="1"/>
      <w:marLeft w:val="0"/>
      <w:marRight w:val="0"/>
      <w:marTop w:val="0"/>
      <w:marBottom w:val="0"/>
      <w:divBdr>
        <w:top w:val="none" w:sz="0" w:space="0" w:color="auto"/>
        <w:left w:val="none" w:sz="0" w:space="0" w:color="auto"/>
        <w:bottom w:val="none" w:sz="0" w:space="0" w:color="auto"/>
        <w:right w:val="none" w:sz="0" w:space="0" w:color="auto"/>
      </w:divBdr>
    </w:div>
    <w:div w:id="1541086232">
      <w:bodyDiv w:val="1"/>
      <w:marLeft w:val="0"/>
      <w:marRight w:val="0"/>
      <w:marTop w:val="0"/>
      <w:marBottom w:val="0"/>
      <w:divBdr>
        <w:top w:val="none" w:sz="0" w:space="0" w:color="auto"/>
        <w:left w:val="none" w:sz="0" w:space="0" w:color="auto"/>
        <w:bottom w:val="none" w:sz="0" w:space="0" w:color="auto"/>
        <w:right w:val="none" w:sz="0" w:space="0" w:color="auto"/>
      </w:divBdr>
      <w:divsChild>
        <w:div w:id="2096315769">
          <w:marLeft w:val="0"/>
          <w:marRight w:val="0"/>
          <w:marTop w:val="0"/>
          <w:marBottom w:val="0"/>
          <w:divBdr>
            <w:top w:val="none" w:sz="0" w:space="0" w:color="auto"/>
            <w:left w:val="none" w:sz="0" w:space="0" w:color="auto"/>
            <w:bottom w:val="none" w:sz="0" w:space="0" w:color="auto"/>
            <w:right w:val="none" w:sz="0" w:space="0" w:color="auto"/>
          </w:divBdr>
        </w:div>
      </w:divsChild>
    </w:div>
    <w:div w:id="1547989175">
      <w:bodyDiv w:val="1"/>
      <w:marLeft w:val="0"/>
      <w:marRight w:val="0"/>
      <w:marTop w:val="0"/>
      <w:marBottom w:val="0"/>
      <w:divBdr>
        <w:top w:val="none" w:sz="0" w:space="0" w:color="auto"/>
        <w:left w:val="none" w:sz="0" w:space="0" w:color="auto"/>
        <w:bottom w:val="none" w:sz="0" w:space="0" w:color="auto"/>
        <w:right w:val="none" w:sz="0" w:space="0" w:color="auto"/>
      </w:divBdr>
      <w:divsChild>
        <w:div w:id="1675037679">
          <w:marLeft w:val="0"/>
          <w:marRight w:val="300"/>
          <w:marTop w:val="0"/>
          <w:marBottom w:val="0"/>
          <w:divBdr>
            <w:top w:val="none" w:sz="0" w:space="0" w:color="auto"/>
            <w:left w:val="none" w:sz="0" w:space="0" w:color="auto"/>
            <w:bottom w:val="none" w:sz="0" w:space="0" w:color="auto"/>
            <w:right w:val="none" w:sz="0" w:space="0" w:color="auto"/>
          </w:divBdr>
          <w:divsChild>
            <w:div w:id="570653083">
              <w:marLeft w:val="0"/>
              <w:marRight w:val="0"/>
              <w:marTop w:val="0"/>
              <w:marBottom w:val="450"/>
              <w:divBdr>
                <w:top w:val="none" w:sz="0" w:space="0" w:color="auto"/>
                <w:left w:val="none" w:sz="0" w:space="0" w:color="auto"/>
                <w:bottom w:val="none" w:sz="0" w:space="0" w:color="auto"/>
                <w:right w:val="none" w:sz="0" w:space="0" w:color="auto"/>
              </w:divBdr>
            </w:div>
            <w:div w:id="1627810182">
              <w:marLeft w:val="0"/>
              <w:marRight w:val="1200"/>
              <w:marTop w:val="0"/>
              <w:marBottom w:val="270"/>
              <w:divBdr>
                <w:top w:val="none" w:sz="0" w:space="0" w:color="auto"/>
                <w:left w:val="none" w:sz="0" w:space="0" w:color="auto"/>
                <w:bottom w:val="none" w:sz="0" w:space="0" w:color="auto"/>
                <w:right w:val="none" w:sz="0" w:space="0" w:color="auto"/>
              </w:divBdr>
              <w:divsChild>
                <w:div w:id="1320113541">
                  <w:marLeft w:val="225"/>
                  <w:marRight w:val="-1200"/>
                  <w:marTop w:val="0"/>
                  <w:marBottom w:val="225"/>
                  <w:divBdr>
                    <w:top w:val="none" w:sz="0" w:space="0" w:color="auto"/>
                    <w:left w:val="none" w:sz="0" w:space="0" w:color="auto"/>
                    <w:bottom w:val="none" w:sz="0" w:space="0" w:color="auto"/>
                    <w:right w:val="none" w:sz="0" w:space="0" w:color="auto"/>
                  </w:divBdr>
                </w:div>
              </w:divsChild>
            </w:div>
            <w:div w:id="1499270606">
              <w:marLeft w:val="0"/>
              <w:marRight w:val="1200"/>
              <w:marTop w:val="0"/>
              <w:marBottom w:val="270"/>
              <w:divBdr>
                <w:top w:val="none" w:sz="0" w:space="0" w:color="auto"/>
                <w:left w:val="none" w:sz="0" w:space="0" w:color="auto"/>
                <w:bottom w:val="none" w:sz="0" w:space="0" w:color="auto"/>
                <w:right w:val="none" w:sz="0" w:space="0" w:color="auto"/>
              </w:divBdr>
            </w:div>
            <w:div w:id="299843566">
              <w:marLeft w:val="0"/>
              <w:marRight w:val="1200"/>
              <w:marTop w:val="0"/>
              <w:marBottom w:val="270"/>
              <w:divBdr>
                <w:top w:val="none" w:sz="0" w:space="0" w:color="auto"/>
                <w:left w:val="none" w:sz="0" w:space="0" w:color="auto"/>
                <w:bottom w:val="none" w:sz="0" w:space="0" w:color="auto"/>
                <w:right w:val="none" w:sz="0" w:space="0" w:color="auto"/>
              </w:divBdr>
            </w:div>
            <w:div w:id="371655883">
              <w:marLeft w:val="0"/>
              <w:marRight w:val="1200"/>
              <w:marTop w:val="0"/>
              <w:marBottom w:val="270"/>
              <w:divBdr>
                <w:top w:val="none" w:sz="0" w:space="0" w:color="auto"/>
                <w:left w:val="none" w:sz="0" w:space="0" w:color="auto"/>
                <w:bottom w:val="none" w:sz="0" w:space="0" w:color="auto"/>
                <w:right w:val="none" w:sz="0" w:space="0" w:color="auto"/>
              </w:divBdr>
            </w:div>
            <w:div w:id="2082755251">
              <w:marLeft w:val="0"/>
              <w:marRight w:val="1200"/>
              <w:marTop w:val="0"/>
              <w:marBottom w:val="270"/>
              <w:divBdr>
                <w:top w:val="none" w:sz="0" w:space="0" w:color="auto"/>
                <w:left w:val="none" w:sz="0" w:space="0" w:color="auto"/>
                <w:bottom w:val="none" w:sz="0" w:space="0" w:color="auto"/>
                <w:right w:val="none" w:sz="0" w:space="0" w:color="auto"/>
              </w:divBdr>
            </w:div>
            <w:div w:id="1307928996">
              <w:marLeft w:val="0"/>
              <w:marRight w:val="1200"/>
              <w:marTop w:val="0"/>
              <w:marBottom w:val="270"/>
              <w:divBdr>
                <w:top w:val="none" w:sz="0" w:space="0" w:color="auto"/>
                <w:left w:val="none" w:sz="0" w:space="0" w:color="auto"/>
                <w:bottom w:val="none" w:sz="0" w:space="0" w:color="auto"/>
                <w:right w:val="none" w:sz="0" w:space="0" w:color="auto"/>
              </w:divBdr>
            </w:div>
            <w:div w:id="1684241477">
              <w:marLeft w:val="0"/>
              <w:marRight w:val="1200"/>
              <w:marTop w:val="0"/>
              <w:marBottom w:val="270"/>
              <w:divBdr>
                <w:top w:val="none" w:sz="0" w:space="0" w:color="auto"/>
                <w:left w:val="none" w:sz="0" w:space="0" w:color="auto"/>
                <w:bottom w:val="none" w:sz="0" w:space="0" w:color="auto"/>
                <w:right w:val="none" w:sz="0" w:space="0" w:color="auto"/>
              </w:divBdr>
            </w:div>
            <w:div w:id="519899609">
              <w:marLeft w:val="0"/>
              <w:marRight w:val="1200"/>
              <w:marTop w:val="0"/>
              <w:marBottom w:val="270"/>
              <w:divBdr>
                <w:top w:val="none" w:sz="0" w:space="0" w:color="auto"/>
                <w:left w:val="none" w:sz="0" w:space="0" w:color="auto"/>
                <w:bottom w:val="none" w:sz="0" w:space="0" w:color="auto"/>
                <w:right w:val="none" w:sz="0" w:space="0" w:color="auto"/>
              </w:divBdr>
            </w:div>
          </w:divsChild>
        </w:div>
      </w:divsChild>
    </w:div>
    <w:div w:id="1578899970">
      <w:bodyDiv w:val="1"/>
      <w:marLeft w:val="0"/>
      <w:marRight w:val="0"/>
      <w:marTop w:val="0"/>
      <w:marBottom w:val="0"/>
      <w:divBdr>
        <w:top w:val="none" w:sz="0" w:space="0" w:color="auto"/>
        <w:left w:val="none" w:sz="0" w:space="0" w:color="auto"/>
        <w:bottom w:val="none" w:sz="0" w:space="0" w:color="auto"/>
        <w:right w:val="none" w:sz="0" w:space="0" w:color="auto"/>
      </w:divBdr>
    </w:div>
    <w:div w:id="1651523529">
      <w:bodyDiv w:val="1"/>
      <w:marLeft w:val="0"/>
      <w:marRight w:val="0"/>
      <w:marTop w:val="0"/>
      <w:marBottom w:val="0"/>
      <w:divBdr>
        <w:top w:val="none" w:sz="0" w:space="0" w:color="auto"/>
        <w:left w:val="none" w:sz="0" w:space="0" w:color="auto"/>
        <w:bottom w:val="none" w:sz="0" w:space="0" w:color="auto"/>
        <w:right w:val="none" w:sz="0" w:space="0" w:color="auto"/>
      </w:divBdr>
    </w:div>
    <w:div w:id="1672416469">
      <w:bodyDiv w:val="1"/>
      <w:marLeft w:val="0"/>
      <w:marRight w:val="0"/>
      <w:marTop w:val="0"/>
      <w:marBottom w:val="0"/>
      <w:divBdr>
        <w:top w:val="none" w:sz="0" w:space="0" w:color="auto"/>
        <w:left w:val="none" w:sz="0" w:space="0" w:color="auto"/>
        <w:bottom w:val="none" w:sz="0" w:space="0" w:color="auto"/>
        <w:right w:val="none" w:sz="0" w:space="0" w:color="auto"/>
      </w:divBdr>
    </w:div>
    <w:div w:id="1775249857">
      <w:bodyDiv w:val="1"/>
      <w:marLeft w:val="0"/>
      <w:marRight w:val="0"/>
      <w:marTop w:val="0"/>
      <w:marBottom w:val="0"/>
      <w:divBdr>
        <w:top w:val="none" w:sz="0" w:space="0" w:color="auto"/>
        <w:left w:val="none" w:sz="0" w:space="0" w:color="auto"/>
        <w:bottom w:val="none" w:sz="0" w:space="0" w:color="auto"/>
        <w:right w:val="none" w:sz="0" w:space="0" w:color="auto"/>
      </w:divBdr>
    </w:div>
    <w:div w:id="1787118663">
      <w:bodyDiv w:val="1"/>
      <w:marLeft w:val="0"/>
      <w:marRight w:val="0"/>
      <w:marTop w:val="0"/>
      <w:marBottom w:val="0"/>
      <w:divBdr>
        <w:top w:val="none" w:sz="0" w:space="0" w:color="auto"/>
        <w:left w:val="none" w:sz="0" w:space="0" w:color="auto"/>
        <w:bottom w:val="none" w:sz="0" w:space="0" w:color="auto"/>
        <w:right w:val="none" w:sz="0" w:space="0" w:color="auto"/>
      </w:divBdr>
    </w:div>
    <w:div w:id="1796480236">
      <w:bodyDiv w:val="1"/>
      <w:marLeft w:val="0"/>
      <w:marRight w:val="0"/>
      <w:marTop w:val="0"/>
      <w:marBottom w:val="0"/>
      <w:divBdr>
        <w:top w:val="none" w:sz="0" w:space="0" w:color="auto"/>
        <w:left w:val="none" w:sz="0" w:space="0" w:color="auto"/>
        <w:bottom w:val="none" w:sz="0" w:space="0" w:color="auto"/>
        <w:right w:val="none" w:sz="0" w:space="0" w:color="auto"/>
      </w:divBdr>
    </w:div>
    <w:div w:id="1935093469">
      <w:bodyDiv w:val="1"/>
      <w:marLeft w:val="0"/>
      <w:marRight w:val="0"/>
      <w:marTop w:val="0"/>
      <w:marBottom w:val="0"/>
      <w:divBdr>
        <w:top w:val="none" w:sz="0" w:space="0" w:color="auto"/>
        <w:left w:val="none" w:sz="0" w:space="0" w:color="auto"/>
        <w:bottom w:val="none" w:sz="0" w:space="0" w:color="auto"/>
        <w:right w:val="none" w:sz="0" w:space="0" w:color="auto"/>
      </w:divBdr>
    </w:div>
    <w:div w:id="1947343806">
      <w:bodyDiv w:val="1"/>
      <w:marLeft w:val="0"/>
      <w:marRight w:val="0"/>
      <w:marTop w:val="0"/>
      <w:marBottom w:val="0"/>
      <w:divBdr>
        <w:top w:val="none" w:sz="0" w:space="0" w:color="auto"/>
        <w:left w:val="none" w:sz="0" w:space="0" w:color="auto"/>
        <w:bottom w:val="none" w:sz="0" w:space="0" w:color="auto"/>
        <w:right w:val="none" w:sz="0" w:space="0" w:color="auto"/>
      </w:divBdr>
    </w:div>
    <w:div w:id="1975326426">
      <w:bodyDiv w:val="1"/>
      <w:marLeft w:val="0"/>
      <w:marRight w:val="0"/>
      <w:marTop w:val="0"/>
      <w:marBottom w:val="0"/>
      <w:divBdr>
        <w:top w:val="none" w:sz="0" w:space="0" w:color="auto"/>
        <w:left w:val="none" w:sz="0" w:space="0" w:color="auto"/>
        <w:bottom w:val="none" w:sz="0" w:space="0" w:color="auto"/>
        <w:right w:val="none" w:sz="0" w:space="0" w:color="auto"/>
      </w:divBdr>
    </w:div>
    <w:div w:id="1983189782">
      <w:bodyDiv w:val="1"/>
      <w:marLeft w:val="0"/>
      <w:marRight w:val="0"/>
      <w:marTop w:val="0"/>
      <w:marBottom w:val="0"/>
      <w:divBdr>
        <w:top w:val="none" w:sz="0" w:space="0" w:color="auto"/>
        <w:left w:val="none" w:sz="0" w:space="0" w:color="auto"/>
        <w:bottom w:val="none" w:sz="0" w:space="0" w:color="auto"/>
        <w:right w:val="none" w:sz="0" w:space="0" w:color="auto"/>
      </w:divBdr>
    </w:div>
    <w:div w:id="2072540404">
      <w:bodyDiv w:val="1"/>
      <w:marLeft w:val="0"/>
      <w:marRight w:val="0"/>
      <w:marTop w:val="0"/>
      <w:marBottom w:val="0"/>
      <w:divBdr>
        <w:top w:val="none" w:sz="0" w:space="0" w:color="auto"/>
        <w:left w:val="none" w:sz="0" w:space="0" w:color="auto"/>
        <w:bottom w:val="none" w:sz="0" w:space="0" w:color="auto"/>
        <w:right w:val="none" w:sz="0" w:space="0" w:color="auto"/>
      </w:divBdr>
    </w:div>
    <w:div w:id="2075160926">
      <w:bodyDiv w:val="1"/>
      <w:marLeft w:val="0"/>
      <w:marRight w:val="0"/>
      <w:marTop w:val="0"/>
      <w:marBottom w:val="0"/>
      <w:divBdr>
        <w:top w:val="none" w:sz="0" w:space="0" w:color="auto"/>
        <w:left w:val="none" w:sz="0" w:space="0" w:color="auto"/>
        <w:bottom w:val="none" w:sz="0" w:space="0" w:color="auto"/>
        <w:right w:val="none" w:sz="0" w:space="0" w:color="auto"/>
      </w:divBdr>
    </w:div>
    <w:div w:id="2085912325">
      <w:bodyDiv w:val="1"/>
      <w:marLeft w:val="0"/>
      <w:marRight w:val="0"/>
      <w:marTop w:val="0"/>
      <w:marBottom w:val="0"/>
      <w:divBdr>
        <w:top w:val="none" w:sz="0" w:space="0" w:color="auto"/>
        <w:left w:val="none" w:sz="0" w:space="0" w:color="auto"/>
        <w:bottom w:val="none" w:sz="0" w:space="0" w:color="auto"/>
        <w:right w:val="none" w:sz="0" w:space="0" w:color="auto"/>
      </w:divBdr>
    </w:div>
    <w:div w:id="2127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sonyproeurop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o.sony.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ny.co.uk/pro/product/f65/overview" TargetMode="External"/><Relationship Id="rId4" Type="http://schemas.openxmlformats.org/officeDocument/2006/relationships/styles" Target="styles.xml"/><Relationship Id="rId9" Type="http://schemas.openxmlformats.org/officeDocument/2006/relationships/hyperlink" Target="http://www.sony.co.uk/pro/product/broadcast-products-camcorders-digital-motion-picture-camera/f65/overview/?SM=PR&amp;src=260514Cinematography_F65productpage_Selec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8A1F-4838-45CF-8481-175FA34C7304}">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5A0E0503-4799-4E6E-9E45-4DE24AA7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Sony Professional</vt:lpstr>
      <vt:lpstr>Sony Professional</vt:lpstr>
    </vt:vector>
  </TitlesOfParts>
  <Company>Inferno</Company>
  <LinksUpToDate>false</LinksUpToDate>
  <CharactersWithSpaces>3389</CharactersWithSpaces>
  <SharedDoc>false</SharedDoc>
  <HLinks>
    <vt:vector size="36" baseType="variant">
      <vt:variant>
        <vt:i4>7471231</vt:i4>
      </vt:variant>
      <vt:variant>
        <vt:i4>15</vt:i4>
      </vt:variant>
      <vt:variant>
        <vt:i4>0</vt:i4>
      </vt:variant>
      <vt:variant>
        <vt:i4>5</vt:i4>
      </vt:variant>
      <vt:variant>
        <vt:lpwstr>http://www.pro.sony.eu/</vt:lpwstr>
      </vt:variant>
      <vt:variant>
        <vt:lpwstr/>
      </vt:variant>
      <vt:variant>
        <vt:i4>1900580</vt:i4>
      </vt:variant>
      <vt:variant>
        <vt:i4>12</vt:i4>
      </vt:variant>
      <vt:variant>
        <vt:i4>0</vt:i4>
      </vt:variant>
      <vt:variant>
        <vt:i4>5</vt:i4>
      </vt:variant>
      <vt:variant>
        <vt:lpwstr>mailto:elizabeth.pierce@eu.sony.com</vt:lpwstr>
      </vt:variant>
      <vt:variant>
        <vt:lpwstr/>
      </vt:variant>
      <vt:variant>
        <vt:i4>4391003</vt:i4>
      </vt:variant>
      <vt:variant>
        <vt:i4>9</vt:i4>
      </vt:variant>
      <vt:variant>
        <vt:i4>0</vt:i4>
      </vt:variant>
      <vt:variant>
        <vt:i4>5</vt:i4>
      </vt:variant>
      <vt:variant>
        <vt:lpwstr>http://www.twitter.com/sonyproeurope</vt:lpwstr>
      </vt:variant>
      <vt:variant>
        <vt:lpwstr/>
      </vt:variant>
      <vt:variant>
        <vt:i4>7471231</vt:i4>
      </vt:variant>
      <vt:variant>
        <vt:i4>6</vt:i4>
      </vt:variant>
      <vt:variant>
        <vt:i4>0</vt:i4>
      </vt:variant>
      <vt:variant>
        <vt:i4>5</vt:i4>
      </vt:variant>
      <vt:variant>
        <vt:lpwstr>http://www.pro.sony.eu/</vt:lpwstr>
      </vt:variant>
      <vt:variant>
        <vt:lpwstr/>
      </vt:variant>
      <vt:variant>
        <vt:i4>5570572</vt:i4>
      </vt:variant>
      <vt:variant>
        <vt:i4>3</vt:i4>
      </vt:variant>
      <vt:variant>
        <vt:i4>0</vt:i4>
      </vt:variant>
      <vt:variant>
        <vt:i4>5</vt:i4>
      </vt:variant>
      <vt:variant>
        <vt:lpwstr>http://bit.ly/1tF2Lmd</vt:lpwstr>
      </vt:variant>
      <vt:variant>
        <vt:lpwstr/>
      </vt:variant>
      <vt:variant>
        <vt:i4>720909</vt:i4>
      </vt:variant>
      <vt:variant>
        <vt:i4>0</vt:i4>
      </vt:variant>
      <vt:variant>
        <vt:i4>0</vt:i4>
      </vt:variant>
      <vt:variant>
        <vt:i4>5</vt:i4>
      </vt:variant>
      <vt:variant>
        <vt:lpwstr>http://bit.ly/1tF2m3r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Professional</dc:title>
  <dc:creator>simonj</dc:creator>
  <cp:lastModifiedBy>Sadi Cilingir</cp:lastModifiedBy>
  <cp:revision>5</cp:revision>
  <cp:lastPrinted>2014-08-26T11:11:00Z</cp:lastPrinted>
  <dcterms:created xsi:type="dcterms:W3CDTF">2014-09-01T10:58:00Z</dcterms:created>
  <dcterms:modified xsi:type="dcterms:W3CDTF">2014-09-02T18:47:00Z</dcterms:modified>
</cp:coreProperties>
</file>