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7B0" w:rsidDel="003E6D2C" w:rsidRDefault="00DD47B0" w:rsidP="00DD47B0">
      <w:pPr>
        <w:spacing w:after="0" w:line="240" w:lineRule="auto"/>
        <w:jc w:val="center"/>
        <w:rPr>
          <w:del w:id="0" w:author="Sadi Cilingir" w:date="2019-02-18T20:48:00Z"/>
          <w:rFonts w:ascii="Arial" w:hAnsi="Arial" w:cs="Arial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73958A7A" wp14:editId="4AEE589D">
            <wp:extent cx="1804362" cy="1027339"/>
            <wp:effectExtent l="0" t="0" r="571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1334" cy="103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7B0" w:rsidRDefault="00DD47B0" w:rsidP="003E6D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pPrChange w:id="1" w:author="Sadi Cilingir" w:date="2019-02-18T20:48:00Z">
          <w:pPr>
            <w:spacing w:after="0" w:line="240" w:lineRule="auto"/>
            <w:jc w:val="right"/>
          </w:pPr>
        </w:pPrChange>
      </w:pPr>
    </w:p>
    <w:p w:rsidR="00DD47B0" w:rsidDel="003E6D2C" w:rsidRDefault="00DD47B0" w:rsidP="00DD47B0">
      <w:pPr>
        <w:spacing w:after="0" w:line="240" w:lineRule="auto"/>
        <w:jc w:val="right"/>
        <w:rPr>
          <w:del w:id="2" w:author="Sadi Cilingir" w:date="2019-02-18T20:48:00Z"/>
          <w:rFonts w:ascii="Arial" w:hAnsi="Arial" w:cs="Arial"/>
          <w:sz w:val="20"/>
          <w:szCs w:val="20"/>
        </w:rPr>
      </w:pPr>
    </w:p>
    <w:p w:rsidR="00DD47B0" w:rsidDel="003E6D2C" w:rsidRDefault="00DD47B0" w:rsidP="00DD47B0">
      <w:pPr>
        <w:spacing w:after="0" w:line="240" w:lineRule="auto"/>
        <w:jc w:val="right"/>
        <w:rPr>
          <w:del w:id="3" w:author="Sadi Cilingir" w:date="2019-02-18T20:48:00Z"/>
          <w:rFonts w:ascii="Arial" w:hAnsi="Arial" w:cs="Arial"/>
          <w:sz w:val="20"/>
          <w:szCs w:val="20"/>
        </w:rPr>
      </w:pPr>
    </w:p>
    <w:p w:rsidR="00DD47B0" w:rsidDel="003E6D2C" w:rsidRDefault="00DD47B0" w:rsidP="00DD47B0">
      <w:pPr>
        <w:spacing w:after="0" w:line="240" w:lineRule="auto"/>
        <w:jc w:val="right"/>
        <w:rPr>
          <w:del w:id="4" w:author="Sadi Cilingir" w:date="2019-02-18T20:48:00Z"/>
          <w:rFonts w:ascii="Arial" w:hAnsi="Arial" w:cs="Arial"/>
          <w:sz w:val="20"/>
          <w:szCs w:val="20"/>
        </w:rPr>
      </w:pPr>
    </w:p>
    <w:p w:rsidR="00DD47B0" w:rsidRPr="00C8514A" w:rsidRDefault="00DD47B0" w:rsidP="00DD47B0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u w:val="single"/>
        </w:rPr>
      </w:pPr>
      <w:r w:rsidRPr="00C8514A">
        <w:rPr>
          <w:rFonts w:ascii="Arial" w:hAnsi="Arial" w:cs="Arial"/>
          <w:sz w:val="20"/>
          <w:szCs w:val="20"/>
        </w:rPr>
        <w:t> </w:t>
      </w:r>
      <w:r w:rsidRPr="00C8514A">
        <w:rPr>
          <w:rFonts w:ascii="Arial" w:eastAsia="Calibri" w:hAnsi="Arial" w:cs="Arial"/>
          <w:b/>
          <w:sz w:val="20"/>
          <w:szCs w:val="20"/>
          <w:u w:val="single"/>
        </w:rPr>
        <w:t>Basın İletişim</w:t>
      </w:r>
    </w:p>
    <w:p w:rsidR="00DD47B0" w:rsidRPr="00C8514A" w:rsidRDefault="00DD47B0" w:rsidP="00DD47B0">
      <w:pPr>
        <w:tabs>
          <w:tab w:val="left" w:pos="1680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16.02.2019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C8514A">
        <w:rPr>
          <w:rFonts w:ascii="Arial" w:eastAsia="Calibri" w:hAnsi="Arial" w:cs="Arial"/>
          <w:sz w:val="20"/>
          <w:szCs w:val="20"/>
        </w:rPr>
        <w:t>Sade İletişim Danışmanlığı</w:t>
      </w:r>
    </w:p>
    <w:p w:rsidR="00DD47B0" w:rsidRPr="00C8514A" w:rsidRDefault="00DD47B0" w:rsidP="00DD47B0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İrem Çetingöz/ 0530 433 59 25</w:t>
      </w:r>
    </w:p>
    <w:p w:rsidR="00DD47B0" w:rsidRPr="00C8514A" w:rsidRDefault="00DD47B0" w:rsidP="00DD47B0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C8514A">
        <w:rPr>
          <w:rFonts w:ascii="Arial" w:eastAsia="Calibri" w:hAnsi="Arial" w:cs="Arial"/>
          <w:sz w:val="20"/>
          <w:szCs w:val="20"/>
        </w:rPr>
        <w:t xml:space="preserve">  </w:t>
      </w:r>
      <w:hyperlink r:id="rId5" w:history="1">
        <w:r w:rsidRPr="00D46554">
          <w:rPr>
            <w:rStyle w:val="Kpr"/>
            <w:rFonts w:ascii="Arial" w:eastAsia="Calibri" w:hAnsi="Arial" w:cs="Arial"/>
            <w:sz w:val="20"/>
            <w:szCs w:val="20"/>
          </w:rPr>
          <w:t>İrem.cetingoz@sadeiletisim.com</w:t>
        </w:r>
      </w:hyperlink>
    </w:p>
    <w:p w:rsidR="00DD47B0" w:rsidDel="003E6D2C" w:rsidRDefault="00DD47B0" w:rsidP="00E37049">
      <w:pPr>
        <w:jc w:val="center"/>
        <w:rPr>
          <w:del w:id="5" w:author="Sadi Cilingir" w:date="2019-02-18T20:48:00Z"/>
          <w:b/>
          <w:sz w:val="24"/>
          <w:szCs w:val="24"/>
        </w:rPr>
      </w:pPr>
    </w:p>
    <w:p w:rsidR="00DD47B0" w:rsidRDefault="00DD47B0" w:rsidP="00E37049">
      <w:pPr>
        <w:jc w:val="center"/>
        <w:rPr>
          <w:b/>
          <w:sz w:val="24"/>
          <w:szCs w:val="24"/>
        </w:rPr>
      </w:pPr>
    </w:p>
    <w:p w:rsidR="00E11191" w:rsidRDefault="00E11191" w:rsidP="00E111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LEGOLAND® </w:t>
      </w:r>
      <w:proofErr w:type="spellStart"/>
      <w:r>
        <w:rPr>
          <w:b/>
          <w:sz w:val="24"/>
          <w:szCs w:val="24"/>
        </w:rPr>
        <w:t>Discovery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Centre’ın</w:t>
      </w:r>
      <w:proofErr w:type="spellEnd"/>
      <w:r>
        <w:rPr>
          <w:b/>
          <w:sz w:val="24"/>
          <w:szCs w:val="24"/>
        </w:rPr>
        <w:t xml:space="preserve"> eğlencesi bol yeni etkinlik alanı açıldı…</w:t>
      </w:r>
    </w:p>
    <w:p w:rsidR="00E11191" w:rsidRDefault="00E11191" w:rsidP="00E11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Açılışa Pınar Altuğ da kızı Su ile birlikte katıldı!</w:t>
      </w:r>
    </w:p>
    <w:p w:rsidR="00140732" w:rsidRPr="00E37049" w:rsidRDefault="00C93238" w:rsidP="00E37049">
      <w:pPr>
        <w:jc w:val="center"/>
        <w:rPr>
          <w:b/>
          <w:i/>
          <w:sz w:val="24"/>
          <w:szCs w:val="24"/>
        </w:rPr>
      </w:pPr>
      <w:r w:rsidRPr="00E37049">
        <w:rPr>
          <w:b/>
          <w:i/>
          <w:sz w:val="24"/>
          <w:szCs w:val="24"/>
        </w:rPr>
        <w:t xml:space="preserve">LEGOLAND® </w:t>
      </w:r>
      <w:proofErr w:type="spellStart"/>
      <w:r w:rsidRPr="00E37049">
        <w:rPr>
          <w:b/>
          <w:i/>
          <w:sz w:val="24"/>
          <w:szCs w:val="24"/>
        </w:rPr>
        <w:t>Di</w:t>
      </w:r>
      <w:r w:rsidR="00140732" w:rsidRPr="00E37049">
        <w:rPr>
          <w:b/>
          <w:i/>
          <w:sz w:val="24"/>
          <w:szCs w:val="24"/>
        </w:rPr>
        <w:t>scovery</w:t>
      </w:r>
      <w:proofErr w:type="spellEnd"/>
      <w:r w:rsidR="00140732" w:rsidRPr="00E37049">
        <w:rPr>
          <w:b/>
          <w:i/>
          <w:sz w:val="24"/>
          <w:szCs w:val="24"/>
        </w:rPr>
        <w:t xml:space="preserve"> Center</w:t>
      </w:r>
      <w:r w:rsidR="003A46A3" w:rsidRPr="00E37049">
        <w:rPr>
          <w:b/>
          <w:i/>
          <w:sz w:val="24"/>
          <w:szCs w:val="24"/>
        </w:rPr>
        <w:t xml:space="preserve"> İstanbul, </w:t>
      </w:r>
      <w:proofErr w:type="spellStart"/>
      <w:r w:rsidR="00E37049" w:rsidRPr="00E37049">
        <w:rPr>
          <w:b/>
          <w:i/>
          <w:sz w:val="24"/>
          <w:szCs w:val="24"/>
        </w:rPr>
        <w:t>The</w:t>
      </w:r>
      <w:proofErr w:type="spellEnd"/>
      <w:r w:rsidR="00E37049" w:rsidRPr="00E37049">
        <w:rPr>
          <w:b/>
          <w:i/>
          <w:sz w:val="24"/>
          <w:szCs w:val="24"/>
        </w:rPr>
        <w:t xml:space="preserve"> LEGO® </w:t>
      </w:r>
      <w:r w:rsidR="00140732" w:rsidRPr="00E37049">
        <w:rPr>
          <w:b/>
          <w:i/>
          <w:sz w:val="24"/>
          <w:szCs w:val="24"/>
        </w:rPr>
        <w:t>Movie 2</w:t>
      </w:r>
      <w:r w:rsidR="007C4357" w:rsidRPr="00E37049">
        <w:rPr>
          <w:b/>
          <w:i/>
          <w:sz w:val="24"/>
          <w:szCs w:val="24"/>
        </w:rPr>
        <w:t xml:space="preserve"> (TLM2)</w:t>
      </w:r>
      <w:r w:rsidR="00E11191">
        <w:rPr>
          <w:b/>
          <w:i/>
          <w:sz w:val="24"/>
          <w:szCs w:val="24"/>
        </w:rPr>
        <w:t xml:space="preserve"> temalı </w:t>
      </w:r>
      <w:r w:rsidR="00140732" w:rsidRPr="00E37049">
        <w:rPr>
          <w:b/>
          <w:i/>
          <w:sz w:val="24"/>
          <w:szCs w:val="24"/>
        </w:rPr>
        <w:t xml:space="preserve"> etkinlik alanının açılışını</w:t>
      </w:r>
      <w:r w:rsidR="007D31D1" w:rsidRPr="00E37049">
        <w:rPr>
          <w:b/>
          <w:i/>
          <w:sz w:val="24"/>
          <w:szCs w:val="24"/>
        </w:rPr>
        <w:t>,</w:t>
      </w:r>
      <w:r w:rsidR="00140732" w:rsidRPr="00E37049">
        <w:rPr>
          <w:b/>
          <w:i/>
          <w:sz w:val="24"/>
          <w:szCs w:val="24"/>
        </w:rPr>
        <w:t xml:space="preserve"> 16 Şubat Cumartesi günü</w:t>
      </w:r>
      <w:r w:rsidR="007C4357" w:rsidRPr="00E37049">
        <w:rPr>
          <w:b/>
          <w:i/>
          <w:sz w:val="24"/>
          <w:szCs w:val="24"/>
        </w:rPr>
        <w:t xml:space="preserve"> Forum</w:t>
      </w:r>
      <w:r w:rsidR="00AE2525">
        <w:rPr>
          <w:b/>
          <w:i/>
          <w:sz w:val="24"/>
          <w:szCs w:val="24"/>
        </w:rPr>
        <w:t xml:space="preserve"> </w:t>
      </w:r>
      <w:r w:rsidR="00E11191">
        <w:rPr>
          <w:b/>
          <w:i/>
          <w:sz w:val="24"/>
          <w:szCs w:val="24"/>
        </w:rPr>
        <w:t xml:space="preserve"> İstanbul</w:t>
      </w:r>
      <w:r w:rsidR="00AE2525">
        <w:rPr>
          <w:b/>
          <w:i/>
          <w:sz w:val="24"/>
          <w:szCs w:val="24"/>
        </w:rPr>
        <w:t xml:space="preserve"> </w:t>
      </w:r>
      <w:proofErr w:type="spellStart"/>
      <w:r w:rsidR="00AE2525">
        <w:rPr>
          <w:b/>
          <w:i/>
          <w:sz w:val="24"/>
          <w:szCs w:val="24"/>
        </w:rPr>
        <w:t>AVM’deki</w:t>
      </w:r>
      <w:proofErr w:type="spellEnd"/>
      <w:r w:rsidR="00AE2525">
        <w:rPr>
          <w:b/>
          <w:i/>
          <w:sz w:val="24"/>
          <w:szCs w:val="24"/>
        </w:rPr>
        <w:t xml:space="preserve"> </w:t>
      </w:r>
      <w:proofErr w:type="spellStart"/>
      <w:r w:rsidR="00AE2525">
        <w:rPr>
          <w:b/>
          <w:i/>
          <w:sz w:val="24"/>
          <w:szCs w:val="24"/>
        </w:rPr>
        <w:t>Cinemaximum’da</w:t>
      </w:r>
      <w:proofErr w:type="spellEnd"/>
      <w:r w:rsidR="00AE2525">
        <w:rPr>
          <w:b/>
          <w:i/>
          <w:sz w:val="24"/>
          <w:szCs w:val="24"/>
        </w:rPr>
        <w:t xml:space="preserve"> </w:t>
      </w:r>
      <w:r w:rsidR="007D31D1" w:rsidRPr="00E37049">
        <w:rPr>
          <w:b/>
          <w:i/>
          <w:sz w:val="24"/>
          <w:szCs w:val="24"/>
        </w:rPr>
        <w:t>özel</w:t>
      </w:r>
      <w:r w:rsidR="007C4357" w:rsidRPr="00E37049">
        <w:rPr>
          <w:b/>
          <w:i/>
          <w:sz w:val="24"/>
          <w:szCs w:val="24"/>
        </w:rPr>
        <w:t xml:space="preserve"> film gösterimi ile birlikte</w:t>
      </w:r>
      <w:r w:rsidR="00DD47B0">
        <w:rPr>
          <w:b/>
          <w:i/>
          <w:sz w:val="24"/>
          <w:szCs w:val="24"/>
        </w:rPr>
        <w:t xml:space="preserve"> gerçekleştirdi</w:t>
      </w:r>
      <w:r w:rsidR="003A46A3" w:rsidRPr="00E37049">
        <w:rPr>
          <w:b/>
          <w:i/>
          <w:sz w:val="24"/>
          <w:szCs w:val="24"/>
        </w:rPr>
        <w:t xml:space="preserve">. </w:t>
      </w:r>
      <w:r w:rsidR="00DD47B0">
        <w:rPr>
          <w:b/>
          <w:i/>
          <w:sz w:val="24"/>
          <w:szCs w:val="24"/>
        </w:rPr>
        <w:t>Seçkin davetlilerin ağırlandığı</w:t>
      </w:r>
      <w:r w:rsidR="00140732" w:rsidRPr="00E37049">
        <w:rPr>
          <w:b/>
          <w:i/>
          <w:sz w:val="24"/>
          <w:szCs w:val="24"/>
        </w:rPr>
        <w:t xml:space="preserve"> lansmana</w:t>
      </w:r>
      <w:r w:rsidR="007C4357" w:rsidRPr="00E37049">
        <w:rPr>
          <w:b/>
          <w:i/>
          <w:sz w:val="24"/>
          <w:szCs w:val="24"/>
        </w:rPr>
        <w:t>,</w:t>
      </w:r>
      <w:r w:rsidR="00140732" w:rsidRPr="00E37049">
        <w:rPr>
          <w:b/>
          <w:i/>
          <w:sz w:val="24"/>
          <w:szCs w:val="24"/>
        </w:rPr>
        <w:t xml:space="preserve"> oyuncu Pına</w:t>
      </w:r>
      <w:r w:rsidR="00DD47B0">
        <w:rPr>
          <w:b/>
          <w:i/>
          <w:sz w:val="24"/>
          <w:szCs w:val="24"/>
        </w:rPr>
        <w:t xml:space="preserve">r Altuğ da kızı Su ile </w:t>
      </w:r>
      <w:r w:rsidR="00224CDB">
        <w:rPr>
          <w:b/>
          <w:i/>
          <w:sz w:val="24"/>
          <w:szCs w:val="24"/>
        </w:rPr>
        <w:t xml:space="preserve"> birlikte </w:t>
      </w:r>
      <w:r w:rsidR="00DD47B0">
        <w:rPr>
          <w:b/>
          <w:i/>
          <w:sz w:val="24"/>
          <w:szCs w:val="24"/>
        </w:rPr>
        <w:t>katıldı</w:t>
      </w:r>
      <w:r w:rsidR="00140732" w:rsidRPr="00E37049">
        <w:rPr>
          <w:b/>
          <w:i/>
          <w:sz w:val="24"/>
          <w:szCs w:val="24"/>
        </w:rPr>
        <w:t>.</w:t>
      </w:r>
    </w:p>
    <w:p w:rsidR="007D31D1" w:rsidRDefault="00E11191" w:rsidP="00CE2C1E">
      <w:pPr>
        <w:jc w:val="both"/>
      </w:pPr>
      <w:r>
        <w:t xml:space="preserve">Bayrampaşa </w:t>
      </w:r>
      <w:r w:rsidR="003A46A3" w:rsidRPr="003A46A3">
        <w:t>Forum İstanbul</w:t>
      </w:r>
      <w:r w:rsidR="00AE2525">
        <w:t xml:space="preserve"> </w:t>
      </w:r>
      <w:proofErr w:type="spellStart"/>
      <w:r w:rsidR="00AE2525">
        <w:t>AVM</w:t>
      </w:r>
      <w:r w:rsidR="003A46A3" w:rsidRPr="003A46A3">
        <w:t>’d</w:t>
      </w:r>
      <w:r w:rsidR="00AE2525">
        <w:t>e</w:t>
      </w:r>
      <w:proofErr w:type="spellEnd"/>
      <w:r w:rsidR="003A46A3" w:rsidRPr="003A46A3">
        <w:t xml:space="preserve"> bulunan, çocukların ve ailelerinin bir arada keyifli vakit geçirdiği L</w:t>
      </w:r>
      <w:r w:rsidR="003A46A3">
        <w:t xml:space="preserve">EGOLAND® </w:t>
      </w:r>
      <w:proofErr w:type="spellStart"/>
      <w:r w:rsidR="003A46A3">
        <w:t>Discovery</w:t>
      </w:r>
      <w:proofErr w:type="spellEnd"/>
      <w:r w:rsidR="003A46A3">
        <w:t xml:space="preserve"> </w:t>
      </w:r>
      <w:proofErr w:type="spellStart"/>
      <w:r w:rsidR="003A46A3">
        <w:t>Centre</w:t>
      </w:r>
      <w:proofErr w:type="spellEnd"/>
      <w:r w:rsidR="003A46A3">
        <w:t xml:space="preserve">, </w:t>
      </w:r>
      <w:r w:rsidR="003A46A3" w:rsidRPr="003A46A3">
        <w:t>birbirinden eğlenceli oyun alanlarına</w:t>
      </w:r>
      <w:r w:rsidR="003A46A3">
        <w:t xml:space="preserve"> bu yıl yeni te</w:t>
      </w:r>
      <w:r w:rsidR="00333BF3">
        <w:t>malar ekleyecek</w:t>
      </w:r>
      <w:r w:rsidR="003A46A3" w:rsidRPr="003A46A3">
        <w:t>.  Yıl b</w:t>
      </w:r>
      <w:r w:rsidR="003A46A3">
        <w:t>oyunca ziyaretçilerle buluşacak</w:t>
      </w:r>
      <w:r w:rsidR="003A46A3" w:rsidRPr="003A46A3">
        <w:t xml:space="preserve"> </w:t>
      </w:r>
      <w:r w:rsidR="00224CDB">
        <w:t xml:space="preserve">olan </w:t>
      </w:r>
      <w:r w:rsidR="003A46A3" w:rsidRPr="003A46A3">
        <w:t>LEGO®’</w:t>
      </w:r>
      <w:proofErr w:type="spellStart"/>
      <w:r w:rsidR="003A46A3" w:rsidRPr="003A46A3">
        <w:t>nun</w:t>
      </w:r>
      <w:proofErr w:type="spellEnd"/>
      <w:r w:rsidR="003A46A3" w:rsidRPr="003A46A3">
        <w:t xml:space="preserve"> e</w:t>
      </w:r>
      <w:r w:rsidR="003A46A3">
        <w:t>n sevilen dört temasının ilki ola</w:t>
      </w:r>
      <w:r w:rsidR="00BD7284">
        <w:t xml:space="preserve">n </w:t>
      </w:r>
      <w:proofErr w:type="spellStart"/>
      <w:r w:rsidR="00E37049">
        <w:t>The</w:t>
      </w:r>
      <w:proofErr w:type="spellEnd"/>
      <w:r w:rsidR="00E37049">
        <w:t xml:space="preserve"> </w:t>
      </w:r>
      <w:r w:rsidR="00BD7284" w:rsidRPr="00BD7284">
        <w:t>LEGO®</w:t>
      </w:r>
      <w:r w:rsidR="00BD7284">
        <w:t xml:space="preserve"> </w:t>
      </w:r>
      <w:r w:rsidR="003A46A3">
        <w:t>Movie 2 etkinlik alanının açılışı</w:t>
      </w:r>
      <w:r w:rsidR="00087ED9">
        <w:t>,</w:t>
      </w:r>
      <w:r w:rsidR="003A46A3">
        <w:t xml:space="preserve"> </w:t>
      </w:r>
      <w:r w:rsidR="00AD7866">
        <w:t xml:space="preserve">16 Şubat Cumartesi günü </w:t>
      </w:r>
      <w:r w:rsidR="007C4357" w:rsidRPr="007C4357">
        <w:t>seçkin</w:t>
      </w:r>
      <w:r w:rsidR="007C4357">
        <w:t xml:space="preserve"> davetlilerin katıldığı bir </w:t>
      </w:r>
      <w:proofErr w:type="spellStart"/>
      <w:r w:rsidR="007C4357">
        <w:t>lansman</w:t>
      </w:r>
      <w:proofErr w:type="spellEnd"/>
      <w:r w:rsidR="00DD47B0">
        <w:t xml:space="preserve"> ile gerçekleştirdi</w:t>
      </w:r>
      <w:r w:rsidR="007D31D1">
        <w:t xml:space="preserve">. </w:t>
      </w:r>
      <w:r w:rsidR="00AD7866">
        <w:t>Oyuncu Pınar Altuğ ve kızı Su’nun d</w:t>
      </w:r>
      <w:r w:rsidR="00BD7284">
        <w:t>a</w:t>
      </w:r>
      <w:r w:rsidR="00DD47B0">
        <w:t xml:space="preserve"> davetliler arasında yer aldığı</w:t>
      </w:r>
      <w:r w:rsidR="00AD7866">
        <w:t xml:space="preserve"> </w:t>
      </w:r>
      <w:r w:rsidR="00902FC8">
        <w:t>etkinlikte</w:t>
      </w:r>
      <w:r w:rsidR="00AD7866">
        <w:t>, 8</w:t>
      </w:r>
      <w:r w:rsidR="00BD7284">
        <w:t xml:space="preserve"> Şubat’ta vizyona giren </w:t>
      </w:r>
      <w:proofErr w:type="spellStart"/>
      <w:r w:rsidR="00BD7284">
        <w:t>The</w:t>
      </w:r>
      <w:proofErr w:type="spellEnd"/>
      <w:r w:rsidR="00BD7284">
        <w:t xml:space="preserve"> </w:t>
      </w:r>
      <w:r w:rsidR="00BD7284" w:rsidRPr="00BD7284">
        <w:t>LEGO®</w:t>
      </w:r>
      <w:r w:rsidR="00BD7284">
        <w:t xml:space="preserve"> </w:t>
      </w:r>
      <w:r w:rsidR="00AD7866">
        <w:t>Movie 2 film</w:t>
      </w:r>
      <w:r w:rsidR="00DD47B0">
        <w:t>inin özel gösterimi de yapıldı</w:t>
      </w:r>
      <w:r w:rsidR="00AD7866">
        <w:t>.</w:t>
      </w:r>
    </w:p>
    <w:p w:rsidR="00615E47" w:rsidRDefault="00902FC8" w:rsidP="00CE2C1E">
      <w:pPr>
        <w:jc w:val="both"/>
      </w:pPr>
      <w:r w:rsidRPr="00902FC8">
        <w:t xml:space="preserve">LEGOLAND® </w:t>
      </w:r>
      <w:proofErr w:type="spellStart"/>
      <w:r w:rsidRPr="00902FC8">
        <w:t>Discovery</w:t>
      </w:r>
      <w:proofErr w:type="spellEnd"/>
      <w:r w:rsidRPr="00902FC8">
        <w:t xml:space="preserve"> Center İstanbul</w:t>
      </w:r>
      <w:r>
        <w:t xml:space="preserve">’un </w:t>
      </w:r>
      <w:r w:rsidR="00E11191">
        <w:t xml:space="preserve">etkinlik </w:t>
      </w:r>
      <w:r>
        <w:t xml:space="preserve">alanında bu yıl gerçekleştireceği dört </w:t>
      </w:r>
      <w:r w:rsidR="00E11191">
        <w:t xml:space="preserve">farklı temadaki </w:t>
      </w:r>
      <w:r>
        <w:t>etkinlikten ilki olan</w:t>
      </w:r>
      <w:r w:rsidR="00BD7284">
        <w:t xml:space="preserve"> </w:t>
      </w:r>
      <w:proofErr w:type="spellStart"/>
      <w:r w:rsidR="00BD7284">
        <w:t>The</w:t>
      </w:r>
      <w:proofErr w:type="spellEnd"/>
      <w:r w:rsidR="00BD7284">
        <w:t xml:space="preserve"> </w:t>
      </w:r>
      <w:r w:rsidR="00BD7284" w:rsidRPr="00BD7284">
        <w:t>LEGO®</w:t>
      </w:r>
      <w:r w:rsidR="00BD7284">
        <w:t xml:space="preserve"> Movie 2’nin (TLM2) </w:t>
      </w:r>
      <w:r w:rsidR="003A46A3">
        <w:t>açılışında</w:t>
      </w:r>
      <w:r w:rsidR="006658CC" w:rsidRPr="006658CC">
        <w:t xml:space="preserve"> Pınar Altuğ ve kızı</w:t>
      </w:r>
      <w:r w:rsidR="00DD47B0">
        <w:t xml:space="preserve"> Su’nun da aralarında bulunduğu</w:t>
      </w:r>
      <w:r w:rsidR="006658CC">
        <w:t xml:space="preserve"> </w:t>
      </w:r>
      <w:r w:rsidR="003A46A3">
        <w:t>misafirler,</w:t>
      </w:r>
      <w:r w:rsidR="003E70CB">
        <w:t xml:space="preserve"> yeni etkin</w:t>
      </w:r>
      <w:r w:rsidR="00DD47B0">
        <w:t>lik alanını da deneyimledi</w:t>
      </w:r>
      <w:r w:rsidR="003A46A3">
        <w:t>.</w:t>
      </w:r>
      <w:r w:rsidR="00BD7284">
        <w:t xml:space="preserve"> </w:t>
      </w:r>
      <w:proofErr w:type="spellStart"/>
      <w:r w:rsidR="00BD7284">
        <w:t>The</w:t>
      </w:r>
      <w:proofErr w:type="spellEnd"/>
      <w:r w:rsidR="00BD7284">
        <w:t xml:space="preserve"> </w:t>
      </w:r>
      <w:r w:rsidR="00BD7284" w:rsidRPr="00BD7284">
        <w:t>LEGO®</w:t>
      </w:r>
      <w:r w:rsidR="00BD7284">
        <w:t xml:space="preserve"> </w:t>
      </w:r>
      <w:r w:rsidR="00087ED9">
        <w:t>Movie</w:t>
      </w:r>
      <w:r w:rsidR="00BD7284">
        <w:t xml:space="preserve"> 2</w:t>
      </w:r>
      <w:r w:rsidR="00087ED9">
        <w:t xml:space="preserve"> filminden kostümlü karakterlerin yer alac</w:t>
      </w:r>
      <w:r w:rsidR="00615E47">
        <w:t>ağı etkinlik alanında davetliler</w:t>
      </w:r>
      <w:r w:rsidR="00087ED9">
        <w:t xml:space="preserve"> filmin yıldızı </w:t>
      </w:r>
      <w:proofErr w:type="spellStart"/>
      <w:r w:rsidR="00087ED9">
        <w:t>Emmet</w:t>
      </w:r>
      <w:proofErr w:type="spellEnd"/>
      <w:r w:rsidR="00087ED9">
        <w:t xml:space="preserve"> ile tanışma fırsatı bulurken;</w:t>
      </w:r>
      <w:r w:rsidR="00087ED9" w:rsidRPr="00087ED9">
        <w:t xml:space="preserve"> </w:t>
      </w:r>
      <w:proofErr w:type="spellStart"/>
      <w:r w:rsidR="00087ED9" w:rsidRPr="00087ED9">
        <w:t>Catchy</w:t>
      </w:r>
      <w:proofErr w:type="spellEnd"/>
      <w:r w:rsidR="00087ED9" w:rsidRPr="00087ED9">
        <w:t xml:space="preserve"> </w:t>
      </w:r>
      <w:proofErr w:type="spellStart"/>
      <w:r w:rsidR="00087ED9" w:rsidRPr="00087ED9">
        <w:t>Song</w:t>
      </w:r>
      <w:proofErr w:type="spellEnd"/>
      <w:r w:rsidR="00087ED9" w:rsidRPr="00087ED9">
        <w:t>”</w:t>
      </w:r>
      <w:r w:rsidR="003E70CB">
        <w:t xml:space="preserve"> </w:t>
      </w:r>
      <w:r w:rsidR="00333BF3">
        <w:t>ile hep birlikte dans ed</w:t>
      </w:r>
      <w:r w:rsidR="00DD47B0">
        <w:t>i</w:t>
      </w:r>
      <w:r w:rsidR="00333BF3">
        <w:t>p</w:t>
      </w:r>
      <w:r w:rsidR="003E70CB">
        <w:t>;</w:t>
      </w:r>
      <w:r w:rsidR="00615E47">
        <w:t xml:space="preserve"> </w:t>
      </w:r>
      <w:r w:rsidR="00BD7284">
        <w:t xml:space="preserve">eğlenceli hatıra fotoğrafları </w:t>
      </w:r>
      <w:r w:rsidR="00333BF3">
        <w:t>çektirdi.</w:t>
      </w:r>
    </w:p>
    <w:p w:rsidR="00B57148" w:rsidRDefault="003E70CB" w:rsidP="00CE2C1E">
      <w:pPr>
        <w:jc w:val="both"/>
      </w:pPr>
      <w:r>
        <w:t>Etkinlik alanının açılışı “</w:t>
      </w:r>
      <w:proofErr w:type="spellStart"/>
      <w:r w:rsidR="00D00E49">
        <w:t>The</w:t>
      </w:r>
      <w:proofErr w:type="spellEnd"/>
      <w:r w:rsidR="00D00E49">
        <w:t xml:space="preserve"> </w:t>
      </w:r>
      <w:r w:rsidR="00D00E49" w:rsidRPr="00D00E49">
        <w:t>LEGO®</w:t>
      </w:r>
      <w:r w:rsidR="00D00E49">
        <w:t xml:space="preserve"> </w:t>
      </w:r>
      <w:r>
        <w:t>Movie Hazine Avı” oyununa da s</w:t>
      </w:r>
      <w:r w:rsidR="00DD47B0">
        <w:t>ahne oldu</w:t>
      </w:r>
      <w:r w:rsidR="00CE2C1E">
        <w:t xml:space="preserve">. </w:t>
      </w:r>
      <w:r w:rsidR="006658CC">
        <w:t>M</w:t>
      </w:r>
      <w:r w:rsidR="00CE2C1E">
        <w:t>isafirler</w:t>
      </w:r>
      <w:r w:rsidR="00681148">
        <w:t>,</w:t>
      </w:r>
      <w:r w:rsidR="00160A8C">
        <w:t xml:space="preserve"> </w:t>
      </w:r>
      <w:r w:rsidR="00CE2C1E">
        <w:t xml:space="preserve"> </w:t>
      </w:r>
      <w:proofErr w:type="spellStart"/>
      <w:r w:rsidR="00CE2C1E">
        <w:t>MINILAND</w:t>
      </w:r>
      <w:r>
        <w:t>’</w:t>
      </w:r>
      <w:r w:rsidR="00D00E49">
        <w:t>e</w:t>
      </w:r>
      <w:proofErr w:type="spellEnd"/>
      <w:r w:rsidR="00D00E49">
        <w:t xml:space="preserve"> gizlenmiş </w:t>
      </w:r>
      <w:r w:rsidR="00D00E49" w:rsidRPr="00D00E49">
        <w:t>LEGO®</w:t>
      </w:r>
      <w:r w:rsidR="00D00E49">
        <w:t xml:space="preserve"> </w:t>
      </w:r>
      <w:r>
        <w:t xml:space="preserve">Movie karakterlerini bulmaya çalışırken; </w:t>
      </w:r>
      <w:r w:rsidR="00681148">
        <w:t>alanda bulunan tabletlerle</w:t>
      </w:r>
      <w:r w:rsidR="00D00E49">
        <w:t xml:space="preserve"> </w:t>
      </w:r>
      <w:r w:rsidR="00D00E49" w:rsidRPr="00D00E49">
        <w:t>LEGO®</w:t>
      </w:r>
      <w:r w:rsidR="00D00E49">
        <w:t xml:space="preserve"> </w:t>
      </w:r>
      <w:r w:rsidRPr="003E70CB">
        <w:t xml:space="preserve">Movie 2 filmi karakterleri ile kendi </w:t>
      </w:r>
      <w:r w:rsidR="00333BF3">
        <w:t xml:space="preserve">stop </w:t>
      </w:r>
      <w:proofErr w:type="spellStart"/>
      <w:r w:rsidR="00333BF3">
        <w:t>motion</w:t>
      </w:r>
      <w:proofErr w:type="spellEnd"/>
      <w:r w:rsidR="00333BF3">
        <w:t xml:space="preserve"> filmlerini oluşturup, </w:t>
      </w:r>
      <w:r w:rsidRPr="003E70CB">
        <w:t>kendilerine bu filmi</w:t>
      </w:r>
      <w:r w:rsidR="00CE2C1E">
        <w:t xml:space="preserve"> </w:t>
      </w:r>
      <w:r w:rsidRPr="003E70CB">
        <w:t xml:space="preserve">e-mail </w:t>
      </w:r>
      <w:r w:rsidR="00333BF3">
        <w:t>olarak gönderdiler</w:t>
      </w:r>
      <w:r w:rsidRPr="003E70CB">
        <w:t>.</w:t>
      </w:r>
      <w:r w:rsidR="00B57148" w:rsidRPr="00B57148">
        <w:t xml:space="preserve"> Mo</w:t>
      </w:r>
      <w:r w:rsidR="00615E47">
        <w:t>de</w:t>
      </w:r>
      <w:r w:rsidR="00D00E49">
        <w:t xml:space="preserve">l yapım uzmanı ile birlikte </w:t>
      </w:r>
      <w:r w:rsidR="00D00E49" w:rsidRPr="00D00E49">
        <w:t>LEGO®</w:t>
      </w:r>
      <w:r w:rsidR="00D00E49">
        <w:t xml:space="preserve"> </w:t>
      </w:r>
      <w:r w:rsidR="00615E47">
        <w:t>parçalarından en yarat</w:t>
      </w:r>
      <w:r w:rsidR="00333BF3">
        <w:t>ıcı modelleri tasarlayanların eserlerinin özel alanda sergileneceği etkinlikte, ö</w:t>
      </w:r>
      <w:r w:rsidR="00D00E49">
        <w:t>zel olarak düzenlenmiş</w:t>
      </w:r>
      <w:r w:rsidR="00B57148" w:rsidRPr="00B57148">
        <w:t xml:space="preserve"> masada kendi yaptıkları kaçış </w:t>
      </w:r>
      <w:r w:rsidR="00615E47">
        <w:t xml:space="preserve">araçlarını, engellere düşmeden </w:t>
      </w:r>
      <w:proofErr w:type="spellStart"/>
      <w:r w:rsidR="00333BF3">
        <w:t>yarıştırdılar.</w:t>
      </w:r>
      <w:r w:rsidR="00902FC8">
        <w:t>Davetliler</w:t>
      </w:r>
      <w:proofErr w:type="spellEnd"/>
      <w:r w:rsidR="00902FC8">
        <w:t xml:space="preserve"> sonrasında</w:t>
      </w:r>
      <w:r w:rsidR="00145DD7">
        <w:t xml:space="preserve"> Warner </w:t>
      </w:r>
      <w:proofErr w:type="spellStart"/>
      <w:r w:rsidR="00145DD7">
        <w:t>Bros</w:t>
      </w:r>
      <w:proofErr w:type="spellEnd"/>
      <w:r w:rsidR="00145DD7">
        <w:t>. imzalı</w:t>
      </w:r>
      <w:r w:rsidR="00902FC8">
        <w:t xml:space="preserve"> </w:t>
      </w:r>
      <w:proofErr w:type="spellStart"/>
      <w:r w:rsidR="00902FC8">
        <w:t>T</w:t>
      </w:r>
      <w:r w:rsidR="00D00E49">
        <w:t>he</w:t>
      </w:r>
      <w:proofErr w:type="spellEnd"/>
      <w:r w:rsidR="00D00E49">
        <w:t xml:space="preserve"> </w:t>
      </w:r>
      <w:r w:rsidR="00D00E49" w:rsidRPr="00D00E49">
        <w:t>LEGO®</w:t>
      </w:r>
      <w:r w:rsidR="00D00E49">
        <w:t xml:space="preserve"> </w:t>
      </w:r>
      <w:r w:rsidR="00902FC8">
        <w:t>Movie</w:t>
      </w:r>
      <w:r w:rsidR="00D00E49">
        <w:t xml:space="preserve"> 2</w:t>
      </w:r>
      <w:r w:rsidR="00902FC8">
        <w:t xml:space="preserve"> özel gösterimi</w:t>
      </w:r>
      <w:r w:rsidR="00145DD7">
        <w:t>ni izlemek üzere</w:t>
      </w:r>
      <w:r w:rsidR="00902FC8" w:rsidRPr="00902FC8">
        <w:t xml:space="preserve"> </w:t>
      </w:r>
      <w:r w:rsidR="00DD47B0">
        <w:t>Forum</w:t>
      </w:r>
      <w:r w:rsidR="007249E7">
        <w:t xml:space="preserve"> İstanbul</w:t>
      </w:r>
      <w:r w:rsidR="00AE2525">
        <w:t xml:space="preserve"> </w:t>
      </w:r>
      <w:proofErr w:type="spellStart"/>
      <w:r w:rsidR="00AE2525">
        <w:t>AVM’deki</w:t>
      </w:r>
      <w:proofErr w:type="spellEnd"/>
      <w:r w:rsidR="00AE2525">
        <w:t xml:space="preserve"> </w:t>
      </w:r>
      <w:r w:rsidR="00DD47B0">
        <w:t xml:space="preserve"> </w:t>
      </w:r>
      <w:proofErr w:type="spellStart"/>
      <w:r w:rsidR="00DD47B0">
        <w:t>Cinemaximum’da</w:t>
      </w:r>
      <w:proofErr w:type="spellEnd"/>
      <w:r w:rsidR="00DD47B0">
        <w:t xml:space="preserve"> ağırlandı</w:t>
      </w:r>
      <w:r w:rsidR="00902FC8">
        <w:t xml:space="preserve">. </w:t>
      </w:r>
    </w:p>
    <w:p w:rsidR="00DD47B0" w:rsidRDefault="00D00E49" w:rsidP="00DD47B0">
      <w:pPr>
        <w:jc w:val="both"/>
      </w:pPr>
      <w:r w:rsidRPr="00D00E49">
        <w:t xml:space="preserve">LEGOLAND® </w:t>
      </w:r>
      <w:proofErr w:type="spellStart"/>
      <w:r w:rsidRPr="00D00E49">
        <w:t>Discovery</w:t>
      </w:r>
      <w:proofErr w:type="spellEnd"/>
      <w:r w:rsidRPr="00D00E49">
        <w:t xml:space="preserve"> </w:t>
      </w:r>
      <w:proofErr w:type="spellStart"/>
      <w:r w:rsidRPr="00D00E49">
        <w:t>Centre</w:t>
      </w:r>
      <w:proofErr w:type="spellEnd"/>
      <w:r>
        <w:t xml:space="preserve"> içerisinde</w:t>
      </w:r>
      <w:r w:rsidR="00893C6D">
        <w:t xml:space="preserve"> yer alan LEGO® mağazasından yapılacak alışverişlerde açılışa</w:t>
      </w:r>
      <w:r>
        <w:t xml:space="preserve"> öz</w:t>
      </w:r>
      <w:r w:rsidR="00DD47B0">
        <w:t>el % 10 indirim de uygulandı</w:t>
      </w:r>
      <w:r w:rsidR="00893C6D">
        <w:t>.</w:t>
      </w:r>
    </w:p>
    <w:p w:rsidR="00DD47B0" w:rsidRPr="00DD47B0" w:rsidRDefault="00DD47B0" w:rsidP="00DD47B0">
      <w:pPr>
        <w:jc w:val="center"/>
      </w:pPr>
      <w:r>
        <w:rPr>
          <w:noProof/>
          <w:lang w:eastAsia="tr-TR"/>
        </w:rPr>
        <w:drawing>
          <wp:inline distT="0" distB="0" distL="0" distR="0" wp14:anchorId="46707F38" wp14:editId="64CD7017">
            <wp:extent cx="1804362" cy="1027339"/>
            <wp:effectExtent l="0" t="0" r="5715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1334" cy="103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7B0" w:rsidDel="003E6D2C" w:rsidRDefault="00DD47B0" w:rsidP="00DD47B0">
      <w:pPr>
        <w:spacing w:line="360" w:lineRule="auto"/>
        <w:jc w:val="both"/>
        <w:rPr>
          <w:del w:id="6" w:author="Sadi Cilingir" w:date="2019-02-18T20:56:00Z"/>
          <w:rFonts w:ascii="Arial" w:hAnsi="Arial" w:cs="Arial"/>
          <w:b/>
          <w:sz w:val="18"/>
          <w:szCs w:val="18"/>
        </w:rPr>
      </w:pPr>
    </w:p>
    <w:p w:rsidR="00DD47B0" w:rsidRDefault="00DD47B0" w:rsidP="00DD47B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7" w:name="_GoBack"/>
      <w:bookmarkEnd w:id="7"/>
      <w:r w:rsidRPr="007D43E0">
        <w:rPr>
          <w:rFonts w:ascii="Arial" w:hAnsi="Arial" w:cs="Arial"/>
          <w:b/>
          <w:sz w:val="18"/>
          <w:szCs w:val="18"/>
        </w:rPr>
        <w:t>Basın bilgi:</w:t>
      </w:r>
    </w:p>
    <w:p w:rsidR="00DD47B0" w:rsidRPr="004D4BE6" w:rsidRDefault="00DD47B0" w:rsidP="00DD47B0">
      <w:pPr>
        <w:rPr>
          <w:rFonts w:ascii="Arial" w:hAnsi="Arial" w:cs="Arial"/>
          <w:sz w:val="18"/>
          <w:szCs w:val="18"/>
        </w:rPr>
      </w:pPr>
      <w:r w:rsidRPr="004D4BE6">
        <w:rPr>
          <w:rFonts w:ascii="Arial" w:hAnsi="Arial" w:cs="Arial"/>
          <w:b/>
          <w:sz w:val="18"/>
          <w:szCs w:val="18"/>
        </w:rPr>
        <w:t xml:space="preserve">LEGOLAND® </w:t>
      </w:r>
      <w:proofErr w:type="spellStart"/>
      <w:r w:rsidRPr="004D4BE6">
        <w:rPr>
          <w:rFonts w:ascii="Arial" w:hAnsi="Arial" w:cs="Arial"/>
          <w:b/>
          <w:sz w:val="18"/>
          <w:szCs w:val="18"/>
        </w:rPr>
        <w:t>Discovery</w:t>
      </w:r>
      <w:proofErr w:type="spellEnd"/>
      <w:r w:rsidRPr="004D4BE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D4BE6">
        <w:rPr>
          <w:rFonts w:ascii="Arial" w:hAnsi="Arial" w:cs="Arial"/>
          <w:b/>
          <w:sz w:val="18"/>
          <w:szCs w:val="18"/>
        </w:rPr>
        <w:t>Centre</w:t>
      </w:r>
      <w:proofErr w:type="spellEnd"/>
      <w:r w:rsidRPr="004D4BE6">
        <w:rPr>
          <w:rFonts w:ascii="Arial" w:hAnsi="Arial" w:cs="Arial"/>
          <w:b/>
          <w:sz w:val="18"/>
          <w:szCs w:val="18"/>
        </w:rPr>
        <w:t xml:space="preserve"> İstanbul</w:t>
      </w:r>
    </w:p>
    <w:p w:rsidR="00DD47B0" w:rsidRPr="00B65C3A" w:rsidRDefault="00DD47B0" w:rsidP="00DD47B0">
      <w:pPr>
        <w:jc w:val="both"/>
        <w:rPr>
          <w:rFonts w:ascii="Arial" w:hAnsi="Arial" w:cs="Arial"/>
          <w:sz w:val="18"/>
          <w:szCs w:val="18"/>
        </w:rPr>
      </w:pPr>
      <w:r w:rsidRPr="004D4BE6">
        <w:rPr>
          <w:rFonts w:ascii="Arial" w:hAnsi="Arial" w:cs="Arial"/>
          <w:sz w:val="18"/>
          <w:szCs w:val="18"/>
        </w:rPr>
        <w:t xml:space="preserve">2015 yılında Bayrampaşa Forum İstanbul </w:t>
      </w:r>
      <w:proofErr w:type="spellStart"/>
      <w:r w:rsidRPr="004D4BE6">
        <w:rPr>
          <w:rFonts w:ascii="Arial" w:hAnsi="Arial" w:cs="Arial"/>
          <w:sz w:val="18"/>
          <w:szCs w:val="18"/>
        </w:rPr>
        <w:t>AVM’nin</w:t>
      </w:r>
      <w:proofErr w:type="spellEnd"/>
      <w:r w:rsidRPr="004D4BE6">
        <w:rPr>
          <w:rFonts w:ascii="Arial" w:hAnsi="Arial" w:cs="Arial"/>
          <w:sz w:val="18"/>
          <w:szCs w:val="18"/>
        </w:rPr>
        <w:t xml:space="preserve"> içerisinde 3000 m²’lik bir alanda hizmet vermeye başlayan LEGOLAND® </w:t>
      </w:r>
      <w:proofErr w:type="spellStart"/>
      <w:r w:rsidRPr="004D4BE6">
        <w:rPr>
          <w:rFonts w:ascii="Arial" w:hAnsi="Arial" w:cs="Arial"/>
          <w:sz w:val="18"/>
          <w:szCs w:val="18"/>
        </w:rPr>
        <w:t>Discovery</w:t>
      </w:r>
      <w:proofErr w:type="spellEnd"/>
      <w:r w:rsidRPr="004D4B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D4BE6">
        <w:rPr>
          <w:rFonts w:ascii="Arial" w:hAnsi="Arial" w:cs="Arial"/>
          <w:sz w:val="18"/>
          <w:szCs w:val="18"/>
        </w:rPr>
        <w:t>Centre</w:t>
      </w:r>
      <w:proofErr w:type="spellEnd"/>
      <w:r w:rsidRPr="004D4BE6">
        <w:rPr>
          <w:rFonts w:ascii="Arial" w:hAnsi="Arial" w:cs="Arial"/>
          <w:sz w:val="18"/>
          <w:szCs w:val="18"/>
        </w:rPr>
        <w:t xml:space="preserve"> İstanbul, çocuklarıyla birlikte eğlenceli bir gün geçirmek isteyen ebeveynlerin favori mekanları arasında yer alıyor. Yapımında 2 milyon LEGO® parçası kullanılan LEGOLAND® </w:t>
      </w:r>
      <w:proofErr w:type="spellStart"/>
      <w:r w:rsidRPr="004D4BE6">
        <w:rPr>
          <w:rFonts w:ascii="Arial" w:hAnsi="Arial" w:cs="Arial"/>
          <w:sz w:val="18"/>
          <w:szCs w:val="18"/>
        </w:rPr>
        <w:t>Discovery</w:t>
      </w:r>
      <w:proofErr w:type="spellEnd"/>
      <w:r w:rsidRPr="004D4B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D4BE6">
        <w:rPr>
          <w:rFonts w:ascii="Arial" w:hAnsi="Arial" w:cs="Arial"/>
          <w:sz w:val="18"/>
          <w:szCs w:val="18"/>
        </w:rPr>
        <w:t>Centre</w:t>
      </w:r>
      <w:proofErr w:type="spellEnd"/>
      <w:r w:rsidRPr="004D4BE6">
        <w:rPr>
          <w:rFonts w:ascii="Arial" w:hAnsi="Arial" w:cs="Arial"/>
          <w:sz w:val="18"/>
          <w:szCs w:val="18"/>
        </w:rPr>
        <w:t xml:space="preserve"> İstanbul’un içerisinde, galaksiler arası yolculuk imkanı sunan Space M alanı, 4 boyutlu sinema, LEGO® parçalarının yapım sırrının anlatıldığı LEGO® fabrika turu, atölye çalışmaları, temalı oyun alanları ve tüm dünyadan önemli yapıların bir arada sergilendiği MINILAND bulunuyor. Ayrıca LEGOLAND® </w:t>
      </w:r>
      <w:proofErr w:type="spellStart"/>
      <w:r w:rsidRPr="004D4BE6">
        <w:rPr>
          <w:rFonts w:ascii="Arial" w:hAnsi="Arial" w:cs="Arial"/>
          <w:sz w:val="18"/>
          <w:szCs w:val="18"/>
        </w:rPr>
        <w:t>Discovery</w:t>
      </w:r>
      <w:proofErr w:type="spellEnd"/>
      <w:r w:rsidRPr="004D4B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D4BE6">
        <w:rPr>
          <w:rFonts w:ascii="Arial" w:hAnsi="Arial" w:cs="Arial"/>
          <w:sz w:val="18"/>
          <w:szCs w:val="18"/>
        </w:rPr>
        <w:t>Centre</w:t>
      </w:r>
      <w:proofErr w:type="spellEnd"/>
      <w:r w:rsidRPr="004D4BE6">
        <w:rPr>
          <w:rFonts w:ascii="Arial" w:hAnsi="Arial" w:cs="Arial"/>
          <w:sz w:val="18"/>
          <w:szCs w:val="18"/>
        </w:rPr>
        <w:t xml:space="preserve"> İstanbul içerisindeki LEGO® mağazasından, başka satış noktalarında bulunmayan LEGO® setleri ve gramla satılan LEGO® parçalarını almak mümkün. “Trip Advisor Mükemmellik </w:t>
      </w:r>
      <w:proofErr w:type="spellStart"/>
      <w:r w:rsidRPr="004D4BE6">
        <w:rPr>
          <w:rFonts w:ascii="Arial" w:hAnsi="Arial" w:cs="Arial"/>
          <w:sz w:val="18"/>
          <w:szCs w:val="18"/>
        </w:rPr>
        <w:t>Sertifikası”na</w:t>
      </w:r>
      <w:proofErr w:type="spellEnd"/>
      <w:r w:rsidRPr="004D4BE6">
        <w:rPr>
          <w:rFonts w:ascii="Arial" w:hAnsi="Arial" w:cs="Arial"/>
          <w:sz w:val="18"/>
          <w:szCs w:val="18"/>
        </w:rPr>
        <w:t xml:space="preserve"> sahip LEGOLAND® </w:t>
      </w:r>
      <w:proofErr w:type="spellStart"/>
      <w:r w:rsidRPr="004D4BE6">
        <w:rPr>
          <w:rFonts w:ascii="Arial" w:hAnsi="Arial" w:cs="Arial"/>
          <w:sz w:val="18"/>
          <w:szCs w:val="18"/>
        </w:rPr>
        <w:t>Discovery</w:t>
      </w:r>
      <w:proofErr w:type="spellEnd"/>
      <w:r w:rsidRPr="004D4B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D4BE6">
        <w:rPr>
          <w:rFonts w:ascii="Arial" w:hAnsi="Arial" w:cs="Arial"/>
          <w:sz w:val="18"/>
          <w:szCs w:val="18"/>
        </w:rPr>
        <w:t>Centre</w:t>
      </w:r>
      <w:proofErr w:type="spellEnd"/>
      <w:r w:rsidRPr="004D4BE6">
        <w:rPr>
          <w:rFonts w:ascii="Arial" w:hAnsi="Arial" w:cs="Arial"/>
          <w:sz w:val="18"/>
          <w:szCs w:val="18"/>
        </w:rPr>
        <w:t xml:space="preserve"> İstanbul, dünyada bu ödülü alan ilk LEGOLAND® </w:t>
      </w:r>
      <w:proofErr w:type="spellStart"/>
      <w:r w:rsidRPr="004D4BE6">
        <w:rPr>
          <w:rFonts w:ascii="Arial" w:hAnsi="Arial" w:cs="Arial"/>
          <w:sz w:val="18"/>
          <w:szCs w:val="18"/>
        </w:rPr>
        <w:t>Discovery</w:t>
      </w:r>
      <w:proofErr w:type="spellEnd"/>
      <w:r w:rsidRPr="004D4B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D4BE6">
        <w:rPr>
          <w:rFonts w:ascii="Arial" w:hAnsi="Arial" w:cs="Arial"/>
          <w:sz w:val="18"/>
          <w:szCs w:val="18"/>
        </w:rPr>
        <w:t>Centre</w:t>
      </w:r>
      <w:proofErr w:type="spellEnd"/>
      <w:r w:rsidRPr="004D4BE6">
        <w:rPr>
          <w:rFonts w:ascii="Arial" w:hAnsi="Arial" w:cs="Arial"/>
          <w:sz w:val="18"/>
          <w:szCs w:val="18"/>
        </w:rPr>
        <w:t xml:space="preserve"> olma özelliğine de sahip.</w:t>
      </w:r>
    </w:p>
    <w:p w:rsidR="00DD47B0" w:rsidRPr="00BF2B45" w:rsidRDefault="00DD47B0" w:rsidP="00DD47B0">
      <w:pPr>
        <w:jc w:val="both"/>
        <w:rPr>
          <w:rFonts w:ascii="Arial" w:hAnsi="Arial" w:cs="Arial"/>
          <w:sz w:val="18"/>
          <w:szCs w:val="18"/>
          <w:lang w:val="en-US"/>
        </w:rPr>
      </w:pPr>
      <w:r w:rsidRPr="00BF2B45">
        <w:rPr>
          <w:rFonts w:ascii="Arial" w:hAnsi="Arial" w:cs="Arial"/>
          <w:b/>
          <w:bCs/>
          <w:sz w:val="18"/>
          <w:szCs w:val="18"/>
          <w:lang w:val="en-US"/>
        </w:rPr>
        <w:t xml:space="preserve">Merlin Entertainments </w:t>
      </w:r>
      <w:proofErr w:type="spellStart"/>
      <w:r w:rsidRPr="00BF2B45">
        <w:rPr>
          <w:rFonts w:ascii="Arial" w:hAnsi="Arial" w:cs="Arial"/>
          <w:b/>
          <w:bCs/>
          <w:sz w:val="18"/>
          <w:szCs w:val="18"/>
          <w:lang w:val="en-US"/>
        </w:rPr>
        <w:t>Hakkında</w:t>
      </w:r>
      <w:proofErr w:type="spellEnd"/>
    </w:p>
    <w:p w:rsidR="00DD47B0" w:rsidRPr="00BF2B45" w:rsidRDefault="00DD47B0" w:rsidP="00DD47B0">
      <w:pPr>
        <w:jc w:val="both"/>
        <w:rPr>
          <w:rFonts w:ascii="Arial" w:hAnsi="Arial" w:cs="Arial"/>
          <w:sz w:val="18"/>
          <w:szCs w:val="18"/>
          <w:lang w:val="en-US"/>
        </w:rPr>
      </w:pPr>
      <w:r w:rsidRPr="00BF2B45">
        <w:rPr>
          <w:rFonts w:ascii="Arial" w:hAnsi="Arial" w:cs="Arial"/>
          <w:sz w:val="18"/>
          <w:szCs w:val="18"/>
          <w:lang w:val="en-US"/>
        </w:rPr>
        <w:t xml:space="preserve">MERLIN ENTERTAINMENTS plc,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konum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bazlı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aileye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yönelik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eğlencede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öncü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isimdir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Avrupa'nın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1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numaralı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ve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dünyanın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ikinci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en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büyük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ziyaretçi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etkinlik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alanı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işletmecisi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olan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Merlin,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bugün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25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ülkede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ve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4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kıtada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122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eğlence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merkezi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, 15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otel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/6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tatil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köyü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işletmektedir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Şirket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dünyaca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tanınmış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, global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ve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yerel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markaları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yöneticilerinin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ve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26.000'den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fazla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çalışanının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bağlılığı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ve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tutkusu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ile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dünya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çapında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yaklaşık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63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milyon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ziyaretçiye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unutulmaz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ve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tatmin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edici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deneyimler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sunmayı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amaçlamaktadır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>.</w:t>
      </w:r>
    </w:p>
    <w:p w:rsidR="00DD47B0" w:rsidRPr="00BF2B45" w:rsidRDefault="00DD47B0" w:rsidP="00DD47B0">
      <w:pPr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Merlin'in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eğlence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merkezleri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arasında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SEA LIFE, Madame Tussauds, LEGOLAND®,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Dreamworks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Tours SHREK’s Adventure, The London Eye, Dungeons,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Gardaland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, LEGOLAND® Discovery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Centres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Keşif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Merkezleri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), Alton Towers Resort, Warwick Castle, THORPE PARK Resort, Blackpool Tower, Heide Park Resort, Sidney Tower Eye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ve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SKYWALK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bulunmaktadır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Hepsi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de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farklı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ilgi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çekici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ve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yenilikçi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-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ve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gelecekte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büyük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bir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büyüme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bir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potansiyeli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olan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markalar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Daha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fazla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bilgi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için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> </w:t>
      </w:r>
      <w:hyperlink r:id="rId6" w:tgtFrame="_blank" w:history="1">
        <w:r w:rsidRPr="00BF2B45">
          <w:rPr>
            <w:rStyle w:val="Kpr"/>
            <w:rFonts w:ascii="Arial" w:hAnsi="Arial" w:cs="Arial"/>
            <w:sz w:val="18"/>
            <w:szCs w:val="18"/>
            <w:lang w:val="en-US"/>
          </w:rPr>
          <w:t>www.merlinentertainments.biz</w:t>
        </w:r>
      </w:hyperlink>
      <w:r w:rsidRPr="00BF2B45">
        <w:rPr>
          <w:rFonts w:ascii="Arial" w:hAnsi="Arial" w:cs="Arial"/>
          <w:sz w:val="18"/>
          <w:szCs w:val="18"/>
          <w:lang w:val="en-US"/>
        </w:rPr>
        <w:t> 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sayfasını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ziyaret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F2B45">
        <w:rPr>
          <w:rFonts w:ascii="Arial" w:hAnsi="Arial" w:cs="Arial"/>
          <w:sz w:val="18"/>
          <w:szCs w:val="18"/>
          <w:lang w:val="en-US"/>
        </w:rPr>
        <w:t>edin</w:t>
      </w:r>
      <w:proofErr w:type="spellEnd"/>
      <w:r w:rsidRPr="00BF2B45">
        <w:rPr>
          <w:rFonts w:ascii="Arial" w:hAnsi="Arial" w:cs="Arial"/>
          <w:sz w:val="18"/>
          <w:szCs w:val="18"/>
          <w:lang w:val="en-US"/>
        </w:rPr>
        <w:t>.</w:t>
      </w:r>
    </w:p>
    <w:p w:rsidR="00DD47B0" w:rsidRPr="004D4BE6" w:rsidRDefault="00DD47B0" w:rsidP="00DD47B0">
      <w:pPr>
        <w:jc w:val="both"/>
        <w:rPr>
          <w:rFonts w:ascii="Arial" w:hAnsi="Arial" w:cs="Arial"/>
          <w:sz w:val="24"/>
          <w:szCs w:val="24"/>
        </w:rPr>
      </w:pPr>
    </w:p>
    <w:p w:rsidR="00DD47B0" w:rsidRDefault="00DD47B0" w:rsidP="00CE2C1E">
      <w:pPr>
        <w:jc w:val="both"/>
      </w:pPr>
    </w:p>
    <w:p w:rsidR="001303E1" w:rsidRDefault="001303E1" w:rsidP="00F87951"/>
    <w:p w:rsidR="00F87951" w:rsidRDefault="00F87951" w:rsidP="00F87951">
      <w:r w:rsidRPr="00F87951">
        <w:t> </w:t>
      </w:r>
    </w:p>
    <w:p w:rsidR="00F87951" w:rsidRDefault="00F87951" w:rsidP="00F87951">
      <w:r w:rsidRPr="00F87951">
        <w:t> </w:t>
      </w:r>
    </w:p>
    <w:p w:rsidR="009E613E" w:rsidRDefault="009E613E"/>
    <w:sectPr w:rsidR="009E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di Cilingir">
    <w15:presenceInfo w15:providerId="Windows Live" w15:userId="2820152eba2535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951"/>
    <w:rsid w:val="00087ED9"/>
    <w:rsid w:val="001303E1"/>
    <w:rsid w:val="00140732"/>
    <w:rsid w:val="00145DD7"/>
    <w:rsid w:val="00160A8C"/>
    <w:rsid w:val="00224CDB"/>
    <w:rsid w:val="00292C70"/>
    <w:rsid w:val="0031670A"/>
    <w:rsid w:val="00333BF3"/>
    <w:rsid w:val="003A46A3"/>
    <w:rsid w:val="003E6D2C"/>
    <w:rsid w:val="003E70CB"/>
    <w:rsid w:val="004F1690"/>
    <w:rsid w:val="00615E47"/>
    <w:rsid w:val="006658CC"/>
    <w:rsid w:val="00681148"/>
    <w:rsid w:val="007249E7"/>
    <w:rsid w:val="007A3B59"/>
    <w:rsid w:val="007C4357"/>
    <w:rsid w:val="007D31D1"/>
    <w:rsid w:val="00893C6D"/>
    <w:rsid w:val="008B4F40"/>
    <w:rsid w:val="00902FC8"/>
    <w:rsid w:val="009E613E"/>
    <w:rsid w:val="00AD7866"/>
    <w:rsid w:val="00AE2525"/>
    <w:rsid w:val="00B57148"/>
    <w:rsid w:val="00BD7284"/>
    <w:rsid w:val="00BE589F"/>
    <w:rsid w:val="00C62FB1"/>
    <w:rsid w:val="00C93238"/>
    <w:rsid w:val="00CE2C1E"/>
    <w:rsid w:val="00D00E49"/>
    <w:rsid w:val="00DD47B0"/>
    <w:rsid w:val="00E11191"/>
    <w:rsid w:val="00E37049"/>
    <w:rsid w:val="00F87951"/>
    <w:rsid w:val="00F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FC5D"/>
  <w15:docId w15:val="{60293755-2784-4ADA-8D53-29DE8CB8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D47B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1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rlinentertainments.biz/" TargetMode="External"/><Relationship Id="rId5" Type="http://schemas.openxmlformats.org/officeDocument/2006/relationships/hyperlink" Target="mailto:&#304;rem.cetingoz@sadeiletisim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Gurturk</dc:creator>
  <cp:lastModifiedBy>Sadi Cilingir</cp:lastModifiedBy>
  <cp:revision>7</cp:revision>
  <dcterms:created xsi:type="dcterms:W3CDTF">2019-02-15T12:37:00Z</dcterms:created>
  <dcterms:modified xsi:type="dcterms:W3CDTF">2019-02-18T17:56:00Z</dcterms:modified>
</cp:coreProperties>
</file>