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888" w:rsidRPr="00E00A9A" w:rsidRDefault="008D2888" w:rsidP="00E00A9A">
      <w:pPr>
        <w:rPr>
          <w:rFonts w:ascii="Verdana" w:hAnsi="Verdana"/>
          <w:b/>
          <w:noProof/>
          <w:color w:val="FF0000"/>
          <w:sz w:val="40"/>
          <w:szCs w:val="40"/>
          <w:lang w:val="tr-TR"/>
        </w:rPr>
      </w:pPr>
      <w:r w:rsidRPr="00E00A9A">
        <w:rPr>
          <w:rFonts w:ascii="Verdana" w:hAnsi="Verdana"/>
          <w:b/>
          <w:noProof/>
          <w:color w:val="FF0000"/>
          <w:sz w:val="40"/>
          <w:szCs w:val="40"/>
          <w:lang w:val="tr-TR"/>
        </w:rPr>
        <w:t>Çevreci Örümcek Herkesi Dünya İçin Süper Kahraman Olmaya Çağırıyor!</w:t>
      </w:r>
    </w:p>
    <w:p w:rsidR="008D2888" w:rsidRPr="00E00A9A" w:rsidRDefault="008D2888" w:rsidP="00E00A9A">
      <w:pPr>
        <w:pStyle w:val="AralkYok"/>
        <w:rPr>
          <w:szCs w:val="16"/>
        </w:rPr>
      </w:pPr>
    </w:p>
    <w:p w:rsidR="008D2888" w:rsidRPr="008D2888" w:rsidRDefault="008D2888" w:rsidP="00E00A9A">
      <w:pPr>
        <w:rPr>
          <w:rFonts w:ascii="Verdana" w:hAnsi="Verdana"/>
          <w:b/>
          <w:noProof/>
          <w:sz w:val="28"/>
          <w:szCs w:val="28"/>
          <w:lang w:val="tr-TR"/>
        </w:rPr>
      </w:pPr>
      <w:r w:rsidRPr="008D2888">
        <w:rPr>
          <w:rFonts w:ascii="Verdana" w:hAnsi="Verdana"/>
          <w:b/>
          <w:noProof/>
          <w:sz w:val="28"/>
          <w:szCs w:val="28"/>
          <w:lang w:val="tr-TR"/>
        </w:rPr>
        <w:t xml:space="preserve">Dünya Saati’nin ilk Süper Kahraman Elçisi Örümcek-Adam gibi siz de </w:t>
      </w:r>
      <w:hyperlink r:id="rId6" w:history="1">
        <w:r w:rsidRPr="00B2254A">
          <w:rPr>
            <w:rStyle w:val="Kpr"/>
            <w:rFonts w:ascii="Verdana" w:hAnsi="Verdana"/>
            <w:b/>
            <w:noProof/>
            <w:sz w:val="28"/>
            <w:szCs w:val="28"/>
            <w:lang w:val="tr-TR"/>
          </w:rPr>
          <w:t>www.dünyasaati.org</w:t>
        </w:r>
      </w:hyperlink>
      <w:r w:rsidR="00E00A9A">
        <w:rPr>
          <w:rFonts w:ascii="Verdana" w:hAnsi="Verdana"/>
          <w:b/>
          <w:noProof/>
          <w:sz w:val="28"/>
          <w:szCs w:val="28"/>
          <w:lang w:val="tr-TR"/>
        </w:rPr>
        <w:t>’</w:t>
      </w:r>
      <w:r w:rsidRPr="008D2888">
        <w:rPr>
          <w:rFonts w:ascii="Verdana" w:hAnsi="Verdana"/>
          <w:b/>
          <w:noProof/>
          <w:sz w:val="28"/>
          <w:szCs w:val="28"/>
          <w:lang w:val="tr-TR"/>
        </w:rPr>
        <w:t>u ziyaret ederek dünyayı koruyan bir Süper Kahraman olabilirsiniz. Çünkü, büyük güç büyük sorumluluk getirir!</w:t>
      </w:r>
    </w:p>
    <w:p w:rsidR="001A034A" w:rsidRDefault="008D2888" w:rsidP="00E00A9A">
      <w:pPr>
        <w:rPr>
          <w:rFonts w:ascii="Verdana" w:hAnsi="Verdana"/>
          <w:b/>
        </w:rPr>
      </w:pPr>
      <w:proofErr w:type="spellStart"/>
      <w:r w:rsidRPr="001A034A">
        <w:rPr>
          <w:rFonts w:ascii="Verdana" w:hAnsi="Verdana"/>
          <w:b/>
        </w:rPr>
        <w:t>Örümcek-Adam’ın</w:t>
      </w:r>
      <w:proofErr w:type="spellEnd"/>
      <w:r w:rsidRPr="001A034A">
        <w:rPr>
          <w:rFonts w:ascii="Verdana" w:hAnsi="Verdana"/>
          <w:b/>
        </w:rPr>
        <w:t xml:space="preserve"> </w:t>
      </w:r>
      <w:proofErr w:type="spellStart"/>
      <w:r w:rsidR="001A034A" w:rsidRPr="001A034A">
        <w:rPr>
          <w:rFonts w:ascii="Verdana" w:hAnsi="Verdana"/>
          <w:b/>
        </w:rPr>
        <w:t>Türkiye’deki</w:t>
      </w:r>
      <w:proofErr w:type="spellEnd"/>
      <w:r w:rsidR="001A034A" w:rsidRPr="001A034A">
        <w:rPr>
          <w:rFonts w:ascii="Verdana" w:hAnsi="Verdana"/>
          <w:b/>
        </w:rPr>
        <w:t xml:space="preserve"> </w:t>
      </w:r>
      <w:proofErr w:type="spellStart"/>
      <w:r w:rsidRPr="001A034A">
        <w:rPr>
          <w:rFonts w:ascii="Verdana" w:hAnsi="Verdana"/>
          <w:b/>
        </w:rPr>
        <w:t>Süper</w:t>
      </w:r>
      <w:proofErr w:type="spellEnd"/>
      <w:r w:rsidRPr="001A034A">
        <w:rPr>
          <w:rFonts w:ascii="Verdana" w:hAnsi="Verdana"/>
          <w:b/>
        </w:rPr>
        <w:t xml:space="preserve"> </w:t>
      </w:r>
      <w:proofErr w:type="spellStart"/>
      <w:r w:rsidRPr="001A034A">
        <w:rPr>
          <w:rFonts w:ascii="Verdana" w:hAnsi="Verdana"/>
          <w:b/>
        </w:rPr>
        <w:t>Kahraman</w:t>
      </w:r>
      <w:proofErr w:type="spellEnd"/>
      <w:r w:rsidRPr="001A034A">
        <w:rPr>
          <w:rFonts w:ascii="Verdana" w:hAnsi="Verdana"/>
          <w:b/>
        </w:rPr>
        <w:t xml:space="preserve"> </w:t>
      </w:r>
      <w:proofErr w:type="spellStart"/>
      <w:r w:rsidRPr="001A034A">
        <w:rPr>
          <w:rFonts w:ascii="Verdana" w:hAnsi="Verdana"/>
          <w:b/>
        </w:rPr>
        <w:t>olmak</w:t>
      </w:r>
      <w:proofErr w:type="spellEnd"/>
      <w:r w:rsidRPr="001A034A">
        <w:rPr>
          <w:rFonts w:ascii="Verdana" w:hAnsi="Verdana"/>
          <w:b/>
        </w:rPr>
        <w:t xml:space="preserve"> </w:t>
      </w:r>
      <w:proofErr w:type="spellStart"/>
      <w:r w:rsidRPr="001A034A">
        <w:rPr>
          <w:rFonts w:ascii="Verdana" w:hAnsi="Verdana"/>
          <w:b/>
        </w:rPr>
        <w:t>isteyenlere</w:t>
      </w:r>
      <w:proofErr w:type="spellEnd"/>
      <w:r w:rsidRPr="001A034A">
        <w:rPr>
          <w:rFonts w:ascii="Verdana" w:hAnsi="Verdana"/>
          <w:b/>
        </w:rPr>
        <w:t xml:space="preserve"> </w:t>
      </w:r>
      <w:proofErr w:type="spellStart"/>
      <w:r w:rsidRPr="001A034A">
        <w:rPr>
          <w:rFonts w:ascii="Verdana" w:hAnsi="Verdana"/>
          <w:b/>
        </w:rPr>
        <w:t>mesajını</w:t>
      </w:r>
      <w:proofErr w:type="spellEnd"/>
      <w:r w:rsidRPr="001A034A">
        <w:rPr>
          <w:rFonts w:ascii="Verdana" w:hAnsi="Verdana"/>
          <w:b/>
        </w:rPr>
        <w:t xml:space="preserve"> </w:t>
      </w:r>
      <w:proofErr w:type="spellStart"/>
      <w:r w:rsidRPr="001A034A">
        <w:rPr>
          <w:rFonts w:ascii="Verdana" w:hAnsi="Verdana"/>
          <w:b/>
        </w:rPr>
        <w:t>buradan</w:t>
      </w:r>
      <w:proofErr w:type="spellEnd"/>
      <w:r w:rsidRPr="001A034A">
        <w:rPr>
          <w:rFonts w:ascii="Verdana" w:hAnsi="Verdana"/>
          <w:b/>
        </w:rPr>
        <w:t xml:space="preserve"> </w:t>
      </w:r>
      <w:proofErr w:type="spellStart"/>
      <w:r w:rsidRPr="001A034A">
        <w:rPr>
          <w:rFonts w:ascii="Verdana" w:hAnsi="Verdana"/>
          <w:b/>
        </w:rPr>
        <w:t>izleyebilirsiniz</w:t>
      </w:r>
      <w:proofErr w:type="spellEnd"/>
      <w:r w:rsidRPr="001A034A">
        <w:rPr>
          <w:rFonts w:ascii="Verdana" w:hAnsi="Verdana"/>
          <w:b/>
        </w:rPr>
        <w:t>:</w:t>
      </w:r>
      <w:r w:rsidR="001A034A">
        <w:rPr>
          <w:rFonts w:ascii="Verdana" w:hAnsi="Verdana"/>
          <w:b/>
        </w:rPr>
        <w:t xml:space="preserve"> </w:t>
      </w:r>
      <w:hyperlink r:id="rId7" w:history="1">
        <w:r w:rsidR="00D22816" w:rsidRPr="004D580B">
          <w:rPr>
            <w:rStyle w:val="Kpr"/>
            <w:rFonts w:ascii="Verdana" w:hAnsi="Verdana"/>
            <w:b/>
          </w:rPr>
          <w:t>https://www.facebook.com/wwfturkiye?fref=ts</w:t>
        </w:r>
      </w:hyperlink>
      <w:r w:rsidR="00D22816">
        <w:rPr>
          <w:rFonts w:ascii="Verdana" w:hAnsi="Verdana"/>
          <w:b/>
        </w:rPr>
        <w:t xml:space="preserve"> </w:t>
      </w:r>
    </w:p>
    <w:p w:rsidR="008D2888" w:rsidRDefault="008D2888" w:rsidP="00E00A9A">
      <w:pPr>
        <w:pStyle w:val="Balk5"/>
        <w:shd w:val="clear" w:color="auto" w:fill="FFFFFF"/>
        <w:spacing w:before="0" w:beforeAutospacing="0" w:after="0" w:afterAutospacing="0"/>
        <w:rPr>
          <w:rFonts w:ascii="Verdana" w:hAnsi="Verdana" w:cs="Arial"/>
          <w:b w:val="0"/>
          <w:noProof/>
          <w:sz w:val="22"/>
          <w:szCs w:val="22"/>
          <w:lang w:eastAsia="en-AU"/>
        </w:rPr>
      </w:pPr>
      <w:r w:rsidRPr="008D2888">
        <w:rPr>
          <w:rFonts w:ascii="Verdana" w:hAnsi="Verdana" w:cs="Arial"/>
          <w:b w:val="0"/>
          <w:noProof/>
          <w:sz w:val="22"/>
          <w:szCs w:val="22"/>
          <w:lang w:eastAsia="en-AU"/>
        </w:rPr>
        <w:t xml:space="preserve">WWF (World Wide Fund for Nature-Dünya Doğayı Koruma Vakfı) tarafından düzenlenen küresel hareket Earth Hour/Dünya Saati’nin ilk Süper Kahraman elçisi olan, Örümcek-Adam, bireylerin gezegen için Süper Kahramanlar olmak üzere güçlerini kullanmalarına ilham veriyor. </w:t>
      </w:r>
    </w:p>
    <w:p w:rsidR="008D2888" w:rsidRPr="008D2888" w:rsidRDefault="008D2888" w:rsidP="00E00A9A">
      <w:pPr>
        <w:pStyle w:val="Balk5"/>
        <w:shd w:val="clear" w:color="auto" w:fill="FFFFFF"/>
        <w:spacing w:before="0" w:beforeAutospacing="0" w:after="0" w:afterAutospacing="0"/>
        <w:rPr>
          <w:rFonts w:ascii="Verdana" w:hAnsi="Verdana"/>
          <w:b w:val="0"/>
          <w:bCs w:val="0"/>
          <w:noProof/>
          <w:color w:val="333333"/>
          <w:sz w:val="22"/>
          <w:szCs w:val="22"/>
        </w:rPr>
      </w:pPr>
    </w:p>
    <w:p w:rsidR="008C0B3F" w:rsidRDefault="008C0B3F" w:rsidP="00E00A9A">
      <w:pPr>
        <w:rPr>
          <w:rFonts w:ascii="Verdana" w:hAnsi="Verdana"/>
          <w:noProof/>
          <w:lang w:val="tr-TR"/>
        </w:rPr>
      </w:pPr>
      <w:r w:rsidRPr="008D2888">
        <w:rPr>
          <w:rFonts w:ascii="Verdana" w:hAnsi="Verdana" w:cs="Arial"/>
          <w:noProof/>
          <w:lang w:val="tr-TR" w:eastAsia="en-AU"/>
        </w:rPr>
        <w:t>Dünyanın dört bir yanındaki insanları ve katılımcıları ışıkları söndürme şeklindeki ünlü eyleme dahil etmek üzere düzenlenen organizasyon, bu sene 29 Mart Cumartesi akşamı 20:30’da gerçekleştirilecek.</w:t>
      </w:r>
    </w:p>
    <w:p w:rsidR="008D2888" w:rsidRPr="008D2888" w:rsidRDefault="008D2888" w:rsidP="00E00A9A">
      <w:pPr>
        <w:rPr>
          <w:rFonts w:ascii="Verdana" w:hAnsi="Verdana"/>
          <w:noProof/>
          <w:lang w:val="tr-TR"/>
        </w:rPr>
      </w:pPr>
      <w:r w:rsidRPr="008D2888">
        <w:rPr>
          <w:rFonts w:ascii="Verdana" w:hAnsi="Verdana"/>
          <w:noProof/>
          <w:lang w:val="tr-TR"/>
        </w:rPr>
        <w:t>Tüm dünya ile birlikte ülkemizde WWF Türkiye’nin (Doğal Hayatı Koruma Vakfı) düzenlediği Dünya Saati aktivitesi kapsamında bu yıl 29 Mart’ta 20:30’da dünya için 1 saat ışıklar kapanacak. Işıklarını kapatarak dünyayı korumak için farkındalık yaratma</w:t>
      </w:r>
      <w:r w:rsidR="00C76913">
        <w:rPr>
          <w:rFonts w:ascii="Verdana" w:hAnsi="Verdana"/>
          <w:noProof/>
          <w:lang w:val="tr-TR"/>
        </w:rPr>
        <w:t>k isteyen her</w:t>
      </w:r>
      <w:r w:rsidR="008C0B3F">
        <w:rPr>
          <w:rFonts w:ascii="Verdana" w:hAnsi="Verdana"/>
          <w:noProof/>
          <w:lang w:val="tr-TR"/>
        </w:rPr>
        <w:t xml:space="preserve">kesi Örümcek-Adam </w:t>
      </w:r>
      <w:r w:rsidRPr="008D2888">
        <w:rPr>
          <w:rFonts w:ascii="Verdana" w:hAnsi="Verdana"/>
          <w:noProof/>
          <w:lang w:val="tr-TR"/>
        </w:rPr>
        <w:t>da Dunyasaati.org üzerinden Süper Kahraman olmaya çağırıyor.</w:t>
      </w:r>
    </w:p>
    <w:p w:rsidR="008D2888" w:rsidRPr="008D2888" w:rsidRDefault="008D2888" w:rsidP="00E00A9A">
      <w:pPr>
        <w:rPr>
          <w:rFonts w:ascii="Verdana" w:hAnsi="Verdana" w:cs="Arial"/>
          <w:noProof/>
          <w:lang w:val="tr-TR" w:eastAsia="en-AU"/>
        </w:rPr>
      </w:pPr>
      <w:r w:rsidRPr="008D2888">
        <w:rPr>
          <w:rFonts w:ascii="Verdana" w:hAnsi="Verdana" w:cs="Arial"/>
          <w:noProof/>
          <w:lang w:val="tr-TR" w:eastAsia="en-AU"/>
        </w:rPr>
        <w:t>Bu sene, Earth Hour ve sabırsızlıkla beklenen “</w:t>
      </w:r>
      <w:r w:rsidRPr="008D2888">
        <w:rPr>
          <w:rFonts w:ascii="Verdana" w:hAnsi="Verdana" w:cs="Arial"/>
          <w:i/>
          <w:noProof/>
          <w:lang w:val="tr-TR" w:eastAsia="en-AU"/>
        </w:rPr>
        <w:t>The Amazing Spider-Man 2</w:t>
      </w:r>
      <w:r w:rsidR="006C2E8B">
        <w:rPr>
          <w:rFonts w:ascii="Verdana" w:hAnsi="Verdana" w:cs="Arial"/>
          <w:i/>
          <w:noProof/>
          <w:lang w:val="tr-TR" w:eastAsia="en-AU"/>
        </w:rPr>
        <w:t xml:space="preserve"> </w:t>
      </w:r>
      <w:r w:rsidRPr="008D2888">
        <w:rPr>
          <w:rFonts w:ascii="Verdana" w:hAnsi="Verdana" w:cs="Arial"/>
          <w:i/>
          <w:noProof/>
          <w:lang w:val="tr-TR" w:eastAsia="en-AU"/>
        </w:rPr>
        <w:t>/</w:t>
      </w:r>
      <w:r w:rsidR="006C2E8B">
        <w:rPr>
          <w:rFonts w:ascii="Verdana" w:hAnsi="Verdana" w:cs="Arial"/>
          <w:i/>
          <w:noProof/>
          <w:lang w:val="tr-TR" w:eastAsia="en-AU"/>
        </w:rPr>
        <w:t xml:space="preserve"> </w:t>
      </w:r>
      <w:r w:rsidRPr="008D2888">
        <w:rPr>
          <w:rFonts w:ascii="Verdana" w:hAnsi="Verdana" w:cs="Arial"/>
          <w:i/>
          <w:noProof/>
          <w:lang w:val="tr-TR" w:eastAsia="en-AU"/>
        </w:rPr>
        <w:t>İnanılmaz Örümcek-Adam 2</w:t>
      </w:r>
      <w:r w:rsidRPr="008D2888">
        <w:rPr>
          <w:rFonts w:ascii="Verdana" w:hAnsi="Verdana" w:cs="Arial"/>
          <w:iCs/>
          <w:noProof/>
          <w:lang w:val="tr-TR" w:eastAsia="en-AU"/>
        </w:rPr>
        <w:t>”</w:t>
      </w:r>
      <w:r w:rsidRPr="008D2888">
        <w:rPr>
          <w:rFonts w:ascii="Verdana" w:hAnsi="Verdana" w:cs="Arial"/>
          <w:noProof/>
          <w:lang w:val="tr-TR" w:eastAsia="en-AU"/>
        </w:rPr>
        <w:t xml:space="preserve"> sinema filminin kahramanı –filmin yıldızları Andrew Garfield, Emma Stone, Jamie Foxx ve yönetmen Marc Webb’le birlikte– çevreci projeler için fon yaratmak üzere dünyanın dört bir yanından kitlelerin gücünü arkasına almayı hedefleyen Earth Hour Blue’ya destek veriyorlar.</w:t>
      </w:r>
    </w:p>
    <w:p w:rsidR="004620D8" w:rsidRPr="008D2888" w:rsidRDefault="004620D8" w:rsidP="00E00A9A">
      <w:pPr>
        <w:spacing w:before="100" w:beforeAutospacing="1" w:after="100" w:afterAutospacing="1" w:line="360" w:lineRule="auto"/>
        <w:jc w:val="both"/>
        <w:rPr>
          <w:rFonts w:ascii="Arial" w:hAnsi="Arial" w:cs="Arial"/>
          <w:b/>
          <w:noProof/>
          <w:lang w:val="tr-TR"/>
        </w:rPr>
      </w:pPr>
      <w:r w:rsidRPr="008D2888">
        <w:rPr>
          <w:rFonts w:ascii="Arial" w:hAnsi="Arial" w:cs="Arial"/>
          <w:b/>
          <w:noProof/>
          <w:lang w:val="tr-TR"/>
        </w:rPr>
        <w:t>Editörlere notlar</w:t>
      </w:r>
    </w:p>
    <w:p w:rsidR="004620D8" w:rsidRPr="008D2888" w:rsidRDefault="004620D8" w:rsidP="00E00A9A">
      <w:pPr>
        <w:spacing w:after="0" w:line="360" w:lineRule="auto"/>
        <w:rPr>
          <w:rFonts w:ascii="Arial" w:hAnsi="Arial" w:cs="Arial"/>
          <w:noProof/>
          <w:lang w:val="tr-TR"/>
        </w:rPr>
      </w:pPr>
      <w:r w:rsidRPr="008D2888">
        <w:rPr>
          <w:rFonts w:ascii="Arial" w:hAnsi="Arial" w:cs="Arial"/>
          <w:noProof/>
          <w:highlight w:val="lightGray"/>
          <w:lang w:val="tr-TR"/>
        </w:rPr>
        <w:t xml:space="preserve">Earth Hour - Örümcek Adam Ortaklık Videosu </w:t>
      </w:r>
      <w:r w:rsidRPr="008D2888">
        <w:rPr>
          <w:rFonts w:ascii="Arial" w:hAnsi="Arial" w:cs="Arial"/>
          <w:noProof/>
          <w:highlight w:val="lightGray"/>
          <w:shd w:val="clear" w:color="auto" w:fill="CCCCCC"/>
          <w:lang w:val="tr-TR"/>
        </w:rPr>
        <w:t>için lütfen şu adresi ziyaret ediniz</w:t>
      </w:r>
      <w:r w:rsidRPr="008D2888">
        <w:rPr>
          <w:rFonts w:ascii="Arial" w:hAnsi="Arial" w:cs="Arial"/>
          <w:noProof/>
          <w:highlight w:val="lightGray"/>
          <w:lang w:val="tr-TR"/>
        </w:rPr>
        <w:t>:</w:t>
      </w:r>
    </w:p>
    <w:p w:rsidR="004620D8" w:rsidRPr="008D2888" w:rsidRDefault="002255CA" w:rsidP="00E00A9A">
      <w:pPr>
        <w:spacing w:after="0" w:line="360" w:lineRule="auto"/>
        <w:rPr>
          <w:noProof/>
          <w:lang w:val="tr-TR"/>
        </w:rPr>
      </w:pPr>
      <w:hyperlink r:id="rId8" w:history="1">
        <w:r w:rsidR="004620D8" w:rsidRPr="008D2888">
          <w:rPr>
            <w:rStyle w:val="Kpr"/>
            <w:rFonts w:ascii="Arial" w:hAnsi="Arial" w:cs="Arial"/>
            <w:noProof/>
            <w:highlight w:val="lightGray"/>
            <w:lang w:val="tr-TR"/>
          </w:rPr>
          <w:t>www.earthhour.org/spiderman</w:t>
        </w:r>
      </w:hyperlink>
    </w:p>
    <w:p w:rsidR="004620D8" w:rsidRPr="008D2888" w:rsidRDefault="004620D8" w:rsidP="00E00A9A">
      <w:pPr>
        <w:spacing w:after="0" w:line="360" w:lineRule="auto"/>
        <w:rPr>
          <w:rFonts w:ascii="Arial" w:hAnsi="Arial" w:cs="Arial"/>
          <w:noProof/>
          <w:highlight w:val="lightGray"/>
          <w:lang w:val="tr-TR"/>
        </w:rPr>
      </w:pPr>
    </w:p>
    <w:p w:rsidR="004620D8" w:rsidRPr="008D2888" w:rsidRDefault="004620D8" w:rsidP="00E00A9A">
      <w:pPr>
        <w:spacing w:line="360" w:lineRule="auto"/>
        <w:rPr>
          <w:rFonts w:ascii="Arial" w:hAnsi="Arial" w:cs="Arial"/>
          <w:noProof/>
          <w:highlight w:val="lightGray"/>
          <w:lang w:val="tr-TR"/>
        </w:rPr>
      </w:pPr>
      <w:r w:rsidRPr="008D2888">
        <w:rPr>
          <w:rFonts w:ascii="Arial" w:hAnsi="Arial" w:cs="Arial"/>
          <w:noProof/>
          <w:highlight w:val="lightGray"/>
          <w:lang w:val="tr-TR"/>
        </w:rPr>
        <w:t xml:space="preserve">Basın ve önceki Earth Hour organizasyonlarının görselleri şu adresten indirilebilir: </w:t>
      </w:r>
      <w:hyperlink r:id="rId9" w:history="1">
        <w:r w:rsidRPr="008D2888">
          <w:rPr>
            <w:rStyle w:val="Kpr"/>
            <w:rFonts w:ascii="Arial" w:hAnsi="Arial" w:cs="Arial"/>
            <w:noProof/>
            <w:highlight w:val="lightGray"/>
            <w:lang w:val="tr-TR"/>
          </w:rPr>
          <w:t>www.earthhour.org/media-centre</w:t>
        </w:r>
      </w:hyperlink>
    </w:p>
    <w:p w:rsidR="004620D8" w:rsidRPr="008D2888" w:rsidRDefault="004620D8" w:rsidP="00E00A9A">
      <w:pPr>
        <w:spacing w:before="100" w:beforeAutospacing="1" w:after="100" w:afterAutospacing="1" w:line="360" w:lineRule="auto"/>
        <w:jc w:val="both"/>
        <w:rPr>
          <w:rFonts w:ascii="Arial" w:hAnsi="Arial" w:cs="Arial"/>
          <w:b/>
          <w:i/>
          <w:noProof/>
          <w:color w:val="222222"/>
          <w:lang w:val="tr-TR"/>
        </w:rPr>
      </w:pPr>
      <w:r w:rsidRPr="008D2888">
        <w:rPr>
          <w:rFonts w:ascii="Arial" w:hAnsi="Arial" w:cs="Arial"/>
          <w:noProof/>
          <w:highlight w:val="lightGray"/>
          <w:lang w:val="tr-TR"/>
        </w:rPr>
        <w:t>Katılımc</w:t>
      </w:r>
      <w:r w:rsidR="001466B3" w:rsidRPr="008D2888">
        <w:rPr>
          <w:rFonts w:ascii="Arial" w:hAnsi="Arial" w:cs="Arial"/>
          <w:noProof/>
          <w:highlight w:val="lightGray"/>
          <w:lang w:val="tr-TR"/>
        </w:rPr>
        <w:t xml:space="preserve">ılar #EarthHour ve </w:t>
      </w:r>
      <w:r w:rsidRPr="008D2888">
        <w:rPr>
          <w:rFonts w:ascii="Arial" w:hAnsi="Arial" w:cs="Arial"/>
          <w:noProof/>
          <w:highlight w:val="lightGray"/>
          <w:lang w:val="tr-TR"/>
        </w:rPr>
        <w:t xml:space="preserve"> #SpiderMan hash-tag’lerini kullanarak sosyal medyaya dahil olabilirler</w:t>
      </w:r>
      <w:r w:rsidRPr="008D2888">
        <w:rPr>
          <w:rFonts w:ascii="Arial" w:hAnsi="Arial" w:cs="Arial"/>
          <w:b/>
          <w:i/>
          <w:noProof/>
          <w:color w:val="222222"/>
          <w:highlight w:val="lightGray"/>
          <w:lang w:val="tr-TR"/>
        </w:rPr>
        <w:t>.</w:t>
      </w:r>
    </w:p>
    <w:p w:rsidR="006C2E8B" w:rsidRDefault="006C2E8B" w:rsidP="00E00A9A">
      <w:pPr>
        <w:shd w:val="clear" w:color="auto" w:fill="FFFFFF"/>
        <w:spacing w:after="0" w:line="360" w:lineRule="auto"/>
        <w:jc w:val="both"/>
        <w:rPr>
          <w:rFonts w:ascii="Arial" w:hAnsi="Arial" w:cs="Arial"/>
          <w:b/>
          <w:i/>
          <w:noProof/>
          <w:color w:val="222222"/>
          <w:lang w:val="tr-TR"/>
        </w:rPr>
      </w:pPr>
    </w:p>
    <w:p w:rsidR="006C2E8B" w:rsidRDefault="006C2E8B" w:rsidP="00E00A9A">
      <w:pPr>
        <w:shd w:val="clear" w:color="auto" w:fill="FFFFFF"/>
        <w:spacing w:after="0" w:line="360" w:lineRule="auto"/>
        <w:jc w:val="both"/>
        <w:rPr>
          <w:rFonts w:ascii="Arial" w:hAnsi="Arial" w:cs="Arial"/>
          <w:b/>
          <w:i/>
          <w:noProof/>
          <w:color w:val="222222"/>
          <w:lang w:val="tr-TR"/>
        </w:rPr>
      </w:pPr>
    </w:p>
    <w:p w:rsidR="004620D8" w:rsidRPr="008D2888" w:rsidRDefault="004620D8" w:rsidP="00E00A9A">
      <w:pPr>
        <w:shd w:val="clear" w:color="auto" w:fill="FFFFFF"/>
        <w:spacing w:after="0" w:line="360" w:lineRule="auto"/>
        <w:jc w:val="both"/>
        <w:rPr>
          <w:rFonts w:ascii="Arial" w:hAnsi="Arial" w:cs="Arial"/>
          <w:b/>
          <w:i/>
          <w:noProof/>
          <w:color w:val="222222"/>
          <w:lang w:val="tr-TR"/>
        </w:rPr>
      </w:pPr>
      <w:r w:rsidRPr="008D2888">
        <w:rPr>
          <w:rFonts w:ascii="Arial" w:hAnsi="Arial" w:cs="Arial"/>
          <w:b/>
          <w:i/>
          <w:noProof/>
          <w:color w:val="222222"/>
          <w:lang w:val="tr-TR"/>
        </w:rPr>
        <w:lastRenderedPageBreak/>
        <w:t>Earth Hour</w:t>
      </w:r>
      <w:r w:rsidR="0065444A" w:rsidRPr="008D2888">
        <w:rPr>
          <w:rFonts w:ascii="Arial" w:hAnsi="Arial" w:cs="Arial"/>
          <w:b/>
          <w:i/>
          <w:noProof/>
          <w:color w:val="222222"/>
          <w:lang w:val="tr-TR"/>
        </w:rPr>
        <w:t>/Dünya Saati</w:t>
      </w:r>
      <w:r w:rsidRPr="008D2888">
        <w:rPr>
          <w:rFonts w:ascii="Arial" w:hAnsi="Arial" w:cs="Arial"/>
          <w:b/>
          <w:i/>
          <w:noProof/>
          <w:color w:val="222222"/>
          <w:lang w:val="tr-TR"/>
        </w:rPr>
        <w:t xml:space="preserve"> Hakkında</w:t>
      </w:r>
    </w:p>
    <w:p w:rsidR="008D2888" w:rsidRPr="008D2888" w:rsidRDefault="004620D8" w:rsidP="00E00A9A">
      <w:pPr>
        <w:spacing w:line="360" w:lineRule="auto"/>
        <w:jc w:val="both"/>
        <w:rPr>
          <w:ins w:id="0" w:author="trdkutlu" w:date="2014-02-13T13:13:00Z"/>
          <w:rFonts w:ascii="Arial" w:hAnsi="Arial" w:cs="Arial"/>
          <w:i/>
          <w:iCs/>
          <w:noProof/>
          <w:lang w:val="tr-TR"/>
        </w:rPr>
      </w:pPr>
      <w:r w:rsidRPr="008D2888">
        <w:rPr>
          <w:rFonts w:ascii="Arial" w:hAnsi="Arial" w:cs="Arial"/>
          <w:i/>
          <w:noProof/>
          <w:color w:val="222222"/>
          <w:lang w:val="tr-TR"/>
        </w:rPr>
        <w:t>Earth Hour, WWF’</w:t>
      </w:r>
      <w:r w:rsidR="00477332" w:rsidRPr="008D2888">
        <w:rPr>
          <w:rFonts w:ascii="Arial" w:hAnsi="Arial" w:cs="Arial"/>
          <w:i/>
          <w:noProof/>
          <w:color w:val="222222"/>
          <w:lang w:val="tr-TR"/>
        </w:rPr>
        <w:t>n</w:t>
      </w:r>
      <w:r w:rsidRPr="008D2888">
        <w:rPr>
          <w:rFonts w:ascii="Arial" w:hAnsi="Arial" w:cs="Arial"/>
          <w:i/>
          <w:noProof/>
          <w:color w:val="222222"/>
          <w:lang w:val="tr-TR"/>
        </w:rPr>
        <w:t>in küresel bir çevre hareketidir. Açık kaynaklı ilk çevreci kampanyalarından biri olan Earth Hour, tek bir şehirdeki simgesel bir olaydan, bireylerin, şirketlerin, örgütlerin ve hükümetlerin çevresel sonuçlar yaratmak için küresel bir kitle kaynak eylemi yaratmak amacıyla hareketine dönüşmüştür. Earth Hour Blue, 2014 yılında, hareketin, gelişimi boyunca en heyecanlı aşamasına girdiğine tanık oluyor: Gezegen için davalar, inovasyon ve yaratıcılık adına kitle fonlama ve kitle kaynağın ön saflarında yer alma.</w:t>
      </w:r>
      <w:r w:rsidRPr="008D2888">
        <w:rPr>
          <w:rFonts w:ascii="Arial" w:hAnsi="Arial" w:cs="Arial"/>
          <w:i/>
          <w:iCs/>
          <w:noProof/>
          <w:lang w:val="tr-TR"/>
        </w:rPr>
        <w:t xml:space="preserve"> </w:t>
      </w:r>
    </w:p>
    <w:p w:rsidR="00957BD1" w:rsidRPr="008D2888" w:rsidRDefault="00957BD1" w:rsidP="00E00A9A">
      <w:pPr>
        <w:pStyle w:val="DefaultParagraphFont1"/>
        <w:spacing w:line="360" w:lineRule="auto"/>
        <w:jc w:val="both"/>
        <w:rPr>
          <w:rFonts w:ascii="Arial" w:hAnsi="Arial" w:cs="Arial"/>
          <w:b/>
          <w:i/>
          <w:noProof/>
          <w:sz w:val="24"/>
          <w:szCs w:val="24"/>
        </w:rPr>
      </w:pPr>
      <w:r w:rsidRPr="008D2888">
        <w:rPr>
          <w:rFonts w:ascii="Arial" w:hAnsi="Arial" w:cs="Arial"/>
          <w:b/>
          <w:i/>
          <w:noProof/>
          <w:sz w:val="24"/>
          <w:szCs w:val="24"/>
        </w:rPr>
        <w:t>WWF Hakkında:</w:t>
      </w:r>
    </w:p>
    <w:p w:rsidR="00957BD1" w:rsidRPr="008D2888" w:rsidRDefault="00957BD1" w:rsidP="00E00A9A">
      <w:pPr>
        <w:pStyle w:val="DefaultParagraphFont1"/>
        <w:spacing w:line="360" w:lineRule="auto"/>
        <w:jc w:val="both"/>
        <w:rPr>
          <w:rFonts w:ascii="Arial" w:hAnsi="Arial" w:cs="Arial"/>
          <w:i/>
          <w:noProof/>
          <w:sz w:val="24"/>
          <w:szCs w:val="24"/>
        </w:rPr>
      </w:pPr>
      <w:r w:rsidRPr="008D2888">
        <w:rPr>
          <w:rFonts w:ascii="Arial" w:hAnsi="Arial" w:cs="Arial"/>
          <w:i/>
          <w:noProof/>
          <w:sz w:val="24"/>
          <w:szCs w:val="24"/>
        </w:rPr>
        <w:t xml:space="preserve">Beş milyonu aşkın destekçiye ve 100’den fazla ülkede etkin küresel bir ağa sahip olan WWF’nin misyonu; dünyanın biyolojik çeşitliliğini koruyarak, yenilenebilir enerji kaynaklarının sürdürülebilirliğini sağlayarak, kirlilik ve aşırı tüketimin azaltılmasını teşvik ederek gezegenin doğal çevresinin bozulmasını durdurmak ve insanın doğayla uyum içinde yaşadığı bir gelecek kurmaktır. </w:t>
      </w:r>
    </w:p>
    <w:p w:rsidR="00957BD1" w:rsidRPr="008D2888" w:rsidRDefault="002255CA" w:rsidP="00E00A9A">
      <w:pPr>
        <w:pStyle w:val="DefaultParagraphFont1"/>
        <w:spacing w:line="360" w:lineRule="auto"/>
        <w:jc w:val="both"/>
        <w:rPr>
          <w:rFonts w:ascii="Arial" w:hAnsi="Arial" w:cs="Arial"/>
          <w:i/>
          <w:noProof/>
          <w:sz w:val="24"/>
          <w:szCs w:val="24"/>
        </w:rPr>
      </w:pPr>
      <w:hyperlink r:id="rId10" w:history="1">
        <w:r w:rsidR="00957BD1" w:rsidRPr="008D2888">
          <w:rPr>
            <w:rFonts w:ascii="Arial" w:hAnsi="Arial" w:cs="Arial"/>
            <w:b/>
            <w:i/>
            <w:noProof/>
            <w:sz w:val="24"/>
            <w:szCs w:val="24"/>
          </w:rPr>
          <w:t>www.wwf.org.tr</w:t>
        </w:r>
      </w:hyperlink>
    </w:p>
    <w:p w:rsidR="004620D8" w:rsidRPr="008D2888" w:rsidRDefault="004620D8" w:rsidP="00E00A9A">
      <w:pPr>
        <w:shd w:val="clear" w:color="auto" w:fill="FFFFFF"/>
        <w:spacing w:after="0" w:line="360" w:lineRule="auto"/>
        <w:jc w:val="both"/>
        <w:rPr>
          <w:rFonts w:ascii="Arial" w:hAnsi="Arial" w:cs="Arial"/>
          <w:b/>
          <w:i/>
          <w:noProof/>
          <w:color w:val="222222"/>
          <w:lang w:val="tr-TR"/>
        </w:rPr>
      </w:pPr>
    </w:p>
    <w:p w:rsidR="004620D8" w:rsidRPr="008D2888" w:rsidRDefault="004620D8" w:rsidP="00E00A9A">
      <w:pPr>
        <w:shd w:val="clear" w:color="auto" w:fill="FFFFFF"/>
        <w:spacing w:after="0" w:line="360" w:lineRule="auto"/>
        <w:jc w:val="both"/>
        <w:rPr>
          <w:rFonts w:ascii="Arial" w:hAnsi="Arial" w:cs="Arial"/>
          <w:b/>
          <w:i/>
          <w:noProof/>
          <w:color w:val="222222"/>
          <w:lang w:val="tr-TR"/>
        </w:rPr>
      </w:pPr>
      <w:r w:rsidRPr="008D2888">
        <w:rPr>
          <w:rFonts w:ascii="Arial" w:hAnsi="Arial" w:cs="Arial"/>
          <w:b/>
          <w:iCs/>
          <w:noProof/>
          <w:color w:val="222222"/>
          <w:lang w:val="tr-TR"/>
        </w:rPr>
        <w:t>“</w:t>
      </w:r>
      <w:r w:rsidRPr="008D2888">
        <w:rPr>
          <w:rFonts w:ascii="Arial" w:hAnsi="Arial" w:cs="Arial"/>
          <w:b/>
          <w:i/>
          <w:noProof/>
          <w:color w:val="222222"/>
          <w:lang w:val="tr-TR"/>
        </w:rPr>
        <w:t>Amazing Spider-Man 2/İnanılmaz Örümcek-Adam 2</w:t>
      </w:r>
      <w:r w:rsidRPr="008D2888">
        <w:rPr>
          <w:rFonts w:ascii="Arial" w:hAnsi="Arial" w:cs="Arial"/>
          <w:b/>
          <w:iCs/>
          <w:noProof/>
          <w:color w:val="222222"/>
          <w:lang w:val="tr-TR"/>
        </w:rPr>
        <w:t>”</w:t>
      </w:r>
      <w:r w:rsidRPr="008D2888">
        <w:rPr>
          <w:rFonts w:ascii="Arial" w:hAnsi="Arial" w:cs="Arial"/>
          <w:b/>
          <w:i/>
          <w:noProof/>
          <w:color w:val="222222"/>
          <w:lang w:val="tr-TR"/>
        </w:rPr>
        <w:t xml:space="preserve"> Hakkında</w:t>
      </w:r>
    </w:p>
    <w:p w:rsidR="004620D8" w:rsidRPr="008D2888" w:rsidRDefault="004620D8" w:rsidP="00E00A9A">
      <w:pPr>
        <w:spacing w:after="0" w:line="360" w:lineRule="auto"/>
        <w:jc w:val="both"/>
        <w:rPr>
          <w:rFonts w:ascii="Arial" w:hAnsi="Arial" w:cs="Arial"/>
          <w:i/>
          <w:iCs/>
          <w:noProof/>
          <w:lang w:val="tr-TR"/>
        </w:rPr>
      </w:pPr>
      <w:r w:rsidRPr="008D2888">
        <w:rPr>
          <w:rFonts w:ascii="Arial" w:hAnsi="Arial" w:cs="Arial"/>
          <w:i/>
          <w:iCs/>
          <w:noProof/>
          <w:lang w:val="tr-TR"/>
        </w:rPr>
        <w:t xml:space="preserve">Örümcek-Adam’ın en önemli savaşının kendi içinde olduğunu hep biliyorduk: Peter Parker’ın sıradan mecburiyetleri ile Örümcek-Adam’ın olağanüstü sorumlulukları arasındaki çatışma. </w:t>
      </w:r>
      <w:r w:rsidR="0065444A" w:rsidRPr="008D2888">
        <w:rPr>
          <w:rFonts w:ascii="Arial" w:hAnsi="Arial" w:cs="Arial"/>
          <w:i/>
          <w:iCs/>
          <w:noProof/>
          <w:lang w:val="tr-TR"/>
        </w:rPr>
        <w:t>Fakat “</w:t>
      </w:r>
      <w:r w:rsidRPr="008D2888">
        <w:rPr>
          <w:rFonts w:ascii="Arial" w:hAnsi="Arial" w:cs="Arial"/>
          <w:i/>
          <w:iCs/>
          <w:noProof/>
          <w:lang w:val="tr-TR"/>
        </w:rPr>
        <w:t>İnanılmaz Örümcek-Adam 2</w:t>
      </w:r>
      <w:r w:rsidRPr="008D2888">
        <w:rPr>
          <w:rFonts w:ascii="Arial" w:hAnsi="Arial" w:cs="Arial"/>
          <w:noProof/>
          <w:lang w:val="tr-TR"/>
        </w:rPr>
        <w:t>”de</w:t>
      </w:r>
      <w:r w:rsidRPr="008D2888">
        <w:rPr>
          <w:rFonts w:ascii="Arial" w:hAnsi="Arial" w:cs="Arial"/>
          <w:i/>
          <w:iCs/>
          <w:noProof/>
          <w:lang w:val="tr-TR"/>
        </w:rPr>
        <w:t xml:space="preserve">, Peter Parker kendisini daha büyük bir çatışmanın beklediğini görüyor. </w:t>
      </w:r>
    </w:p>
    <w:p w:rsidR="004620D8" w:rsidRPr="008D2888" w:rsidRDefault="004620D8" w:rsidP="00E00A9A">
      <w:pPr>
        <w:spacing w:after="0" w:line="360" w:lineRule="auto"/>
        <w:jc w:val="both"/>
        <w:rPr>
          <w:rFonts w:ascii="Arial" w:hAnsi="Arial" w:cs="Arial"/>
          <w:i/>
          <w:iCs/>
          <w:noProof/>
          <w:lang w:val="tr-TR"/>
        </w:rPr>
      </w:pPr>
    </w:p>
    <w:p w:rsidR="004620D8" w:rsidRPr="008D2888" w:rsidRDefault="004620D8" w:rsidP="00E00A9A">
      <w:pPr>
        <w:spacing w:after="0" w:line="360" w:lineRule="auto"/>
        <w:jc w:val="both"/>
        <w:rPr>
          <w:rFonts w:ascii="Arial" w:hAnsi="Arial" w:cs="Arial"/>
          <w:i/>
          <w:iCs/>
          <w:noProof/>
          <w:lang w:val="tr-TR"/>
        </w:rPr>
      </w:pPr>
      <w:r w:rsidRPr="008D2888">
        <w:rPr>
          <w:rFonts w:ascii="Arial" w:hAnsi="Arial" w:cs="Arial"/>
          <w:i/>
          <w:iCs/>
          <w:noProof/>
          <w:lang w:val="tr-TR"/>
        </w:rPr>
        <w:t>Örümcek-Adam (Andrew Garfield) olmak artık harikadır. Peter Parker için, hiçbir his gökdelenler arasında salınmakla, bir kahraman olmayı benimsemekle ve Gwen’le (Emma Stone)  zaman geçirmekle bir olamaz. Fakat Örümcek-Adam olmanın bir bedeli var: Sadece Örümcek-Adam, New Yorklu hemşerilerini şehri tehdit eden korkunç kötü adamlardan koruyabilir. Electro’nun (Jamie Foxx) ortaya çıkışıyla, Peter’ın kendisinden çok daha güçlü bir düşmanla karşılaşması gerekecektir. Ve eski dostu Harry Osborn (Dane DeHaan) geri dönünce, Peter tüm düşmanlarının tek bir ortak noktası olduğunu anlar: OsCorp. Marc Webb’in yönettiği filmin yapımcılığını Avi Arad ve Matt Tolmach gerçekleştirdi. Hikayesi ve senaryosunu Alex Kurtzman, Roberto Orci ve Jeff Pinkner’ın kaleme a</w:t>
      </w:r>
      <w:r w:rsidR="0065444A" w:rsidRPr="008D2888">
        <w:rPr>
          <w:rFonts w:ascii="Arial" w:hAnsi="Arial" w:cs="Arial"/>
          <w:i/>
          <w:iCs/>
          <w:noProof/>
          <w:lang w:val="tr-TR"/>
        </w:rPr>
        <w:t>ldığı “</w:t>
      </w:r>
      <w:r w:rsidRPr="008D2888">
        <w:rPr>
          <w:rFonts w:ascii="Arial" w:hAnsi="Arial" w:cs="Arial"/>
          <w:i/>
          <w:iCs/>
          <w:noProof/>
          <w:lang w:val="tr-TR"/>
        </w:rPr>
        <w:t>İnanılmaz Örümcek-Adam 2</w:t>
      </w:r>
      <w:r w:rsidRPr="008D2888">
        <w:rPr>
          <w:rFonts w:ascii="Arial" w:hAnsi="Arial" w:cs="Arial"/>
          <w:noProof/>
          <w:lang w:val="tr-TR"/>
        </w:rPr>
        <w:t>”</w:t>
      </w:r>
      <w:r w:rsidRPr="008D2888">
        <w:rPr>
          <w:rFonts w:ascii="Arial" w:hAnsi="Arial" w:cs="Arial"/>
          <w:i/>
          <w:iCs/>
          <w:noProof/>
          <w:lang w:val="tr-TR"/>
        </w:rPr>
        <w:t> , Stan Lee ve Steve Ditko’nun yarattığı Marvel Comic Book karakterine dayanıyor. Film tüm dünya sinemalarında 16 Nisan 2014’ten itibaren, ABD’de ise 2 Mayıs 2014’te gösterime girecek.</w:t>
      </w:r>
      <w:r w:rsidR="0065444A" w:rsidRPr="008D2888">
        <w:rPr>
          <w:rFonts w:ascii="Arial" w:hAnsi="Arial" w:cs="Arial"/>
          <w:i/>
          <w:iCs/>
          <w:noProof/>
          <w:lang w:val="tr-TR"/>
        </w:rPr>
        <w:t xml:space="preserve"> Filmin Türkiye vizyon tarihi ise 25 Nisan 2014. </w:t>
      </w:r>
      <w:r w:rsidRPr="008D2888">
        <w:rPr>
          <w:rFonts w:ascii="Arial" w:hAnsi="Arial" w:cs="Arial"/>
          <w:i/>
          <w:iCs/>
          <w:noProof/>
          <w:lang w:val="tr-TR"/>
        </w:rPr>
        <w:t xml:space="preserve"> #SpiderMan</w:t>
      </w:r>
    </w:p>
    <w:p w:rsidR="004620D8" w:rsidRPr="008D2888" w:rsidRDefault="004620D8" w:rsidP="00E00A9A">
      <w:pPr>
        <w:shd w:val="clear" w:color="auto" w:fill="FFFFFF"/>
        <w:spacing w:after="0" w:line="360" w:lineRule="auto"/>
        <w:jc w:val="both"/>
        <w:rPr>
          <w:rFonts w:ascii="Arial" w:hAnsi="Arial" w:cs="Arial"/>
          <w:b/>
          <w:i/>
          <w:noProof/>
          <w:color w:val="222222"/>
          <w:lang w:val="tr-TR"/>
        </w:rPr>
      </w:pPr>
    </w:p>
    <w:p w:rsidR="006C2E8B" w:rsidRDefault="006C2E8B" w:rsidP="00E00A9A">
      <w:pPr>
        <w:shd w:val="clear" w:color="auto" w:fill="FFFFFF"/>
        <w:spacing w:after="0" w:line="360" w:lineRule="auto"/>
        <w:jc w:val="both"/>
        <w:rPr>
          <w:rFonts w:ascii="Arial" w:hAnsi="Arial" w:cs="Arial"/>
          <w:b/>
          <w:i/>
          <w:noProof/>
          <w:color w:val="222222"/>
          <w:lang w:val="tr-TR"/>
        </w:rPr>
      </w:pPr>
    </w:p>
    <w:p w:rsidR="004620D8" w:rsidRPr="008D2888" w:rsidRDefault="004620D8" w:rsidP="00E00A9A">
      <w:pPr>
        <w:shd w:val="clear" w:color="auto" w:fill="FFFFFF"/>
        <w:spacing w:after="0" w:line="360" w:lineRule="auto"/>
        <w:jc w:val="both"/>
        <w:rPr>
          <w:rFonts w:ascii="Arial" w:hAnsi="Arial" w:cs="Arial"/>
          <w:b/>
          <w:i/>
          <w:noProof/>
          <w:color w:val="222222"/>
          <w:lang w:val="tr-TR"/>
        </w:rPr>
      </w:pPr>
      <w:r w:rsidRPr="008D2888">
        <w:rPr>
          <w:rFonts w:ascii="Arial" w:hAnsi="Arial" w:cs="Arial"/>
          <w:b/>
          <w:i/>
          <w:noProof/>
          <w:color w:val="222222"/>
          <w:lang w:val="tr-TR"/>
        </w:rPr>
        <w:lastRenderedPageBreak/>
        <w:t>Sony Pictures Hakkında</w:t>
      </w:r>
    </w:p>
    <w:p w:rsidR="004620D8" w:rsidRPr="008D2888" w:rsidRDefault="004620D8" w:rsidP="00E00A9A">
      <w:pPr>
        <w:shd w:val="clear" w:color="auto" w:fill="FFFFFF"/>
        <w:spacing w:after="0" w:line="360" w:lineRule="auto"/>
        <w:jc w:val="both"/>
        <w:rPr>
          <w:rFonts w:ascii="Arial" w:hAnsi="Arial" w:cs="Arial"/>
          <w:i/>
          <w:noProof/>
          <w:color w:val="333333"/>
          <w:lang w:val="tr-TR"/>
        </w:rPr>
      </w:pPr>
      <w:r w:rsidRPr="008D2888">
        <w:rPr>
          <w:rFonts w:ascii="Arial" w:hAnsi="Arial" w:cs="Arial"/>
          <w:i/>
          <w:noProof/>
          <w:color w:val="222222"/>
          <w:lang w:val="tr-TR"/>
        </w:rPr>
        <w:t xml:space="preserve">Sony Pictures Entertainment (SPE) Tokyo merkezli Sony Corporation’ın alt kuruluşu olan  Sony Entertainment Inc.’in yan kuruluşudur. SPE'nin dünya çapındaki faaliyetleri arasında sinema filmi prodüksiyonu, sinema filmi satın alımı ve dağıtımı; televizyon prodüksiyonu, televizyon prodüksiyonu satın alımı ve dağıtımı; televizyon kanalları; dijital içerik yaratımı ve dağıtımı; stüdyo tesisleri faaliyetleri; ve yeni eğlence ürünleri, hizmetleri ve teknolojileri geliştirme bulunuyor. Daha fazla bilgi için lütfen </w:t>
      </w:r>
      <w:hyperlink r:id="rId11" w:tgtFrame="_blank" w:history="1">
        <w:r w:rsidRPr="008D2888">
          <w:rPr>
            <w:rFonts w:ascii="Arial" w:hAnsi="Arial" w:cs="Arial"/>
            <w:i/>
            <w:noProof/>
            <w:color w:val="222222"/>
            <w:lang w:val="tr-TR"/>
          </w:rPr>
          <w:t>http://www.sonypictures.com</w:t>
        </w:r>
      </w:hyperlink>
      <w:r w:rsidRPr="008D2888">
        <w:rPr>
          <w:noProof/>
          <w:lang w:val="tr-TR"/>
        </w:rPr>
        <w:t xml:space="preserve"> </w:t>
      </w:r>
      <w:r w:rsidRPr="008D2888">
        <w:rPr>
          <w:rFonts w:ascii="Arial" w:hAnsi="Arial" w:cs="Arial"/>
          <w:i/>
          <w:iCs/>
          <w:noProof/>
          <w:color w:val="333333"/>
          <w:lang w:val="tr-TR"/>
        </w:rPr>
        <w:t>adresini ziyaret ediniz</w:t>
      </w:r>
      <w:r w:rsidRPr="008D2888">
        <w:rPr>
          <w:rFonts w:ascii="Arial" w:hAnsi="Arial" w:cs="Arial"/>
          <w:i/>
          <w:noProof/>
          <w:color w:val="333333"/>
          <w:lang w:val="tr-TR"/>
        </w:rPr>
        <w:t>.</w:t>
      </w:r>
    </w:p>
    <w:p w:rsidR="004620D8" w:rsidRPr="008D2888" w:rsidRDefault="004620D8" w:rsidP="00E00A9A">
      <w:pPr>
        <w:shd w:val="clear" w:color="auto" w:fill="FFFFFF"/>
        <w:spacing w:after="0"/>
        <w:jc w:val="both"/>
        <w:rPr>
          <w:rFonts w:cs="Arial"/>
          <w:i/>
          <w:noProof/>
          <w:color w:val="222222"/>
          <w:sz w:val="22"/>
          <w:szCs w:val="22"/>
          <w:lang w:val="tr-TR"/>
        </w:rPr>
      </w:pPr>
    </w:p>
    <w:p w:rsidR="004620D8" w:rsidRPr="008D2888" w:rsidRDefault="004620D8" w:rsidP="00E00A9A">
      <w:pPr>
        <w:shd w:val="clear" w:color="auto" w:fill="FFFFFF"/>
        <w:spacing w:after="0"/>
        <w:jc w:val="both"/>
        <w:rPr>
          <w:rFonts w:cs="Arial"/>
          <w:b/>
          <w:i/>
          <w:noProof/>
          <w:color w:val="222222"/>
          <w:lang w:val="tr-TR"/>
        </w:rPr>
      </w:pPr>
      <w:r w:rsidRPr="008D2888">
        <w:rPr>
          <w:rFonts w:cs="Arial"/>
          <w:b/>
          <w:i/>
          <w:noProof/>
          <w:color w:val="222222"/>
          <w:lang w:val="tr-TR"/>
        </w:rPr>
        <w:t>Marvel Entertainment Hakkında</w:t>
      </w:r>
    </w:p>
    <w:p w:rsidR="004620D8" w:rsidRPr="008D2888" w:rsidRDefault="004620D8" w:rsidP="00E00A9A">
      <w:pPr>
        <w:jc w:val="both"/>
        <w:rPr>
          <w:rFonts w:ascii="Cambria" w:hAnsi="Cambria"/>
          <w:i/>
          <w:noProof/>
          <w:color w:val="000000"/>
          <w:lang w:val="tr-TR"/>
        </w:rPr>
      </w:pPr>
      <w:r w:rsidRPr="008D2888">
        <w:rPr>
          <w:rFonts w:ascii="Cambria" w:hAnsi="Cambria"/>
          <w:i/>
          <w:noProof/>
          <w:color w:val="000000"/>
          <w:lang w:val="tr-TR"/>
        </w:rPr>
        <w:t xml:space="preserve">The Walt Disney Company’nin yüzde yüz iştiraki olan Marvel Entertainment, LLC, dünyanın en önde gelen karakter-tabanlı eğlence şirketlerinden biridir; ve yetmiş yılı aşkın süredir çeşitli mecralarda yer almış 8.000’den fazla karakterden oluşan, kendini kanıtlamış bir kütüphaneye sahiptir.  Marvel karakter imtiyazlarını eğlence, lisanslama ve yayımlamada kullanır. Daha fazla bilgi için, </w:t>
      </w:r>
      <w:hyperlink r:id="rId12" w:tooltip="http://www.marvel.com/" w:history="1">
        <w:r w:rsidRPr="008D2888">
          <w:rPr>
            <w:rStyle w:val="Kpr"/>
            <w:rFonts w:ascii="Cambria" w:hAnsi="Cambria"/>
            <w:i/>
            <w:noProof/>
            <w:lang w:val="tr-TR"/>
          </w:rPr>
          <w:t>marvel.com</w:t>
        </w:r>
      </w:hyperlink>
      <w:r w:rsidRPr="008D2888">
        <w:rPr>
          <w:noProof/>
          <w:lang w:val="tr-TR"/>
        </w:rPr>
        <w:t xml:space="preserve"> </w:t>
      </w:r>
      <w:r w:rsidRPr="008D2888">
        <w:rPr>
          <w:i/>
          <w:iCs/>
          <w:noProof/>
          <w:lang w:val="tr-TR"/>
        </w:rPr>
        <w:t>adresini ziyaret ediniz</w:t>
      </w:r>
      <w:r w:rsidRPr="008D2888">
        <w:rPr>
          <w:rFonts w:ascii="Cambria" w:hAnsi="Cambria"/>
          <w:i/>
          <w:noProof/>
          <w:color w:val="000000"/>
          <w:lang w:val="tr-TR"/>
        </w:rPr>
        <w:t>. ©MARVEL</w:t>
      </w:r>
    </w:p>
    <w:p w:rsidR="004620D8" w:rsidRPr="008D2888" w:rsidRDefault="004620D8" w:rsidP="00E00A9A">
      <w:pPr>
        <w:shd w:val="clear" w:color="auto" w:fill="FFFFFF"/>
        <w:spacing w:after="0"/>
        <w:jc w:val="both"/>
        <w:rPr>
          <w:i/>
          <w:noProof/>
          <w:lang w:val="tr-TR" w:eastAsia="en-AU"/>
        </w:rPr>
      </w:pPr>
    </w:p>
    <w:p w:rsidR="004620D8" w:rsidRPr="008D2888" w:rsidRDefault="004620D8" w:rsidP="00E00A9A">
      <w:pPr>
        <w:jc w:val="both"/>
        <w:rPr>
          <w:noProof/>
          <w:lang w:val="tr-TR"/>
        </w:rPr>
      </w:pPr>
    </w:p>
    <w:sectPr w:rsidR="004620D8" w:rsidRPr="008D2888" w:rsidSect="00E00A9A">
      <w:pgSz w:w="11900" w:h="16840"/>
      <w:pgMar w:top="720" w:right="1268" w:bottom="720" w:left="1276" w:header="567" w:footer="709"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291D" w:rsidRDefault="00A1291D" w:rsidP="00EA0463">
      <w:pPr>
        <w:spacing w:after="0"/>
      </w:pPr>
      <w:r>
        <w:separator/>
      </w:r>
    </w:p>
  </w:endnote>
  <w:endnote w:type="continuationSeparator" w:id="0">
    <w:p w:rsidR="00A1291D" w:rsidRDefault="00A1291D" w:rsidP="00EA046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291D" w:rsidRDefault="00A1291D" w:rsidP="00EA0463">
      <w:pPr>
        <w:spacing w:after="0"/>
      </w:pPr>
      <w:r>
        <w:separator/>
      </w:r>
    </w:p>
  </w:footnote>
  <w:footnote w:type="continuationSeparator" w:id="0">
    <w:p w:rsidR="00A1291D" w:rsidRDefault="00A1291D" w:rsidP="00EA0463">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20"/>
  <w:hyphenationZone w:val="425"/>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rsids>
    <w:rsidRoot w:val="0022298F"/>
    <w:rsid w:val="000065E3"/>
    <w:rsid w:val="00017DAF"/>
    <w:rsid w:val="000637D6"/>
    <w:rsid w:val="00071CAE"/>
    <w:rsid w:val="000751FB"/>
    <w:rsid w:val="00081851"/>
    <w:rsid w:val="000A0E7A"/>
    <w:rsid w:val="000A2EAD"/>
    <w:rsid w:val="000B5905"/>
    <w:rsid w:val="000D0958"/>
    <w:rsid w:val="001047B0"/>
    <w:rsid w:val="00134FE9"/>
    <w:rsid w:val="0014306F"/>
    <w:rsid w:val="001466B3"/>
    <w:rsid w:val="00150F56"/>
    <w:rsid w:val="00165E1E"/>
    <w:rsid w:val="001854BD"/>
    <w:rsid w:val="001A034A"/>
    <w:rsid w:val="001D4AEC"/>
    <w:rsid w:val="00200F0E"/>
    <w:rsid w:val="00205A0B"/>
    <w:rsid w:val="0022298F"/>
    <w:rsid w:val="002255CA"/>
    <w:rsid w:val="00255090"/>
    <w:rsid w:val="0028332B"/>
    <w:rsid w:val="0028453C"/>
    <w:rsid w:val="00292950"/>
    <w:rsid w:val="002A29E0"/>
    <w:rsid w:val="002A39C9"/>
    <w:rsid w:val="002B0BBC"/>
    <w:rsid w:val="002B1568"/>
    <w:rsid w:val="002F73DB"/>
    <w:rsid w:val="00312BEB"/>
    <w:rsid w:val="00331D2C"/>
    <w:rsid w:val="0037167B"/>
    <w:rsid w:val="003B64F9"/>
    <w:rsid w:val="003C4562"/>
    <w:rsid w:val="003C48F8"/>
    <w:rsid w:val="003D15B0"/>
    <w:rsid w:val="00411E4D"/>
    <w:rsid w:val="004620D8"/>
    <w:rsid w:val="004754AF"/>
    <w:rsid w:val="00477332"/>
    <w:rsid w:val="004C6AC7"/>
    <w:rsid w:val="004D5964"/>
    <w:rsid w:val="004E7434"/>
    <w:rsid w:val="00507212"/>
    <w:rsid w:val="00523D0F"/>
    <w:rsid w:val="00555ACB"/>
    <w:rsid w:val="005633E7"/>
    <w:rsid w:val="00597D5C"/>
    <w:rsid w:val="005A2307"/>
    <w:rsid w:val="005B235F"/>
    <w:rsid w:val="005B378E"/>
    <w:rsid w:val="005F2D03"/>
    <w:rsid w:val="0065444A"/>
    <w:rsid w:val="00656876"/>
    <w:rsid w:val="006620B9"/>
    <w:rsid w:val="006663B4"/>
    <w:rsid w:val="006664D0"/>
    <w:rsid w:val="00666682"/>
    <w:rsid w:val="006751B7"/>
    <w:rsid w:val="006A247A"/>
    <w:rsid w:val="006A474D"/>
    <w:rsid w:val="006B3B13"/>
    <w:rsid w:val="006C2E8B"/>
    <w:rsid w:val="006D6278"/>
    <w:rsid w:val="006E1FD9"/>
    <w:rsid w:val="006F59A6"/>
    <w:rsid w:val="00700A85"/>
    <w:rsid w:val="007105FC"/>
    <w:rsid w:val="00722CAD"/>
    <w:rsid w:val="00722E30"/>
    <w:rsid w:val="00730920"/>
    <w:rsid w:val="00731588"/>
    <w:rsid w:val="00744DAF"/>
    <w:rsid w:val="00761D6C"/>
    <w:rsid w:val="00762CBE"/>
    <w:rsid w:val="00785C61"/>
    <w:rsid w:val="007A7B43"/>
    <w:rsid w:val="007B3CA1"/>
    <w:rsid w:val="007C6BF4"/>
    <w:rsid w:val="007D6117"/>
    <w:rsid w:val="007E19A7"/>
    <w:rsid w:val="00802621"/>
    <w:rsid w:val="00825D1D"/>
    <w:rsid w:val="008318E3"/>
    <w:rsid w:val="00850641"/>
    <w:rsid w:val="00892308"/>
    <w:rsid w:val="008B09D7"/>
    <w:rsid w:val="008B13F8"/>
    <w:rsid w:val="008C0B3F"/>
    <w:rsid w:val="008D2888"/>
    <w:rsid w:val="008F2073"/>
    <w:rsid w:val="00903BC4"/>
    <w:rsid w:val="00921D44"/>
    <w:rsid w:val="00954D7D"/>
    <w:rsid w:val="00957BD1"/>
    <w:rsid w:val="00996194"/>
    <w:rsid w:val="009B0C7B"/>
    <w:rsid w:val="009B7730"/>
    <w:rsid w:val="009C398D"/>
    <w:rsid w:val="009D127A"/>
    <w:rsid w:val="009D1F89"/>
    <w:rsid w:val="009D2E7B"/>
    <w:rsid w:val="009D5EDD"/>
    <w:rsid w:val="009D6096"/>
    <w:rsid w:val="009E4D40"/>
    <w:rsid w:val="00A1291D"/>
    <w:rsid w:val="00A27B8E"/>
    <w:rsid w:val="00A60508"/>
    <w:rsid w:val="00A66B0A"/>
    <w:rsid w:val="00A677BB"/>
    <w:rsid w:val="00A742D0"/>
    <w:rsid w:val="00A870CD"/>
    <w:rsid w:val="00A93FC5"/>
    <w:rsid w:val="00A9560A"/>
    <w:rsid w:val="00A963AE"/>
    <w:rsid w:val="00AC59B3"/>
    <w:rsid w:val="00AD0A85"/>
    <w:rsid w:val="00AD77E0"/>
    <w:rsid w:val="00AF28E3"/>
    <w:rsid w:val="00AF2CCC"/>
    <w:rsid w:val="00B1451A"/>
    <w:rsid w:val="00B373DC"/>
    <w:rsid w:val="00B417D9"/>
    <w:rsid w:val="00B801AB"/>
    <w:rsid w:val="00BA3073"/>
    <w:rsid w:val="00BD23F5"/>
    <w:rsid w:val="00C12DFB"/>
    <w:rsid w:val="00C17C4E"/>
    <w:rsid w:val="00C42CC3"/>
    <w:rsid w:val="00C56550"/>
    <w:rsid w:val="00C6068B"/>
    <w:rsid w:val="00C76913"/>
    <w:rsid w:val="00C94530"/>
    <w:rsid w:val="00CA2159"/>
    <w:rsid w:val="00CD7C69"/>
    <w:rsid w:val="00CE2F00"/>
    <w:rsid w:val="00D13967"/>
    <w:rsid w:val="00D165E6"/>
    <w:rsid w:val="00D22816"/>
    <w:rsid w:val="00D57891"/>
    <w:rsid w:val="00DA0D75"/>
    <w:rsid w:val="00DE2A6F"/>
    <w:rsid w:val="00DE2C99"/>
    <w:rsid w:val="00DE6B9A"/>
    <w:rsid w:val="00DF7253"/>
    <w:rsid w:val="00E00A9A"/>
    <w:rsid w:val="00E050C6"/>
    <w:rsid w:val="00E05B21"/>
    <w:rsid w:val="00E12C90"/>
    <w:rsid w:val="00E155B9"/>
    <w:rsid w:val="00E15F9F"/>
    <w:rsid w:val="00E20C20"/>
    <w:rsid w:val="00E4442D"/>
    <w:rsid w:val="00E55375"/>
    <w:rsid w:val="00E55DD6"/>
    <w:rsid w:val="00E62648"/>
    <w:rsid w:val="00E75AAE"/>
    <w:rsid w:val="00E92DC1"/>
    <w:rsid w:val="00EA0463"/>
    <w:rsid w:val="00EA42C9"/>
    <w:rsid w:val="00EA5F59"/>
    <w:rsid w:val="00F26DD1"/>
    <w:rsid w:val="00F5339B"/>
    <w:rsid w:val="00F5543C"/>
    <w:rsid w:val="00F96193"/>
    <w:rsid w:val="00FA504D"/>
    <w:rsid w:val="00FA6F25"/>
    <w:rsid w:val="00FB72D1"/>
    <w:rsid w:val="00FE280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298F"/>
    <w:pPr>
      <w:spacing w:after="200"/>
    </w:pPr>
    <w:rPr>
      <w:sz w:val="24"/>
      <w:szCs w:val="24"/>
      <w:lang w:val="en-US" w:eastAsia="en-US"/>
    </w:rPr>
  </w:style>
  <w:style w:type="paragraph" w:styleId="Balk5">
    <w:name w:val="heading 5"/>
    <w:basedOn w:val="Normal"/>
    <w:link w:val="Balk5Char"/>
    <w:uiPriority w:val="9"/>
    <w:unhideWhenUsed/>
    <w:qFormat/>
    <w:rsid w:val="008D2888"/>
    <w:pPr>
      <w:spacing w:before="100" w:beforeAutospacing="1" w:after="100" w:afterAutospacing="1"/>
      <w:outlineLvl w:val="4"/>
    </w:pPr>
    <w:rPr>
      <w:rFonts w:ascii="Times New Roman" w:eastAsia="Times New Roman" w:hAnsi="Times New Roman"/>
      <w:b/>
      <w:bCs/>
      <w:sz w:val="20"/>
      <w:szCs w:val="20"/>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rsid w:val="0022298F"/>
    <w:pPr>
      <w:tabs>
        <w:tab w:val="center" w:pos="4320"/>
        <w:tab w:val="right" w:pos="8640"/>
      </w:tabs>
      <w:spacing w:after="0"/>
    </w:pPr>
  </w:style>
  <w:style w:type="character" w:customStyle="1" w:styleId="stbilgiChar">
    <w:name w:val="Üstbilgi Char"/>
    <w:basedOn w:val="VarsaylanParagrafYazTipi"/>
    <w:link w:val="stbilgi"/>
    <w:uiPriority w:val="99"/>
    <w:rsid w:val="0022298F"/>
    <w:rPr>
      <w:rFonts w:cs="Times New Roman"/>
      <w:sz w:val="24"/>
      <w:szCs w:val="24"/>
    </w:rPr>
  </w:style>
  <w:style w:type="paragraph" w:styleId="Altbilgi">
    <w:name w:val="footer"/>
    <w:basedOn w:val="Normal"/>
    <w:link w:val="AltbilgiChar"/>
    <w:uiPriority w:val="99"/>
    <w:rsid w:val="0022298F"/>
    <w:pPr>
      <w:tabs>
        <w:tab w:val="center" w:pos="4320"/>
        <w:tab w:val="right" w:pos="8640"/>
      </w:tabs>
      <w:spacing w:after="0"/>
    </w:pPr>
  </w:style>
  <w:style w:type="character" w:customStyle="1" w:styleId="AltbilgiChar">
    <w:name w:val="Altbilgi Char"/>
    <w:basedOn w:val="VarsaylanParagrafYazTipi"/>
    <w:link w:val="Altbilgi"/>
    <w:uiPriority w:val="99"/>
    <w:rsid w:val="0022298F"/>
    <w:rPr>
      <w:rFonts w:cs="Times New Roman"/>
      <w:sz w:val="24"/>
      <w:szCs w:val="24"/>
    </w:rPr>
  </w:style>
  <w:style w:type="character" w:styleId="Kpr">
    <w:name w:val="Hyperlink"/>
    <w:basedOn w:val="VarsaylanParagrafYazTipi"/>
    <w:uiPriority w:val="99"/>
    <w:rsid w:val="000A2EAD"/>
    <w:rPr>
      <w:rFonts w:cs="Times New Roman"/>
      <w:color w:val="0000FF"/>
      <w:u w:val="single"/>
    </w:rPr>
  </w:style>
  <w:style w:type="paragraph" w:styleId="BalonMetni">
    <w:name w:val="Balloon Text"/>
    <w:basedOn w:val="Normal"/>
    <w:link w:val="BalonMetniChar"/>
    <w:uiPriority w:val="99"/>
    <w:semiHidden/>
    <w:rsid w:val="00730920"/>
    <w:pPr>
      <w:spacing w:after="0"/>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30920"/>
    <w:rPr>
      <w:rFonts w:ascii="Tahoma" w:hAnsi="Tahoma" w:cs="Tahoma"/>
      <w:sz w:val="16"/>
      <w:szCs w:val="16"/>
    </w:rPr>
  </w:style>
  <w:style w:type="paragraph" w:styleId="AralkYok">
    <w:name w:val="No Spacing"/>
    <w:uiPriority w:val="99"/>
    <w:qFormat/>
    <w:rsid w:val="007D6117"/>
    <w:rPr>
      <w:sz w:val="24"/>
      <w:szCs w:val="24"/>
      <w:lang w:val="en-US" w:eastAsia="en-US"/>
    </w:rPr>
  </w:style>
  <w:style w:type="character" w:styleId="zlenenKpr">
    <w:name w:val="FollowedHyperlink"/>
    <w:basedOn w:val="VarsaylanParagrafYazTipi"/>
    <w:uiPriority w:val="99"/>
    <w:semiHidden/>
    <w:rsid w:val="00C17C4E"/>
    <w:rPr>
      <w:rFonts w:cs="Times New Roman"/>
      <w:color w:val="800080"/>
      <w:u w:val="single"/>
    </w:rPr>
  </w:style>
  <w:style w:type="paragraph" w:customStyle="1" w:styleId="DefaultParagraphFont1">
    <w:name w:val="Default Paragraph Font1"/>
    <w:uiPriority w:val="99"/>
    <w:semiHidden/>
    <w:rsid w:val="00477332"/>
    <w:rPr>
      <w:rFonts w:ascii="Times New Roman" w:eastAsia="Times New Roman" w:hAnsi="Times New Roman"/>
      <w:sz w:val="20"/>
      <w:szCs w:val="20"/>
    </w:rPr>
  </w:style>
  <w:style w:type="character" w:customStyle="1" w:styleId="Balk5Char">
    <w:name w:val="Başlık 5 Char"/>
    <w:basedOn w:val="VarsaylanParagrafYazTipi"/>
    <w:link w:val="Balk5"/>
    <w:uiPriority w:val="9"/>
    <w:rsid w:val="008D2888"/>
    <w:rPr>
      <w:rFonts w:ascii="Times New Roman" w:eastAsia="Times New Roman" w:hAnsi="Times New Roman"/>
      <w:b/>
      <w:bCs/>
      <w:sz w:val="20"/>
      <w:szCs w:val="20"/>
    </w:rPr>
  </w:style>
</w:styles>
</file>

<file path=word/webSettings.xml><?xml version="1.0" encoding="utf-8"?>
<w:webSettings xmlns:r="http://schemas.openxmlformats.org/officeDocument/2006/relationships" xmlns:w="http://schemas.openxmlformats.org/wordprocessingml/2006/main">
  <w:divs>
    <w:div w:id="943534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earthhour.org/spiderman"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wwfturkiye?fref=ts" TargetMode="External"/><Relationship Id="rId12" Type="http://schemas.openxmlformats.org/officeDocument/2006/relationships/hyperlink" Target="http://www.marve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252;nyasaati.org" TargetMode="External"/><Relationship Id="rId11" Type="http://schemas.openxmlformats.org/officeDocument/2006/relationships/hyperlink" Target="http://www.sonypictures.com/" TargetMode="External"/><Relationship Id="rId5" Type="http://schemas.openxmlformats.org/officeDocument/2006/relationships/endnotes" Target="endnotes.xml"/><Relationship Id="rId10" Type="http://schemas.openxmlformats.org/officeDocument/2006/relationships/hyperlink" Target="http://www.wwf.org.tr" TargetMode="External"/><Relationship Id="rId4" Type="http://schemas.openxmlformats.org/officeDocument/2006/relationships/footnotes" Target="footnotes.xml"/><Relationship Id="rId9" Type="http://schemas.openxmlformats.org/officeDocument/2006/relationships/hyperlink" Target="http://www.earthhour.org/media-centre"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850</Words>
  <Characters>4845</Characters>
  <Application>Microsoft Office Word</Application>
  <DocSecurity>0</DocSecurity>
  <Lines>40</Lines>
  <Paragraphs>11</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Sony Pictures Entertainment</Company>
  <LinksUpToDate>false</LinksUpToDate>
  <CharactersWithSpaces>5684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SRenz</dc:creator>
  <cp:lastModifiedBy>Sadi Cilingir</cp:lastModifiedBy>
  <cp:revision>7</cp:revision>
  <cp:lastPrinted>2014-02-26T12:27:00Z</cp:lastPrinted>
  <dcterms:created xsi:type="dcterms:W3CDTF">2014-03-28T11:36:00Z</dcterms:created>
  <dcterms:modified xsi:type="dcterms:W3CDTF">2014-03-28T20:26:00Z</dcterms:modified>
</cp:coreProperties>
</file>