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635" w:rsidRPr="00DE01BB" w:rsidDel="00DE01BB" w:rsidRDefault="00AB1635" w:rsidP="00AB1635">
      <w:pPr>
        <w:rPr>
          <w:del w:id="0" w:author="Sadi Cilingir" w:date="2016-03-06T08:54:00Z"/>
          <w:rFonts w:ascii="Arial" w:hAnsi="Arial" w:cs="Arial"/>
          <w:b/>
          <w:sz w:val="40"/>
          <w:szCs w:val="40"/>
          <w:rPrChange w:id="1" w:author="Sadi Cilingir" w:date="2016-03-06T08:55:00Z">
            <w:rPr>
              <w:del w:id="2" w:author="Sadi Cilingir" w:date="2016-03-06T08:54:00Z"/>
              <w:rFonts w:ascii="Arial" w:hAnsi="Arial" w:cs="Arial"/>
              <w:b/>
              <w:sz w:val="26"/>
              <w:szCs w:val="26"/>
            </w:rPr>
          </w:rPrChange>
        </w:rPr>
      </w:pPr>
      <w:bookmarkStart w:id="3" w:name="OLE_LINK5"/>
      <w:bookmarkStart w:id="4" w:name="OLE_LINK6"/>
      <w:bookmarkStart w:id="5" w:name="OLE_LINK9"/>
      <w:bookmarkStart w:id="6" w:name="OLE_LINK10"/>
      <w:del w:id="7" w:author="Sadi Cilingir" w:date="2016-03-06T08:53:00Z">
        <w:r w:rsidRPr="00DE01BB" w:rsidDel="00DE01BB">
          <w:rPr>
            <w:rFonts w:ascii="Arial" w:hAnsi="Arial" w:cs="Arial"/>
            <w:b/>
            <w:sz w:val="40"/>
            <w:szCs w:val="40"/>
            <w:rPrChange w:id="8" w:author="Sadi Cilingir" w:date="2016-03-06T08:55:00Z">
              <w:rPr>
                <w:rFonts w:ascii="Arial" w:hAnsi="Arial" w:cs="Arial"/>
                <w:b/>
                <w:sz w:val="26"/>
                <w:szCs w:val="26"/>
              </w:rPr>
            </w:rPrChange>
          </w:rPr>
          <w:delText xml:space="preserve">  </w:delText>
        </w:r>
      </w:del>
      <w:ins w:id="9" w:author="Sadi Cilingir" w:date="2016-03-06T08:54:00Z">
        <w:r w:rsidR="00DE01BB" w:rsidRPr="00DE01BB">
          <w:rPr>
            <w:rFonts w:ascii="Arial" w:hAnsi="Arial" w:cs="Arial"/>
            <w:b/>
            <w:sz w:val="40"/>
            <w:szCs w:val="40"/>
            <w:rPrChange w:id="10" w:author="Sadi Cilingir" w:date="2016-03-06T08:55:00Z">
              <w:rPr>
                <w:rFonts w:ascii="Arial" w:hAnsi="Arial" w:cs="Arial"/>
                <w:b/>
                <w:sz w:val="26"/>
                <w:szCs w:val="26"/>
              </w:rPr>
            </w:rPrChange>
          </w:rPr>
          <w:t xml:space="preserve"> </w:t>
        </w:r>
      </w:ins>
      <w:del w:id="11" w:author="Sadi Cilingir" w:date="2016-03-06T08:53:00Z">
        <w:r w:rsidRPr="00DE01BB" w:rsidDel="00DE01BB">
          <w:rPr>
            <w:rFonts w:ascii="Arial" w:hAnsi="Arial" w:cs="Arial"/>
            <w:b/>
            <w:sz w:val="40"/>
            <w:szCs w:val="40"/>
            <w:rPrChange w:id="12" w:author="Sadi Cilingir" w:date="2016-03-06T08:55:00Z">
              <w:rPr>
                <w:rFonts w:ascii="Arial" w:hAnsi="Arial" w:cs="Arial"/>
                <w:b/>
                <w:sz w:val="26"/>
                <w:szCs w:val="26"/>
              </w:rPr>
            </w:rPrChange>
          </w:rPr>
          <w:delText xml:space="preserve"> </w:delText>
        </w:r>
      </w:del>
      <w:ins w:id="13" w:author="Sadi Cilingir" w:date="2016-03-06T08:54:00Z">
        <w:r w:rsidR="00DE01BB" w:rsidRPr="00DE01BB">
          <w:rPr>
            <w:rFonts w:ascii="Arial" w:hAnsi="Arial" w:cs="Arial"/>
            <w:b/>
            <w:sz w:val="40"/>
            <w:szCs w:val="40"/>
            <w:rPrChange w:id="14" w:author="Sadi Cilingir" w:date="2016-03-06T08:55:00Z">
              <w:rPr>
                <w:rFonts w:ascii="Arial" w:hAnsi="Arial" w:cs="Arial"/>
                <w:b/>
                <w:sz w:val="26"/>
                <w:szCs w:val="26"/>
              </w:rPr>
            </w:rPrChange>
          </w:rPr>
          <w:t xml:space="preserve"> </w:t>
        </w:r>
      </w:ins>
      <w:del w:id="15" w:author="Sadi Cilingir" w:date="2016-03-06T08:53:00Z">
        <w:r w:rsidRPr="00DE01BB" w:rsidDel="00DE01BB">
          <w:rPr>
            <w:rFonts w:ascii="Arial" w:hAnsi="Arial" w:cs="Arial"/>
            <w:b/>
            <w:sz w:val="40"/>
            <w:szCs w:val="40"/>
            <w:rPrChange w:id="16" w:author="Sadi Cilingir" w:date="2016-03-06T08:55:00Z">
              <w:rPr>
                <w:rFonts w:ascii="Arial" w:hAnsi="Arial" w:cs="Arial"/>
                <w:b/>
                <w:sz w:val="26"/>
                <w:szCs w:val="26"/>
              </w:rPr>
            </w:rPrChange>
          </w:rPr>
          <w:delText xml:space="preserve"> </w:delText>
        </w:r>
      </w:del>
      <w:ins w:id="17" w:author="Sadi Cilingir" w:date="2016-03-06T08:54:00Z">
        <w:r w:rsidR="00DE01BB" w:rsidRPr="00DE01BB">
          <w:rPr>
            <w:rFonts w:ascii="Arial" w:hAnsi="Arial" w:cs="Arial"/>
            <w:b/>
            <w:sz w:val="40"/>
            <w:szCs w:val="40"/>
            <w:rPrChange w:id="18" w:author="Sadi Cilingir" w:date="2016-03-06T08:55:00Z">
              <w:rPr>
                <w:rFonts w:ascii="Arial" w:hAnsi="Arial" w:cs="Arial"/>
                <w:b/>
                <w:sz w:val="26"/>
                <w:szCs w:val="26"/>
              </w:rPr>
            </w:rPrChange>
          </w:rPr>
          <w:t xml:space="preserve"> </w:t>
        </w:r>
      </w:ins>
      <w:del w:id="19" w:author="Sadi Cilingir" w:date="2016-03-06T08:53:00Z">
        <w:r w:rsidRPr="00DE01BB" w:rsidDel="00DE01BB">
          <w:rPr>
            <w:rFonts w:ascii="Arial" w:hAnsi="Arial" w:cs="Arial"/>
            <w:b/>
            <w:sz w:val="40"/>
            <w:szCs w:val="40"/>
            <w:rPrChange w:id="20" w:author="Sadi Cilingir" w:date="2016-03-06T08:55:00Z">
              <w:rPr>
                <w:rFonts w:ascii="Arial" w:hAnsi="Arial" w:cs="Arial"/>
                <w:b/>
                <w:sz w:val="26"/>
                <w:szCs w:val="26"/>
              </w:rPr>
            </w:rPrChange>
          </w:rPr>
          <w:delText xml:space="preserve"> </w:delText>
        </w:r>
      </w:del>
      <w:ins w:id="21" w:author="Sadi Cilingir" w:date="2016-03-06T08:54:00Z">
        <w:r w:rsidR="00DE01BB" w:rsidRPr="00DE01BB">
          <w:rPr>
            <w:rFonts w:ascii="Arial" w:hAnsi="Arial" w:cs="Arial"/>
            <w:b/>
            <w:sz w:val="40"/>
            <w:szCs w:val="40"/>
            <w:rPrChange w:id="22" w:author="Sadi Cilingir" w:date="2016-03-06T08:55:00Z">
              <w:rPr>
                <w:rFonts w:ascii="Arial" w:hAnsi="Arial" w:cs="Arial"/>
                <w:b/>
                <w:sz w:val="26"/>
                <w:szCs w:val="26"/>
              </w:rPr>
            </w:rPrChange>
          </w:rPr>
          <w:t xml:space="preserve"> </w:t>
        </w:r>
      </w:ins>
      <w:del w:id="23" w:author="Sadi Cilingir" w:date="2016-03-06T08:53:00Z">
        <w:r w:rsidRPr="00DE01BB" w:rsidDel="00DE01BB">
          <w:rPr>
            <w:rFonts w:ascii="Arial" w:hAnsi="Arial" w:cs="Arial"/>
            <w:b/>
            <w:sz w:val="40"/>
            <w:szCs w:val="40"/>
            <w:rPrChange w:id="24" w:author="Sadi Cilingir" w:date="2016-03-06T08:55:00Z">
              <w:rPr>
                <w:rFonts w:ascii="Arial" w:hAnsi="Arial" w:cs="Arial"/>
                <w:b/>
                <w:sz w:val="26"/>
                <w:szCs w:val="26"/>
              </w:rPr>
            </w:rPrChange>
          </w:rPr>
          <w:delText xml:space="preserve"> </w:delText>
        </w:r>
      </w:del>
      <w:ins w:id="25" w:author="Sadi Cilingir" w:date="2016-03-06T08:54:00Z">
        <w:r w:rsidR="00DE01BB" w:rsidRPr="00DE01BB">
          <w:rPr>
            <w:rFonts w:ascii="Arial" w:hAnsi="Arial" w:cs="Arial"/>
            <w:b/>
            <w:sz w:val="40"/>
            <w:szCs w:val="40"/>
            <w:rPrChange w:id="26" w:author="Sadi Cilingir" w:date="2016-03-06T08:55:00Z">
              <w:rPr>
                <w:rFonts w:ascii="Arial" w:hAnsi="Arial" w:cs="Arial"/>
                <w:b/>
                <w:sz w:val="26"/>
                <w:szCs w:val="26"/>
              </w:rPr>
            </w:rPrChange>
          </w:rPr>
          <w:t xml:space="preserve"> </w:t>
        </w:r>
      </w:ins>
      <w:del w:id="27" w:author="Sadi Cilingir" w:date="2016-03-06T08:53:00Z">
        <w:r w:rsidRPr="00DE01BB" w:rsidDel="00DE01BB">
          <w:rPr>
            <w:rFonts w:ascii="Arial" w:hAnsi="Arial" w:cs="Arial"/>
            <w:b/>
            <w:sz w:val="40"/>
            <w:szCs w:val="40"/>
            <w:rPrChange w:id="28" w:author="Sadi Cilingir" w:date="2016-03-06T08:55:00Z">
              <w:rPr>
                <w:rFonts w:ascii="Arial" w:hAnsi="Arial" w:cs="Arial"/>
                <w:b/>
                <w:sz w:val="26"/>
                <w:szCs w:val="26"/>
              </w:rPr>
            </w:rPrChange>
          </w:rPr>
          <w:delText xml:space="preserve"> </w:delText>
        </w:r>
      </w:del>
      <w:ins w:id="29" w:author="Sadi Cilingir" w:date="2016-03-06T08:54:00Z">
        <w:r w:rsidR="00DE01BB" w:rsidRPr="00DE01BB">
          <w:rPr>
            <w:rFonts w:ascii="Arial" w:hAnsi="Arial" w:cs="Arial"/>
            <w:b/>
            <w:sz w:val="40"/>
            <w:szCs w:val="40"/>
            <w:rPrChange w:id="30" w:author="Sadi Cilingir" w:date="2016-03-06T08:55:00Z">
              <w:rPr>
                <w:rFonts w:ascii="Arial" w:hAnsi="Arial" w:cs="Arial"/>
                <w:b/>
                <w:sz w:val="26"/>
                <w:szCs w:val="26"/>
              </w:rPr>
            </w:rPrChange>
          </w:rPr>
          <w:t xml:space="preserve"> </w:t>
        </w:r>
      </w:ins>
      <w:del w:id="31" w:author="Sadi Cilingir" w:date="2016-03-06T08:53:00Z">
        <w:r w:rsidRPr="00DE01BB" w:rsidDel="00DE01BB">
          <w:rPr>
            <w:rFonts w:ascii="Arial" w:hAnsi="Arial" w:cs="Arial"/>
            <w:b/>
            <w:sz w:val="40"/>
            <w:szCs w:val="40"/>
            <w:rPrChange w:id="32" w:author="Sadi Cilingir" w:date="2016-03-06T08:55:00Z">
              <w:rPr>
                <w:rFonts w:ascii="Arial" w:hAnsi="Arial" w:cs="Arial"/>
                <w:b/>
                <w:sz w:val="26"/>
                <w:szCs w:val="26"/>
              </w:rPr>
            </w:rPrChange>
          </w:rPr>
          <w:delText xml:space="preserve"> </w:delText>
        </w:r>
      </w:del>
      <w:ins w:id="33" w:author="Sadi Cilingir" w:date="2016-03-06T08:54:00Z">
        <w:r w:rsidR="00DE01BB" w:rsidRPr="00DE01BB">
          <w:rPr>
            <w:rFonts w:ascii="Arial" w:hAnsi="Arial" w:cs="Arial"/>
            <w:b/>
            <w:sz w:val="40"/>
            <w:szCs w:val="40"/>
            <w:rPrChange w:id="34" w:author="Sadi Cilingir" w:date="2016-03-06T08:55:00Z">
              <w:rPr>
                <w:rFonts w:ascii="Arial" w:hAnsi="Arial" w:cs="Arial"/>
                <w:b/>
                <w:sz w:val="26"/>
                <w:szCs w:val="26"/>
              </w:rPr>
            </w:rPrChange>
          </w:rPr>
          <w:t xml:space="preserve"> </w:t>
        </w:r>
      </w:ins>
      <w:del w:id="35" w:author="Sadi Cilingir" w:date="2016-03-06T08:53:00Z">
        <w:r w:rsidRPr="00DE01BB" w:rsidDel="00DE01BB">
          <w:rPr>
            <w:rFonts w:ascii="Arial" w:hAnsi="Arial" w:cs="Arial"/>
            <w:b/>
            <w:sz w:val="40"/>
            <w:szCs w:val="40"/>
            <w:rPrChange w:id="36" w:author="Sadi Cilingir" w:date="2016-03-06T08:55:00Z">
              <w:rPr>
                <w:rFonts w:ascii="Arial" w:hAnsi="Arial" w:cs="Arial"/>
                <w:b/>
                <w:sz w:val="26"/>
                <w:szCs w:val="26"/>
              </w:rPr>
            </w:rPrChange>
          </w:rPr>
          <w:delText xml:space="preserve">      </w:delText>
        </w:r>
      </w:del>
    </w:p>
    <w:p w:rsidR="00AB1635" w:rsidRPr="00DE01BB" w:rsidDel="00DE01BB" w:rsidRDefault="00AB1635" w:rsidP="00AB1635">
      <w:pPr>
        <w:rPr>
          <w:del w:id="37" w:author="Sadi Cilingir" w:date="2016-03-06T08:54:00Z"/>
          <w:rFonts w:ascii="Arial" w:hAnsi="Arial" w:cs="Arial"/>
          <w:b/>
          <w:sz w:val="40"/>
          <w:szCs w:val="40"/>
          <w:rPrChange w:id="38" w:author="Sadi Cilingir" w:date="2016-03-06T08:55:00Z">
            <w:rPr>
              <w:del w:id="39" w:author="Sadi Cilingir" w:date="2016-03-06T08:54:00Z"/>
              <w:rFonts w:ascii="Arial" w:hAnsi="Arial" w:cs="Arial"/>
              <w:b/>
              <w:sz w:val="26"/>
              <w:szCs w:val="26"/>
            </w:rPr>
          </w:rPrChange>
        </w:rPr>
      </w:pPr>
    </w:p>
    <w:p w:rsidR="00F438FF" w:rsidRPr="00DE01BB" w:rsidRDefault="008244A1" w:rsidP="00AB1635">
      <w:pPr>
        <w:jc w:val="center"/>
        <w:rPr>
          <w:rFonts w:ascii="Arial" w:hAnsi="Arial" w:cs="Arial"/>
          <w:b/>
          <w:sz w:val="32"/>
          <w:szCs w:val="32"/>
          <w:rPrChange w:id="40" w:author="Sadi Cilingir" w:date="2016-03-06T08:56:00Z">
            <w:rPr>
              <w:rFonts w:ascii="Arial" w:hAnsi="Arial" w:cs="Arial"/>
              <w:b/>
              <w:sz w:val="26"/>
              <w:szCs w:val="26"/>
            </w:rPr>
          </w:rPrChange>
        </w:rPr>
      </w:pPr>
      <w:r w:rsidRPr="00DE01BB">
        <w:rPr>
          <w:rFonts w:ascii="Arial" w:hAnsi="Arial" w:cs="Arial"/>
          <w:b/>
          <w:sz w:val="40"/>
          <w:szCs w:val="40"/>
          <w:rPrChange w:id="41" w:author="Sadi Cilingir" w:date="2016-03-06T08:55:00Z">
            <w:rPr>
              <w:rFonts w:ascii="Arial" w:hAnsi="Arial" w:cs="Arial"/>
              <w:b/>
              <w:sz w:val="26"/>
              <w:szCs w:val="26"/>
            </w:rPr>
          </w:rPrChange>
        </w:rPr>
        <w:t>G</w:t>
      </w:r>
      <w:r w:rsidR="00AB1635" w:rsidRPr="00DE01BB">
        <w:rPr>
          <w:rFonts w:ascii="Arial" w:hAnsi="Arial" w:cs="Arial"/>
          <w:b/>
          <w:sz w:val="40"/>
          <w:szCs w:val="40"/>
          <w:rPrChange w:id="42" w:author="Sadi Cilingir" w:date="2016-03-06T08:55:00Z">
            <w:rPr>
              <w:rFonts w:ascii="Arial" w:hAnsi="Arial" w:cs="Arial"/>
              <w:b/>
              <w:sz w:val="26"/>
              <w:szCs w:val="26"/>
            </w:rPr>
          </w:rPrChange>
        </w:rPr>
        <w:t>ÖRME ENGELLİLER İÇİN</w:t>
      </w:r>
      <w:r w:rsidR="009F0994" w:rsidRPr="00DE01BB">
        <w:rPr>
          <w:rFonts w:ascii="Arial" w:hAnsi="Arial" w:cs="Arial"/>
          <w:b/>
          <w:sz w:val="40"/>
          <w:szCs w:val="40"/>
          <w:rPrChange w:id="43" w:author="Sadi Cilingir" w:date="2016-03-06T08:55:00Z">
            <w:rPr>
              <w:rFonts w:ascii="Arial" w:hAnsi="Arial" w:cs="Arial"/>
              <w:b/>
              <w:sz w:val="26"/>
              <w:szCs w:val="26"/>
            </w:rPr>
          </w:rPrChange>
        </w:rPr>
        <w:t xml:space="preserve"> </w:t>
      </w:r>
      <w:r w:rsidR="007D0534" w:rsidRPr="00DE01BB">
        <w:rPr>
          <w:rFonts w:ascii="Arial" w:hAnsi="Arial" w:cs="Arial"/>
          <w:b/>
          <w:sz w:val="40"/>
          <w:szCs w:val="40"/>
          <w:rPrChange w:id="44" w:author="Sadi Cilingir" w:date="2016-03-06T08:55:00Z">
            <w:rPr>
              <w:rFonts w:ascii="Arial" w:hAnsi="Arial" w:cs="Arial"/>
              <w:b/>
              <w:sz w:val="26"/>
              <w:szCs w:val="26"/>
            </w:rPr>
          </w:rPrChange>
        </w:rPr>
        <w:t xml:space="preserve">VİZYONDAKİ </w:t>
      </w:r>
      <w:r w:rsidR="009F0994" w:rsidRPr="00DE01BB">
        <w:rPr>
          <w:rFonts w:ascii="Arial" w:hAnsi="Arial" w:cs="Arial"/>
          <w:b/>
          <w:sz w:val="40"/>
          <w:szCs w:val="40"/>
          <w:rPrChange w:id="45" w:author="Sadi Cilingir" w:date="2016-03-06T08:55:00Z">
            <w:rPr>
              <w:rFonts w:ascii="Arial" w:hAnsi="Arial" w:cs="Arial"/>
              <w:b/>
              <w:sz w:val="26"/>
              <w:szCs w:val="26"/>
            </w:rPr>
          </w:rPrChange>
        </w:rPr>
        <w:t>SESLİ BETİMLEMELİ</w:t>
      </w:r>
      <w:r w:rsidR="00AB1635" w:rsidRPr="00DE01BB">
        <w:rPr>
          <w:rFonts w:ascii="Arial" w:hAnsi="Arial" w:cs="Arial"/>
          <w:b/>
          <w:sz w:val="40"/>
          <w:szCs w:val="40"/>
          <w:rPrChange w:id="46" w:author="Sadi Cilingir" w:date="2016-03-06T08:55:00Z">
            <w:rPr>
              <w:rFonts w:ascii="Arial" w:hAnsi="Arial" w:cs="Arial"/>
              <w:b/>
              <w:sz w:val="26"/>
              <w:szCs w:val="26"/>
            </w:rPr>
          </w:rPrChange>
        </w:rPr>
        <w:t xml:space="preserve"> İLK KORKU FİLMİ</w:t>
      </w:r>
      <w:r w:rsidR="008D236A" w:rsidRPr="00DE01BB">
        <w:rPr>
          <w:rFonts w:ascii="Arial" w:hAnsi="Arial" w:cs="Arial"/>
          <w:b/>
          <w:sz w:val="40"/>
          <w:szCs w:val="40"/>
          <w:rPrChange w:id="47" w:author="Sadi Cilingir" w:date="2016-03-06T08:55:00Z">
            <w:rPr>
              <w:rFonts w:ascii="Arial" w:hAnsi="Arial" w:cs="Arial"/>
              <w:b/>
              <w:sz w:val="26"/>
              <w:szCs w:val="26"/>
            </w:rPr>
          </w:rPrChange>
        </w:rPr>
        <w:t xml:space="preserve"> </w:t>
      </w:r>
      <w:r w:rsidR="008D236A" w:rsidRPr="00DE01BB">
        <w:rPr>
          <w:rFonts w:ascii="Arial" w:hAnsi="Arial" w:cs="Arial"/>
          <w:b/>
          <w:sz w:val="32"/>
          <w:szCs w:val="32"/>
          <w:rPrChange w:id="48" w:author="Sadi Cilingir" w:date="2016-03-06T08:56:00Z">
            <w:rPr>
              <w:rFonts w:ascii="Arial" w:hAnsi="Arial" w:cs="Arial"/>
              <w:b/>
              <w:sz w:val="26"/>
              <w:szCs w:val="26"/>
            </w:rPr>
          </w:rPrChange>
        </w:rPr>
        <w:t>‘</w:t>
      </w:r>
      <w:r w:rsidR="00AB1635" w:rsidRPr="00DE01BB">
        <w:rPr>
          <w:rFonts w:ascii="Arial" w:hAnsi="Arial" w:cs="Arial"/>
          <w:b/>
          <w:sz w:val="32"/>
          <w:szCs w:val="32"/>
          <w:rPrChange w:id="49" w:author="Sadi Cilingir" w:date="2016-03-06T08:56:00Z">
            <w:rPr>
              <w:rFonts w:ascii="Arial" w:hAnsi="Arial" w:cs="Arial"/>
              <w:b/>
              <w:sz w:val="26"/>
              <w:szCs w:val="26"/>
            </w:rPr>
          </w:rPrChange>
        </w:rPr>
        <w:t>CEBERRUT</w:t>
      </w:r>
      <w:r w:rsidR="008D236A" w:rsidRPr="00DE01BB">
        <w:rPr>
          <w:rFonts w:ascii="Arial" w:hAnsi="Arial" w:cs="Arial"/>
          <w:b/>
          <w:sz w:val="32"/>
          <w:szCs w:val="32"/>
          <w:rPrChange w:id="50" w:author="Sadi Cilingir" w:date="2016-03-06T08:56:00Z">
            <w:rPr>
              <w:rFonts w:ascii="Arial" w:hAnsi="Arial" w:cs="Arial"/>
              <w:b/>
              <w:sz w:val="26"/>
              <w:szCs w:val="26"/>
            </w:rPr>
          </w:rPrChange>
        </w:rPr>
        <w:t>’</w:t>
      </w:r>
    </w:p>
    <w:p w:rsidR="008244A1" w:rsidRPr="00DE01BB" w:rsidRDefault="008244A1" w:rsidP="00B47F96">
      <w:pPr>
        <w:jc w:val="center"/>
        <w:rPr>
          <w:rFonts w:ascii="Arial" w:hAnsi="Arial" w:cs="Arial"/>
          <w:b/>
          <w:color w:val="000000"/>
          <w:sz w:val="28"/>
          <w:szCs w:val="28"/>
          <w:shd w:val="clear" w:color="auto" w:fill="FFFFFF"/>
          <w:rPrChange w:id="51" w:author="Sadi Cilingir" w:date="2016-03-06T08:55:00Z">
            <w:rPr>
              <w:rFonts w:ascii="Arial" w:hAnsi="Arial" w:cs="Arial"/>
              <w:b/>
              <w:color w:val="000000"/>
              <w:sz w:val="26"/>
              <w:szCs w:val="26"/>
              <w:shd w:val="clear" w:color="auto" w:fill="FFFFFF"/>
            </w:rPr>
          </w:rPrChange>
        </w:rPr>
      </w:pPr>
      <w:proofErr w:type="spellStart"/>
      <w:r w:rsidRPr="00DE01BB">
        <w:rPr>
          <w:rFonts w:ascii="Arial" w:hAnsi="Arial" w:cs="Arial"/>
          <w:b/>
          <w:color w:val="000000"/>
          <w:sz w:val="28"/>
          <w:szCs w:val="28"/>
          <w:shd w:val="clear" w:color="auto" w:fill="FFFFFF"/>
          <w:rPrChange w:id="52" w:author="Sadi Cilingir" w:date="2016-03-06T08:55:00Z">
            <w:rPr>
              <w:rFonts w:ascii="Arial" w:hAnsi="Arial" w:cs="Arial"/>
              <w:b/>
              <w:color w:val="000000"/>
              <w:sz w:val="26"/>
              <w:szCs w:val="26"/>
              <w:shd w:val="clear" w:color="auto" w:fill="FFFFFF"/>
            </w:rPr>
          </w:rPrChange>
        </w:rPr>
        <w:t>Turkcell’in</w:t>
      </w:r>
      <w:proofErr w:type="spellEnd"/>
      <w:r w:rsidRPr="00DE01BB">
        <w:rPr>
          <w:rFonts w:ascii="Arial" w:hAnsi="Arial" w:cs="Arial"/>
          <w:b/>
          <w:color w:val="000000"/>
          <w:sz w:val="28"/>
          <w:szCs w:val="28"/>
          <w:shd w:val="clear" w:color="auto" w:fill="FFFFFF"/>
          <w:rPrChange w:id="53" w:author="Sadi Cilingir" w:date="2016-03-06T08:55:00Z">
            <w:rPr>
              <w:rFonts w:ascii="Arial" w:hAnsi="Arial" w:cs="Arial"/>
              <w:b/>
              <w:color w:val="000000"/>
              <w:sz w:val="26"/>
              <w:szCs w:val="26"/>
              <w:shd w:val="clear" w:color="auto" w:fill="FFFFFF"/>
            </w:rPr>
          </w:rPrChange>
        </w:rPr>
        <w:t xml:space="preserve"> </w:t>
      </w:r>
      <w:r w:rsidR="004176D3" w:rsidRPr="00DE01BB">
        <w:rPr>
          <w:rFonts w:ascii="Arial" w:hAnsi="Arial" w:cs="Arial"/>
          <w:b/>
          <w:color w:val="000000"/>
          <w:sz w:val="28"/>
          <w:szCs w:val="28"/>
          <w:shd w:val="clear" w:color="auto" w:fill="FFFFFF"/>
          <w:rPrChange w:id="54" w:author="Sadi Cilingir" w:date="2016-03-06T08:55:00Z">
            <w:rPr>
              <w:rFonts w:ascii="Arial" w:hAnsi="Arial" w:cs="Arial"/>
              <w:b/>
              <w:color w:val="000000"/>
              <w:sz w:val="26"/>
              <w:szCs w:val="26"/>
              <w:shd w:val="clear" w:color="auto" w:fill="FFFFFF"/>
            </w:rPr>
          </w:rPrChange>
        </w:rPr>
        <w:t xml:space="preserve">YGA </w:t>
      </w:r>
      <w:r w:rsidRPr="00DE01BB">
        <w:rPr>
          <w:rFonts w:ascii="Arial" w:hAnsi="Arial" w:cs="Arial"/>
          <w:b/>
          <w:color w:val="000000"/>
          <w:sz w:val="28"/>
          <w:szCs w:val="28"/>
          <w:shd w:val="clear" w:color="auto" w:fill="FFFFFF"/>
          <w:rPrChange w:id="55" w:author="Sadi Cilingir" w:date="2016-03-06T08:55:00Z">
            <w:rPr>
              <w:rFonts w:ascii="Arial" w:hAnsi="Arial" w:cs="Arial"/>
              <w:b/>
              <w:color w:val="000000"/>
              <w:sz w:val="26"/>
              <w:szCs w:val="26"/>
              <w:shd w:val="clear" w:color="auto" w:fill="FFFFFF"/>
            </w:rPr>
          </w:rPrChange>
        </w:rPr>
        <w:t xml:space="preserve">işbirliğiyle </w:t>
      </w:r>
      <w:r w:rsidR="004176D3" w:rsidRPr="00DE01BB">
        <w:rPr>
          <w:rFonts w:ascii="Arial" w:hAnsi="Arial" w:cs="Arial"/>
          <w:b/>
          <w:color w:val="000000"/>
          <w:sz w:val="28"/>
          <w:szCs w:val="28"/>
          <w:shd w:val="clear" w:color="auto" w:fill="FFFFFF"/>
          <w:rPrChange w:id="56" w:author="Sadi Cilingir" w:date="2016-03-06T08:55:00Z">
            <w:rPr>
              <w:rFonts w:ascii="Arial" w:hAnsi="Arial" w:cs="Arial"/>
              <w:b/>
              <w:color w:val="000000"/>
              <w:sz w:val="26"/>
              <w:szCs w:val="26"/>
              <w:shd w:val="clear" w:color="auto" w:fill="FFFFFF"/>
            </w:rPr>
          </w:rPrChange>
        </w:rPr>
        <w:t xml:space="preserve">ve Sesli Betimleme Derneği’nin desteğiyle </w:t>
      </w:r>
      <w:r w:rsidRPr="00DE01BB">
        <w:rPr>
          <w:rFonts w:ascii="Arial" w:hAnsi="Arial" w:cs="Arial"/>
          <w:b/>
          <w:color w:val="000000"/>
          <w:sz w:val="28"/>
          <w:szCs w:val="28"/>
          <w:shd w:val="clear" w:color="auto" w:fill="FFFFFF"/>
          <w:rPrChange w:id="57" w:author="Sadi Cilingir" w:date="2016-03-06T08:55:00Z">
            <w:rPr>
              <w:rFonts w:ascii="Arial" w:hAnsi="Arial" w:cs="Arial"/>
              <w:b/>
              <w:color w:val="000000"/>
              <w:sz w:val="26"/>
              <w:szCs w:val="26"/>
              <w:shd w:val="clear" w:color="auto" w:fill="FFFFFF"/>
            </w:rPr>
          </w:rPrChange>
        </w:rPr>
        <w:t>görme engelliler için geliştirdiği ve</w:t>
      </w:r>
      <w:bookmarkStart w:id="58" w:name="_GoBack"/>
      <w:bookmarkEnd w:id="58"/>
      <w:r w:rsidRPr="00DE01BB">
        <w:rPr>
          <w:rFonts w:ascii="Arial" w:hAnsi="Arial" w:cs="Arial"/>
          <w:b/>
          <w:color w:val="000000"/>
          <w:sz w:val="28"/>
          <w:szCs w:val="28"/>
          <w:shd w:val="clear" w:color="auto" w:fill="FFFFFF"/>
          <w:rPrChange w:id="59" w:author="Sadi Cilingir" w:date="2016-03-06T08:55:00Z">
            <w:rPr>
              <w:rFonts w:ascii="Arial" w:hAnsi="Arial" w:cs="Arial"/>
              <w:b/>
              <w:color w:val="000000"/>
              <w:sz w:val="26"/>
              <w:szCs w:val="26"/>
              <w:shd w:val="clear" w:color="auto" w:fill="FFFFFF"/>
            </w:rPr>
          </w:rPrChange>
        </w:rPr>
        <w:t xml:space="preserve"> “</w:t>
      </w:r>
      <w:proofErr w:type="spellStart"/>
      <w:r w:rsidRPr="00DE01BB">
        <w:rPr>
          <w:rFonts w:ascii="Arial" w:hAnsi="Arial" w:cs="Arial"/>
          <w:b/>
          <w:color w:val="000000"/>
          <w:sz w:val="28"/>
          <w:szCs w:val="28"/>
          <w:shd w:val="clear" w:color="auto" w:fill="FFFFFF"/>
          <w:rPrChange w:id="60" w:author="Sadi Cilingir" w:date="2016-03-06T08:55:00Z">
            <w:rPr>
              <w:rFonts w:ascii="Arial" w:hAnsi="Arial" w:cs="Arial"/>
              <w:b/>
              <w:color w:val="000000"/>
              <w:sz w:val="26"/>
              <w:szCs w:val="26"/>
              <w:shd w:val="clear" w:color="auto" w:fill="FFFFFF"/>
            </w:rPr>
          </w:rPrChange>
        </w:rPr>
        <w:t>Turkcell</w:t>
      </w:r>
      <w:proofErr w:type="spellEnd"/>
      <w:r w:rsidRPr="00DE01BB">
        <w:rPr>
          <w:rFonts w:ascii="Arial" w:hAnsi="Arial" w:cs="Arial"/>
          <w:b/>
          <w:color w:val="000000"/>
          <w:sz w:val="28"/>
          <w:szCs w:val="28"/>
          <w:shd w:val="clear" w:color="auto" w:fill="FFFFFF"/>
          <w:rPrChange w:id="61" w:author="Sadi Cilingir" w:date="2016-03-06T08:55:00Z">
            <w:rPr>
              <w:rFonts w:ascii="Arial" w:hAnsi="Arial" w:cs="Arial"/>
              <w:b/>
              <w:color w:val="000000"/>
              <w:sz w:val="26"/>
              <w:szCs w:val="26"/>
              <w:shd w:val="clear" w:color="auto" w:fill="FFFFFF"/>
            </w:rPr>
          </w:rPrChange>
        </w:rPr>
        <w:t xml:space="preserve"> Hayal </w:t>
      </w:r>
      <w:proofErr w:type="spellStart"/>
      <w:r w:rsidRPr="00DE01BB">
        <w:rPr>
          <w:rFonts w:ascii="Arial" w:hAnsi="Arial" w:cs="Arial"/>
          <w:b/>
          <w:color w:val="000000"/>
          <w:sz w:val="28"/>
          <w:szCs w:val="28"/>
          <w:shd w:val="clear" w:color="auto" w:fill="FFFFFF"/>
          <w:rPrChange w:id="62" w:author="Sadi Cilingir" w:date="2016-03-06T08:55:00Z">
            <w:rPr>
              <w:rFonts w:ascii="Arial" w:hAnsi="Arial" w:cs="Arial"/>
              <w:b/>
              <w:color w:val="000000"/>
              <w:sz w:val="26"/>
              <w:szCs w:val="26"/>
              <w:shd w:val="clear" w:color="auto" w:fill="FFFFFF"/>
            </w:rPr>
          </w:rPrChange>
        </w:rPr>
        <w:t>Ortağım”a</w:t>
      </w:r>
      <w:proofErr w:type="spellEnd"/>
      <w:r w:rsidRPr="00DE01BB">
        <w:rPr>
          <w:rFonts w:ascii="Arial" w:hAnsi="Arial" w:cs="Arial"/>
          <w:b/>
          <w:color w:val="000000"/>
          <w:sz w:val="28"/>
          <w:szCs w:val="28"/>
          <w:shd w:val="clear" w:color="auto" w:fill="FFFFFF"/>
          <w:rPrChange w:id="63" w:author="Sadi Cilingir" w:date="2016-03-06T08:55:00Z">
            <w:rPr>
              <w:rFonts w:ascii="Arial" w:hAnsi="Arial" w:cs="Arial"/>
              <w:b/>
              <w:color w:val="000000"/>
              <w:sz w:val="26"/>
              <w:szCs w:val="26"/>
              <w:shd w:val="clear" w:color="auto" w:fill="FFFFFF"/>
            </w:rPr>
          </w:rPrChange>
        </w:rPr>
        <w:t xml:space="preserve"> eklediği “Cepten Sesli Betimleme” hizmeti, dünyada ilk kez bir mobil uygulama üzerinden sunuluyor. </w:t>
      </w:r>
    </w:p>
    <w:p w:rsidR="004176D3" w:rsidRPr="00416B2C" w:rsidRDefault="004176D3" w:rsidP="004176D3">
      <w:pPr>
        <w:jc w:val="center"/>
        <w:rPr>
          <w:rFonts w:ascii="Arial" w:hAnsi="Arial" w:cs="Arial"/>
          <w:b/>
          <w:color w:val="000000"/>
          <w:sz w:val="26"/>
          <w:szCs w:val="26"/>
          <w:shd w:val="clear" w:color="auto" w:fill="FFFFFF"/>
        </w:rPr>
      </w:pPr>
      <w:bookmarkStart w:id="64" w:name="OLE_LINK1"/>
      <w:bookmarkStart w:id="65" w:name="OLE_LINK2"/>
      <w:r w:rsidRPr="00DE01BB">
        <w:rPr>
          <w:rFonts w:ascii="Arial" w:hAnsi="Arial" w:cs="Arial"/>
          <w:b/>
          <w:color w:val="000000"/>
          <w:sz w:val="28"/>
          <w:szCs w:val="28"/>
          <w:shd w:val="clear" w:color="auto" w:fill="FFFFFF"/>
          <w:rPrChange w:id="66" w:author="Sadi Cilingir" w:date="2016-03-06T08:55:00Z">
            <w:rPr>
              <w:rFonts w:ascii="Arial" w:hAnsi="Arial" w:cs="Arial"/>
              <w:b/>
              <w:color w:val="000000"/>
              <w:sz w:val="26"/>
              <w:szCs w:val="26"/>
              <w:shd w:val="clear" w:color="auto" w:fill="FFFFFF"/>
            </w:rPr>
          </w:rPrChange>
        </w:rPr>
        <w:t xml:space="preserve">Filmlerde diyalogsuz sahnelerin ayrıntılarıyla anlatıldığı “Cepten Sesli Betimleme” ile görme engelliler, 4 Mart’ta </w:t>
      </w:r>
      <w:proofErr w:type="gramStart"/>
      <w:r w:rsidRPr="00DE01BB">
        <w:rPr>
          <w:rFonts w:ascii="Arial" w:hAnsi="Arial" w:cs="Arial"/>
          <w:b/>
          <w:color w:val="000000"/>
          <w:sz w:val="28"/>
          <w:szCs w:val="28"/>
          <w:shd w:val="clear" w:color="auto" w:fill="FFFFFF"/>
          <w:rPrChange w:id="67" w:author="Sadi Cilingir" w:date="2016-03-06T08:55:00Z">
            <w:rPr>
              <w:rFonts w:ascii="Arial" w:hAnsi="Arial" w:cs="Arial"/>
              <w:b/>
              <w:color w:val="000000"/>
              <w:sz w:val="26"/>
              <w:szCs w:val="26"/>
              <w:shd w:val="clear" w:color="auto" w:fill="FFFFFF"/>
            </w:rPr>
          </w:rPrChange>
        </w:rPr>
        <w:t>vizyona</w:t>
      </w:r>
      <w:proofErr w:type="gramEnd"/>
      <w:r w:rsidRPr="00DE01BB">
        <w:rPr>
          <w:rFonts w:ascii="Arial" w:hAnsi="Arial" w:cs="Arial"/>
          <w:b/>
          <w:color w:val="000000"/>
          <w:sz w:val="28"/>
          <w:szCs w:val="28"/>
          <w:shd w:val="clear" w:color="auto" w:fill="FFFFFF"/>
          <w:rPrChange w:id="68" w:author="Sadi Cilingir" w:date="2016-03-06T08:55:00Z">
            <w:rPr>
              <w:rFonts w:ascii="Arial" w:hAnsi="Arial" w:cs="Arial"/>
              <w:b/>
              <w:color w:val="000000"/>
              <w:sz w:val="26"/>
              <w:szCs w:val="26"/>
              <w:shd w:val="clear" w:color="auto" w:fill="FFFFFF"/>
            </w:rPr>
          </w:rPrChange>
        </w:rPr>
        <w:t xml:space="preserve"> girecek olan ‘</w:t>
      </w:r>
      <w:proofErr w:type="spellStart"/>
      <w:r w:rsidRPr="00DE01BB">
        <w:rPr>
          <w:rFonts w:ascii="Arial" w:hAnsi="Arial" w:cs="Arial"/>
          <w:b/>
          <w:color w:val="000000"/>
          <w:sz w:val="28"/>
          <w:szCs w:val="28"/>
          <w:shd w:val="clear" w:color="auto" w:fill="FFFFFF"/>
          <w:rPrChange w:id="69" w:author="Sadi Cilingir" w:date="2016-03-06T08:55:00Z">
            <w:rPr>
              <w:rFonts w:ascii="Arial" w:hAnsi="Arial" w:cs="Arial"/>
              <w:b/>
              <w:color w:val="000000"/>
              <w:sz w:val="26"/>
              <w:szCs w:val="26"/>
              <w:shd w:val="clear" w:color="auto" w:fill="FFFFFF"/>
            </w:rPr>
          </w:rPrChange>
        </w:rPr>
        <w:t>Ceberrut</w:t>
      </w:r>
      <w:proofErr w:type="spellEnd"/>
      <w:r w:rsidRPr="00DE01BB">
        <w:rPr>
          <w:rFonts w:ascii="Arial" w:hAnsi="Arial" w:cs="Arial"/>
          <w:b/>
          <w:color w:val="000000"/>
          <w:sz w:val="28"/>
          <w:szCs w:val="28"/>
          <w:shd w:val="clear" w:color="auto" w:fill="FFFFFF"/>
          <w:rPrChange w:id="70" w:author="Sadi Cilingir" w:date="2016-03-06T08:55:00Z">
            <w:rPr>
              <w:rFonts w:ascii="Arial" w:hAnsi="Arial" w:cs="Arial"/>
              <w:b/>
              <w:color w:val="000000"/>
              <w:sz w:val="26"/>
              <w:szCs w:val="26"/>
              <w:shd w:val="clear" w:color="auto" w:fill="FFFFFF"/>
            </w:rPr>
          </w:rPrChange>
        </w:rPr>
        <w:t xml:space="preserve">’ filminde, ilk kez bir </w:t>
      </w:r>
      <w:r w:rsidR="001A0AD8" w:rsidRPr="00DE01BB">
        <w:rPr>
          <w:rFonts w:ascii="Arial" w:hAnsi="Arial" w:cs="Arial"/>
          <w:b/>
          <w:color w:val="000000"/>
          <w:sz w:val="28"/>
          <w:szCs w:val="28"/>
          <w:shd w:val="clear" w:color="auto" w:fill="FFFFFF"/>
          <w:rPrChange w:id="71" w:author="Sadi Cilingir" w:date="2016-03-06T08:55:00Z">
            <w:rPr>
              <w:rFonts w:ascii="Arial" w:hAnsi="Arial" w:cs="Arial"/>
              <w:b/>
              <w:color w:val="000000"/>
              <w:sz w:val="26"/>
              <w:szCs w:val="26"/>
              <w:shd w:val="clear" w:color="auto" w:fill="FFFFFF"/>
            </w:rPr>
          </w:rPrChange>
        </w:rPr>
        <w:t xml:space="preserve">yerli </w:t>
      </w:r>
      <w:r w:rsidRPr="00DE01BB">
        <w:rPr>
          <w:rFonts w:ascii="Arial" w:hAnsi="Arial" w:cs="Arial"/>
          <w:b/>
          <w:color w:val="000000"/>
          <w:sz w:val="28"/>
          <w:szCs w:val="28"/>
          <w:shd w:val="clear" w:color="auto" w:fill="FFFFFF"/>
          <w:rPrChange w:id="72" w:author="Sadi Cilingir" w:date="2016-03-06T08:55:00Z">
            <w:rPr>
              <w:rFonts w:ascii="Arial" w:hAnsi="Arial" w:cs="Arial"/>
              <w:b/>
              <w:color w:val="000000"/>
              <w:sz w:val="26"/>
              <w:szCs w:val="26"/>
              <w:shd w:val="clear" w:color="auto" w:fill="FFFFFF"/>
            </w:rPr>
          </w:rPrChange>
        </w:rPr>
        <w:t>korku filmini tüm sinema salonlarında sesli betimleme hizmeti alarak izleyecekler</w:t>
      </w:r>
      <w:r>
        <w:rPr>
          <w:rFonts w:ascii="Arial" w:hAnsi="Arial" w:cs="Arial"/>
          <w:b/>
          <w:color w:val="000000"/>
          <w:sz w:val="26"/>
          <w:szCs w:val="26"/>
          <w:shd w:val="clear" w:color="auto" w:fill="FFFFFF"/>
        </w:rPr>
        <w:t>.</w:t>
      </w:r>
    </w:p>
    <w:bookmarkEnd w:id="64"/>
    <w:bookmarkEnd w:id="65"/>
    <w:p w:rsidR="008D236A" w:rsidDel="00DE01BB" w:rsidRDefault="008D236A" w:rsidP="00B47F96">
      <w:pPr>
        <w:jc w:val="center"/>
        <w:rPr>
          <w:del w:id="73" w:author="Sadi Cilingir" w:date="2016-03-06T08:55:00Z"/>
          <w:rFonts w:ascii="Arial" w:hAnsi="Arial" w:cs="Arial"/>
          <w:b/>
          <w:color w:val="000000"/>
          <w:sz w:val="24"/>
          <w:szCs w:val="24"/>
          <w:shd w:val="clear" w:color="auto" w:fill="FFFFFF"/>
        </w:rPr>
      </w:pPr>
    </w:p>
    <w:p w:rsidR="008D236A" w:rsidRPr="00A7299D" w:rsidRDefault="008D236A" w:rsidP="008D236A">
      <w:pPr>
        <w:rPr>
          <w:rFonts w:ascii="Arial" w:hAnsi="Arial" w:cs="Arial"/>
          <w:color w:val="000000"/>
          <w:sz w:val="24"/>
          <w:szCs w:val="24"/>
          <w:shd w:val="clear" w:color="auto" w:fill="FFFFFF"/>
        </w:rPr>
      </w:pPr>
      <w:bookmarkStart w:id="74" w:name="OLE_LINK7"/>
      <w:bookmarkStart w:id="75" w:name="OLE_LINK8"/>
      <w:r w:rsidRPr="00A7299D">
        <w:rPr>
          <w:rFonts w:ascii="Arial" w:hAnsi="Arial" w:cs="Arial"/>
          <w:color w:val="000000"/>
          <w:sz w:val="24"/>
          <w:szCs w:val="24"/>
          <w:shd w:val="clear" w:color="auto" w:fill="FFFFFF"/>
        </w:rPr>
        <w:t xml:space="preserve">Yapımcılığını Bor Medya Yapım’ın üstlendiği, başrollerinde Merve Akaydın, Tolga Demircan, Alp </w:t>
      </w:r>
      <w:proofErr w:type="spellStart"/>
      <w:r w:rsidRPr="00A7299D">
        <w:rPr>
          <w:rFonts w:ascii="Arial" w:hAnsi="Arial" w:cs="Arial"/>
          <w:color w:val="000000"/>
          <w:sz w:val="24"/>
          <w:szCs w:val="24"/>
          <w:shd w:val="clear" w:color="auto" w:fill="FFFFFF"/>
        </w:rPr>
        <w:t>Navruz</w:t>
      </w:r>
      <w:proofErr w:type="spellEnd"/>
      <w:r w:rsidRPr="00A7299D">
        <w:rPr>
          <w:rFonts w:ascii="Arial" w:hAnsi="Arial" w:cs="Arial"/>
          <w:color w:val="000000"/>
          <w:sz w:val="24"/>
          <w:szCs w:val="24"/>
          <w:shd w:val="clear" w:color="auto" w:fill="FFFFFF"/>
        </w:rPr>
        <w:t>, Ayşegül Kaygusuz, Özgür Yelence gibi isimlerin yer aldığı ‘</w:t>
      </w:r>
      <w:proofErr w:type="spellStart"/>
      <w:r w:rsidRPr="00A7299D">
        <w:rPr>
          <w:rFonts w:ascii="Arial" w:hAnsi="Arial" w:cs="Arial"/>
          <w:color w:val="000000"/>
          <w:sz w:val="24"/>
          <w:szCs w:val="24"/>
          <w:shd w:val="clear" w:color="auto" w:fill="FFFFFF"/>
        </w:rPr>
        <w:t>Ceberrut</w:t>
      </w:r>
      <w:proofErr w:type="spellEnd"/>
      <w:r w:rsidRPr="00A7299D">
        <w:rPr>
          <w:rFonts w:ascii="Arial" w:hAnsi="Arial" w:cs="Arial"/>
          <w:color w:val="000000"/>
          <w:sz w:val="24"/>
          <w:szCs w:val="24"/>
          <w:shd w:val="clear" w:color="auto" w:fill="FFFFFF"/>
        </w:rPr>
        <w:t>’ filmi</w:t>
      </w:r>
      <w:r w:rsidR="004176D3">
        <w:rPr>
          <w:rFonts w:ascii="Arial" w:hAnsi="Arial" w:cs="Arial"/>
          <w:color w:val="000000"/>
          <w:sz w:val="24"/>
          <w:szCs w:val="24"/>
          <w:shd w:val="clear" w:color="auto" w:fill="FFFFFF"/>
        </w:rPr>
        <w:t>nin sesli betimlemesi</w:t>
      </w:r>
      <w:r w:rsidRPr="00A7299D">
        <w:rPr>
          <w:rFonts w:ascii="Arial" w:hAnsi="Arial" w:cs="Arial"/>
          <w:color w:val="000000"/>
          <w:sz w:val="24"/>
          <w:szCs w:val="24"/>
          <w:shd w:val="clear" w:color="auto" w:fill="FFFFFF"/>
        </w:rPr>
        <w:t xml:space="preserve">, </w:t>
      </w:r>
      <w:proofErr w:type="gramStart"/>
      <w:r w:rsidRPr="00A7299D">
        <w:rPr>
          <w:rFonts w:ascii="Arial" w:hAnsi="Arial" w:cs="Arial"/>
          <w:color w:val="000000"/>
          <w:sz w:val="24"/>
          <w:szCs w:val="24"/>
          <w:shd w:val="clear" w:color="auto" w:fill="FFFFFF"/>
        </w:rPr>
        <w:t>vizyon</w:t>
      </w:r>
      <w:proofErr w:type="gramEnd"/>
      <w:r w:rsidRPr="00A7299D">
        <w:rPr>
          <w:rFonts w:ascii="Arial" w:hAnsi="Arial" w:cs="Arial"/>
          <w:color w:val="000000"/>
          <w:sz w:val="24"/>
          <w:szCs w:val="24"/>
          <w:shd w:val="clear" w:color="auto" w:fill="FFFFFF"/>
        </w:rPr>
        <w:t xml:space="preserve"> öncesinde </w:t>
      </w:r>
      <w:proofErr w:type="spellStart"/>
      <w:r w:rsidRPr="00A7299D">
        <w:rPr>
          <w:rFonts w:ascii="Arial" w:hAnsi="Arial" w:cs="Arial"/>
          <w:color w:val="000000"/>
          <w:sz w:val="24"/>
          <w:szCs w:val="24"/>
          <w:shd w:val="clear" w:color="auto" w:fill="FFFFFF"/>
        </w:rPr>
        <w:t>Turkcell’in</w:t>
      </w:r>
      <w:proofErr w:type="spellEnd"/>
      <w:r w:rsidR="00827E2D">
        <w:rPr>
          <w:rFonts w:ascii="Arial" w:hAnsi="Arial" w:cs="Arial"/>
          <w:color w:val="000000"/>
          <w:sz w:val="24"/>
          <w:szCs w:val="24"/>
          <w:shd w:val="clear" w:color="auto" w:fill="FFFFFF"/>
        </w:rPr>
        <w:t xml:space="preserve"> </w:t>
      </w:r>
      <w:r w:rsidRPr="00A7299D">
        <w:rPr>
          <w:rFonts w:ascii="Arial" w:hAnsi="Arial" w:cs="Arial"/>
          <w:color w:val="000000"/>
          <w:sz w:val="24"/>
          <w:szCs w:val="24"/>
          <w:shd w:val="clear" w:color="auto" w:fill="FFFFFF"/>
        </w:rPr>
        <w:t xml:space="preserve">yeni </w:t>
      </w:r>
      <w:r w:rsidR="00827E2D">
        <w:rPr>
          <w:rFonts w:ascii="Arial" w:hAnsi="Arial" w:cs="Arial"/>
          <w:color w:val="000000"/>
          <w:sz w:val="24"/>
          <w:szCs w:val="24"/>
          <w:shd w:val="clear" w:color="auto" w:fill="FFFFFF"/>
        </w:rPr>
        <w:t>hizmeti</w:t>
      </w:r>
      <w:r w:rsidRPr="00A7299D">
        <w:rPr>
          <w:rFonts w:ascii="Arial" w:hAnsi="Arial" w:cs="Arial"/>
          <w:color w:val="000000"/>
          <w:sz w:val="24"/>
          <w:szCs w:val="24"/>
          <w:shd w:val="clear" w:color="auto" w:fill="FFFFFF"/>
        </w:rPr>
        <w:t>‘</w:t>
      </w:r>
      <w:r w:rsidR="009F0994">
        <w:rPr>
          <w:rFonts w:ascii="Arial" w:hAnsi="Arial" w:cs="Arial"/>
          <w:color w:val="000000"/>
          <w:sz w:val="24"/>
          <w:szCs w:val="24"/>
          <w:shd w:val="clear" w:color="auto" w:fill="FFFFFF"/>
        </w:rPr>
        <w:t xml:space="preserve"> “</w:t>
      </w:r>
      <w:proofErr w:type="spellStart"/>
      <w:r w:rsidR="009F0994">
        <w:rPr>
          <w:rFonts w:ascii="Arial" w:hAnsi="Arial" w:cs="Arial"/>
          <w:color w:val="000000"/>
          <w:sz w:val="24"/>
          <w:szCs w:val="24"/>
          <w:shd w:val="clear" w:color="auto" w:fill="FFFFFF"/>
        </w:rPr>
        <w:t>Turkcell</w:t>
      </w:r>
      <w:proofErr w:type="spellEnd"/>
      <w:r w:rsidR="009F0994">
        <w:rPr>
          <w:rFonts w:ascii="Arial" w:hAnsi="Arial" w:cs="Arial"/>
          <w:color w:val="000000"/>
          <w:sz w:val="24"/>
          <w:szCs w:val="24"/>
          <w:shd w:val="clear" w:color="auto" w:fill="FFFFFF"/>
        </w:rPr>
        <w:t xml:space="preserve"> Hayal </w:t>
      </w:r>
      <w:proofErr w:type="spellStart"/>
      <w:r w:rsidR="009F0994">
        <w:rPr>
          <w:rFonts w:ascii="Arial" w:hAnsi="Arial" w:cs="Arial"/>
          <w:color w:val="000000"/>
          <w:sz w:val="24"/>
          <w:szCs w:val="24"/>
          <w:shd w:val="clear" w:color="auto" w:fill="FFFFFF"/>
        </w:rPr>
        <w:t>Ortağım”</w:t>
      </w:r>
      <w:r w:rsidR="004176D3">
        <w:rPr>
          <w:rFonts w:ascii="Arial" w:hAnsi="Arial" w:cs="Arial"/>
          <w:color w:val="000000"/>
          <w:sz w:val="24"/>
          <w:szCs w:val="24"/>
          <w:shd w:val="clear" w:color="auto" w:fill="FFFFFF"/>
        </w:rPr>
        <w:t>a</w:t>
      </w:r>
      <w:proofErr w:type="spellEnd"/>
      <w:r w:rsidR="004176D3">
        <w:rPr>
          <w:rFonts w:ascii="Arial" w:hAnsi="Arial" w:cs="Arial"/>
          <w:color w:val="000000"/>
          <w:sz w:val="24"/>
          <w:szCs w:val="24"/>
          <w:shd w:val="clear" w:color="auto" w:fill="FFFFFF"/>
        </w:rPr>
        <w:t xml:space="preserve"> eklendi</w:t>
      </w:r>
      <w:proofErr w:type="gramStart"/>
      <w:r w:rsidR="004176D3">
        <w:rPr>
          <w:rFonts w:ascii="Arial" w:hAnsi="Arial" w:cs="Arial"/>
          <w:color w:val="000000"/>
          <w:sz w:val="24"/>
          <w:szCs w:val="24"/>
          <w:shd w:val="clear" w:color="auto" w:fill="FFFFFF"/>
        </w:rPr>
        <w:t>.</w:t>
      </w:r>
      <w:r w:rsidRPr="00A7299D">
        <w:rPr>
          <w:rFonts w:ascii="Arial" w:hAnsi="Arial" w:cs="Arial"/>
          <w:color w:val="000000"/>
          <w:sz w:val="24"/>
          <w:szCs w:val="24"/>
          <w:shd w:val="clear" w:color="auto" w:fill="FFFFFF"/>
        </w:rPr>
        <w:t>.</w:t>
      </w:r>
      <w:proofErr w:type="gramEnd"/>
      <w:r w:rsidRPr="00A7299D">
        <w:rPr>
          <w:rFonts w:ascii="Arial" w:hAnsi="Arial" w:cs="Arial"/>
          <w:color w:val="000000"/>
          <w:sz w:val="24"/>
          <w:szCs w:val="24"/>
          <w:shd w:val="clear" w:color="auto" w:fill="FFFFFF"/>
        </w:rPr>
        <w:t xml:space="preserve"> Dünyada ilk kez görme engelliler</w:t>
      </w:r>
      <w:r w:rsidR="00827E2D">
        <w:rPr>
          <w:rFonts w:ascii="Arial" w:hAnsi="Arial" w:cs="Arial"/>
          <w:color w:val="000000"/>
          <w:sz w:val="24"/>
          <w:szCs w:val="24"/>
          <w:shd w:val="clear" w:color="auto" w:fill="FFFFFF"/>
        </w:rPr>
        <w:t>in</w:t>
      </w:r>
      <w:r w:rsidRPr="00A7299D">
        <w:rPr>
          <w:rFonts w:ascii="Arial" w:hAnsi="Arial" w:cs="Arial"/>
          <w:color w:val="000000"/>
          <w:sz w:val="24"/>
          <w:szCs w:val="24"/>
          <w:shd w:val="clear" w:color="auto" w:fill="FFFFFF"/>
        </w:rPr>
        <w:t xml:space="preserve"> bir sinema izleyicisiyle aynı keyfi alarak </w:t>
      </w:r>
      <w:r w:rsidR="00827E2D">
        <w:rPr>
          <w:rFonts w:ascii="Arial" w:hAnsi="Arial" w:cs="Arial"/>
          <w:color w:val="000000"/>
          <w:sz w:val="24"/>
          <w:szCs w:val="24"/>
          <w:shd w:val="clear" w:color="auto" w:fill="FFFFFF"/>
        </w:rPr>
        <w:t xml:space="preserve">sinema izleme </w:t>
      </w:r>
      <w:r w:rsidR="00044F1E">
        <w:rPr>
          <w:rFonts w:ascii="Arial" w:hAnsi="Arial" w:cs="Arial"/>
          <w:color w:val="000000"/>
          <w:sz w:val="24"/>
          <w:szCs w:val="24"/>
          <w:shd w:val="clear" w:color="auto" w:fill="FFFFFF"/>
        </w:rPr>
        <w:t xml:space="preserve">deneyimi yaşamalarını sağlayan </w:t>
      </w:r>
      <w:r w:rsidRPr="00A7299D">
        <w:rPr>
          <w:rFonts w:ascii="Arial" w:hAnsi="Arial" w:cs="Arial"/>
          <w:color w:val="000000"/>
          <w:sz w:val="24"/>
          <w:szCs w:val="24"/>
          <w:shd w:val="clear" w:color="auto" w:fill="FFFFFF"/>
        </w:rPr>
        <w:t xml:space="preserve">‘Cepten Sesli Betimleme’ ile </w:t>
      </w:r>
      <w:r w:rsidR="00044F1E">
        <w:rPr>
          <w:rFonts w:ascii="Arial" w:hAnsi="Arial" w:cs="Arial"/>
          <w:color w:val="000000"/>
          <w:sz w:val="24"/>
          <w:szCs w:val="24"/>
          <w:shd w:val="clear" w:color="auto" w:fill="FFFFFF"/>
        </w:rPr>
        <w:t xml:space="preserve">görme engelli sinemaseverler, </w:t>
      </w:r>
      <w:r w:rsidRPr="00A7299D">
        <w:rPr>
          <w:rFonts w:ascii="Arial" w:hAnsi="Arial" w:cs="Arial"/>
          <w:color w:val="000000"/>
          <w:sz w:val="24"/>
          <w:szCs w:val="24"/>
          <w:shd w:val="clear" w:color="auto" w:fill="FFFFFF"/>
        </w:rPr>
        <w:t>‘</w:t>
      </w:r>
      <w:proofErr w:type="spellStart"/>
      <w:r w:rsidRPr="00A7299D">
        <w:rPr>
          <w:rFonts w:ascii="Arial" w:hAnsi="Arial" w:cs="Arial"/>
          <w:color w:val="000000"/>
          <w:sz w:val="24"/>
          <w:szCs w:val="24"/>
          <w:shd w:val="clear" w:color="auto" w:fill="FFFFFF"/>
        </w:rPr>
        <w:t>Ceberrut</w:t>
      </w:r>
      <w:proofErr w:type="spellEnd"/>
      <w:r w:rsidRPr="00A7299D">
        <w:rPr>
          <w:rFonts w:ascii="Arial" w:hAnsi="Arial" w:cs="Arial"/>
          <w:color w:val="000000"/>
          <w:sz w:val="24"/>
          <w:szCs w:val="24"/>
          <w:shd w:val="clear" w:color="auto" w:fill="FFFFFF"/>
        </w:rPr>
        <w:t xml:space="preserve">’ filminde korku dolu anları </w:t>
      </w:r>
      <w:r w:rsidR="001A0AD8">
        <w:rPr>
          <w:rFonts w:ascii="Arial" w:hAnsi="Arial" w:cs="Arial"/>
          <w:color w:val="000000"/>
          <w:sz w:val="24"/>
          <w:szCs w:val="24"/>
          <w:shd w:val="clear" w:color="auto" w:fill="FFFFFF"/>
        </w:rPr>
        <w:t>tüm görsel ayrıntılarıyla takip edebilecekler</w:t>
      </w:r>
      <w:r w:rsidRPr="00A7299D">
        <w:rPr>
          <w:rFonts w:ascii="Arial" w:hAnsi="Arial" w:cs="Arial"/>
          <w:color w:val="000000"/>
          <w:sz w:val="24"/>
          <w:szCs w:val="24"/>
          <w:shd w:val="clear" w:color="auto" w:fill="FFFFFF"/>
        </w:rPr>
        <w:t xml:space="preserve">. </w:t>
      </w:r>
    </w:p>
    <w:p w:rsidR="00F8041D" w:rsidRPr="00A7299D" w:rsidRDefault="00F8041D" w:rsidP="008D236A">
      <w:pPr>
        <w:rPr>
          <w:rFonts w:ascii="Arial" w:hAnsi="Arial" w:cs="Arial"/>
          <w:color w:val="000000"/>
          <w:sz w:val="24"/>
          <w:szCs w:val="24"/>
          <w:shd w:val="clear" w:color="auto" w:fill="FFFFFF"/>
        </w:rPr>
      </w:pPr>
      <w:r w:rsidRPr="00A7299D">
        <w:rPr>
          <w:rFonts w:ascii="Arial" w:hAnsi="Arial" w:cs="Arial"/>
          <w:color w:val="000000"/>
          <w:sz w:val="24"/>
          <w:szCs w:val="24"/>
          <w:shd w:val="clear" w:color="auto" w:fill="FFFFFF"/>
        </w:rPr>
        <w:t>“Cepten Sesli Betimleme”, filmin kilit noktası olan çevre, mekân, kişi ya da objeye dair özelliklerin; diyalogsuz sahnelerin sesle aktarılabilmesi ve bu sayede görme engellilerin kesintisiz film keyfi yaşaması amacıyla geliştirildi. Uygulamada, anlatıcı ses, ortamı ve oyuncuları ayrıntılarıyla tasvir ediyor. Böylece görme engelliler de filme ilişkin bilgilere diğer sinema izleyicileri kadar sahip oluyor ve sinemada bulunmaktan daha fazla tat alabiliyor.</w:t>
      </w:r>
    </w:p>
    <w:p w:rsidR="008244A1" w:rsidRPr="008244A1" w:rsidRDefault="008D236A" w:rsidP="007D0534">
      <w:pPr>
        <w:rPr>
          <w:rFonts w:ascii="Arial" w:hAnsi="Arial" w:cs="Arial"/>
          <w:b/>
          <w:sz w:val="24"/>
          <w:szCs w:val="24"/>
        </w:rPr>
      </w:pPr>
      <w:r w:rsidRPr="00A7299D">
        <w:rPr>
          <w:rFonts w:ascii="Arial" w:hAnsi="Arial" w:cs="Arial"/>
          <w:color w:val="000000"/>
          <w:sz w:val="24"/>
          <w:szCs w:val="24"/>
          <w:shd w:val="clear" w:color="auto" w:fill="FFFFFF"/>
        </w:rPr>
        <w:t>4 Mart’ta vizyona girecek ‘</w:t>
      </w:r>
      <w:proofErr w:type="spellStart"/>
      <w:r w:rsidRPr="00A7299D">
        <w:rPr>
          <w:rFonts w:ascii="Arial" w:hAnsi="Arial" w:cs="Arial"/>
          <w:color w:val="000000"/>
          <w:sz w:val="24"/>
          <w:szCs w:val="24"/>
          <w:shd w:val="clear" w:color="auto" w:fill="FFFFFF"/>
        </w:rPr>
        <w:t>Ceberrut</w:t>
      </w:r>
      <w:proofErr w:type="spellEnd"/>
      <w:r w:rsidRPr="00A7299D">
        <w:rPr>
          <w:rFonts w:ascii="Arial" w:hAnsi="Arial" w:cs="Arial"/>
          <w:color w:val="000000"/>
          <w:sz w:val="24"/>
          <w:szCs w:val="24"/>
          <w:shd w:val="clear" w:color="auto" w:fill="FFFFFF"/>
        </w:rPr>
        <w:t xml:space="preserve">’ filminde yaşanmış bir </w:t>
      </w:r>
      <w:proofErr w:type="gramStart"/>
      <w:r w:rsidRPr="00A7299D">
        <w:rPr>
          <w:rFonts w:ascii="Arial" w:hAnsi="Arial" w:cs="Arial"/>
          <w:color w:val="000000"/>
          <w:sz w:val="24"/>
          <w:szCs w:val="24"/>
          <w:shd w:val="clear" w:color="auto" w:fill="FFFFFF"/>
        </w:rPr>
        <w:t>hikaye</w:t>
      </w:r>
      <w:proofErr w:type="gramEnd"/>
      <w:r w:rsidRPr="00A7299D">
        <w:rPr>
          <w:rFonts w:ascii="Arial" w:hAnsi="Arial" w:cs="Arial"/>
          <w:color w:val="000000"/>
          <w:sz w:val="24"/>
          <w:szCs w:val="24"/>
          <w:shd w:val="clear" w:color="auto" w:fill="FFFFFF"/>
        </w:rPr>
        <w:t xml:space="preserve"> esas alınıyor.</w:t>
      </w:r>
      <w:r w:rsidR="00F8041D" w:rsidRPr="00A7299D">
        <w:rPr>
          <w:rFonts w:ascii="Arial" w:hAnsi="Arial" w:cs="Arial"/>
          <w:color w:val="000000"/>
          <w:sz w:val="24"/>
          <w:szCs w:val="24"/>
          <w:shd w:val="clear" w:color="auto" w:fill="FFFFFF"/>
        </w:rPr>
        <w:t xml:space="preserve"> İ</w:t>
      </w:r>
      <w:r w:rsidRPr="00A7299D">
        <w:rPr>
          <w:rFonts w:ascii="Arial" w:hAnsi="Arial" w:cs="Arial"/>
          <w:color w:val="000000"/>
          <w:sz w:val="24"/>
          <w:szCs w:val="24"/>
          <w:shd w:val="clear" w:color="auto" w:fill="FFFFFF"/>
        </w:rPr>
        <w:t xml:space="preserve">nternet </w:t>
      </w:r>
      <w:proofErr w:type="gramStart"/>
      <w:r w:rsidRPr="00A7299D">
        <w:rPr>
          <w:rFonts w:ascii="Arial" w:hAnsi="Arial" w:cs="Arial"/>
          <w:color w:val="000000"/>
          <w:sz w:val="24"/>
          <w:szCs w:val="24"/>
          <w:shd w:val="clear" w:color="auto" w:fill="FFFFFF"/>
        </w:rPr>
        <w:t>fenomeni</w:t>
      </w:r>
      <w:proofErr w:type="gramEnd"/>
      <w:r w:rsidRPr="00A7299D">
        <w:rPr>
          <w:rFonts w:ascii="Arial" w:hAnsi="Arial" w:cs="Arial"/>
          <w:color w:val="000000"/>
          <w:sz w:val="24"/>
          <w:szCs w:val="24"/>
          <w:shd w:val="clear" w:color="auto" w:fill="FFFFFF"/>
        </w:rPr>
        <w:t xml:space="preserve"> olmak için çek</w:t>
      </w:r>
      <w:r w:rsidR="00F8041D" w:rsidRPr="00A7299D">
        <w:rPr>
          <w:rFonts w:ascii="Arial" w:hAnsi="Arial" w:cs="Arial"/>
          <w:color w:val="000000"/>
          <w:sz w:val="24"/>
          <w:szCs w:val="24"/>
          <w:shd w:val="clear" w:color="auto" w:fill="FFFFFF"/>
        </w:rPr>
        <w:t>tikleri kısa videolarla istedikleri etkiyi yaratamayan 4 üniversiteli genç, farklı arayışlar içerisine girerler. Gördükleri trajik bir haberden yola çıkarak olayın yaşandığı villada çekim yapmak isteyen gençler kendilerini hiç ummadıkları olaylar zincirinin içinde buluyorlar</w:t>
      </w:r>
      <w:r w:rsidR="00044F1E">
        <w:rPr>
          <w:rFonts w:ascii="Arial" w:hAnsi="Arial" w:cs="Arial"/>
          <w:color w:val="000000"/>
          <w:sz w:val="24"/>
          <w:szCs w:val="24"/>
          <w:shd w:val="clear" w:color="auto" w:fill="FFFFFF"/>
        </w:rPr>
        <w:t>.</w:t>
      </w:r>
      <w:bookmarkEnd w:id="3"/>
      <w:bookmarkEnd w:id="4"/>
      <w:bookmarkEnd w:id="5"/>
      <w:bookmarkEnd w:id="6"/>
      <w:bookmarkEnd w:id="74"/>
      <w:bookmarkEnd w:id="75"/>
    </w:p>
    <w:sectPr w:rsidR="008244A1" w:rsidRPr="008244A1">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E7D" w:rsidRDefault="00405E7D">
      <w:pPr>
        <w:spacing w:after="0" w:line="240" w:lineRule="auto"/>
      </w:pPr>
    </w:p>
  </w:endnote>
  <w:endnote w:type="continuationSeparator" w:id="0">
    <w:p w:rsidR="00405E7D" w:rsidRDefault="00405E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E7D" w:rsidRDefault="00405E7D">
      <w:pPr>
        <w:spacing w:after="0" w:line="240" w:lineRule="auto"/>
      </w:pPr>
    </w:p>
  </w:footnote>
  <w:footnote w:type="continuationSeparator" w:id="0">
    <w:p w:rsidR="00405E7D" w:rsidRDefault="00405E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534" w:rsidRDefault="007D0534">
    <w:pPr>
      <w:pStyle w:val="stBilgi"/>
      <w:jc w:val="right"/>
      <w:rPr>
        <w:ins w:id="76" w:author="BETUL DUVER" w:date="2016-02-24T14:39:00Z"/>
        <w:rFonts w:ascii="Calibri" w:hAnsi="Calibri"/>
        <w:b/>
        <w:color w:val="0080C0"/>
        <w:sz w:val="23"/>
      </w:rPr>
    </w:pPr>
    <w:bookmarkStart w:id="77" w:name="aliashTURKCELLDAHİLİ1HeaderEvenPages"/>
    <w:ins w:id="78" w:author="BETUL DUVER" w:date="2016-02-24T14:39:00Z">
      <w:r>
        <w:rPr>
          <w:rFonts w:ascii="Calibri" w:hAnsi="Calibri"/>
          <w:b/>
          <w:color w:val="0080C0"/>
          <w:sz w:val="23"/>
        </w:rPr>
        <w:t xml:space="preserve">TURKCELL </w:t>
      </w:r>
      <w:proofErr w:type="gramStart"/>
      <w:r>
        <w:rPr>
          <w:rFonts w:ascii="Calibri" w:hAnsi="Calibri"/>
          <w:b/>
          <w:color w:val="0080C0"/>
          <w:sz w:val="23"/>
        </w:rPr>
        <w:t>DAHİLİ</w:t>
      </w:r>
      <w:proofErr w:type="gramEnd"/>
    </w:ins>
  </w:p>
  <w:p w:rsidR="001A0AD8" w:rsidDel="007D0534" w:rsidRDefault="001A0AD8">
    <w:pPr>
      <w:pStyle w:val="stBilgi"/>
      <w:jc w:val="right"/>
      <w:rPr>
        <w:del w:id="79" w:author="BETUL DUVER" w:date="2016-02-24T14:39:00Z"/>
        <w:rFonts w:ascii="Calibri" w:hAnsi="Calibri"/>
        <w:b/>
        <w:color w:val="0080C0"/>
        <w:sz w:val="23"/>
      </w:rPr>
    </w:pPr>
    <w:del w:id="80" w:author="BETUL DUVER" w:date="2016-02-24T14:39:00Z">
      <w:r w:rsidRPr="007D0534" w:rsidDel="007D0534">
        <w:rPr>
          <w:rFonts w:ascii="Calibri" w:hAnsi="Calibri"/>
          <w:b/>
          <w:color w:val="0080C0"/>
          <w:sz w:val="23"/>
        </w:rPr>
        <w:delText>TURKCELL DAHİLİ</w:delText>
      </w:r>
    </w:del>
  </w:p>
  <w:p w:rsidR="001A0AD8" w:rsidRDefault="001A0AD8">
    <w:pPr>
      <w:pStyle w:val="stBilgi"/>
      <w:jc w:val="right"/>
    </w:pPr>
  </w:p>
  <w:bookmarkEnd w:id="77"/>
  <w:p w:rsidR="004176D3" w:rsidRDefault="004176D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534" w:rsidRDefault="007D0534" w:rsidP="007D0534">
    <w:pPr>
      <w:pStyle w:val="stBilgi"/>
      <w:jc w:val="right"/>
      <w:rPr>
        <w:ins w:id="81" w:author="BETUL DUVER" w:date="2016-02-24T14:39:00Z"/>
        <w:rFonts w:ascii="Calibri" w:hAnsi="Calibri"/>
        <w:b/>
        <w:color w:val="0080C0"/>
        <w:sz w:val="23"/>
      </w:rPr>
    </w:pPr>
    <w:bookmarkStart w:id="82" w:name="aliashTURKCELLDAHİLİ1HeaderPrimary"/>
    <w:ins w:id="83" w:author="BETUL DUVER" w:date="2016-02-24T14:39:00Z">
      <w:r>
        <w:rPr>
          <w:rFonts w:ascii="Calibri" w:hAnsi="Calibri"/>
          <w:b/>
          <w:color w:val="0080C0"/>
          <w:sz w:val="23"/>
        </w:rPr>
        <w:t xml:space="preserve">TURKCELL </w:t>
      </w:r>
      <w:proofErr w:type="gramStart"/>
      <w:r>
        <w:rPr>
          <w:rFonts w:ascii="Calibri" w:hAnsi="Calibri"/>
          <w:b/>
          <w:color w:val="0080C0"/>
          <w:sz w:val="23"/>
        </w:rPr>
        <w:t>DAHİLİ</w:t>
      </w:r>
      <w:proofErr w:type="gramEnd"/>
    </w:ins>
  </w:p>
  <w:p w:rsidR="001A0AD8" w:rsidDel="007D0534" w:rsidRDefault="001A0AD8">
    <w:pPr>
      <w:pStyle w:val="stBilgi"/>
      <w:jc w:val="right"/>
      <w:rPr>
        <w:del w:id="84" w:author="BETUL DUVER" w:date="2016-02-24T14:39:00Z"/>
        <w:rFonts w:ascii="Calibri" w:hAnsi="Calibri"/>
        <w:b/>
        <w:color w:val="0080C0"/>
        <w:sz w:val="23"/>
      </w:rPr>
    </w:pPr>
    <w:del w:id="85" w:author="BETUL DUVER" w:date="2016-02-24T14:39:00Z">
      <w:r w:rsidRPr="007D0534" w:rsidDel="007D0534">
        <w:rPr>
          <w:rFonts w:ascii="Calibri" w:hAnsi="Calibri"/>
          <w:b/>
          <w:color w:val="0080C0"/>
          <w:sz w:val="23"/>
        </w:rPr>
        <w:delText>TURKCELL DAHİLİ</w:delText>
      </w:r>
    </w:del>
  </w:p>
  <w:p w:rsidR="001A0AD8" w:rsidRDefault="001A0AD8">
    <w:pPr>
      <w:pStyle w:val="stBilgi"/>
      <w:jc w:val="right"/>
    </w:pPr>
  </w:p>
  <w:bookmarkEnd w:id="82"/>
  <w:p w:rsidR="004176D3" w:rsidRDefault="004176D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534" w:rsidRDefault="007D0534">
    <w:pPr>
      <w:pStyle w:val="stBilgi"/>
      <w:jc w:val="right"/>
      <w:rPr>
        <w:ins w:id="86" w:author="BETUL DUVER" w:date="2016-02-24T14:39:00Z"/>
        <w:rFonts w:ascii="Calibri" w:hAnsi="Calibri"/>
        <w:b/>
        <w:color w:val="0080C0"/>
        <w:sz w:val="23"/>
      </w:rPr>
    </w:pPr>
    <w:bookmarkStart w:id="87" w:name="aliashTURKCELLDAHİLİ1HeaderFirstPage"/>
    <w:ins w:id="88" w:author="BETUL DUVER" w:date="2016-02-24T14:39:00Z">
      <w:r>
        <w:rPr>
          <w:rFonts w:ascii="Calibri" w:hAnsi="Calibri"/>
          <w:b/>
          <w:color w:val="0080C0"/>
          <w:sz w:val="23"/>
        </w:rPr>
        <w:t xml:space="preserve">TURKCELL </w:t>
      </w:r>
      <w:proofErr w:type="gramStart"/>
      <w:r>
        <w:rPr>
          <w:rFonts w:ascii="Calibri" w:hAnsi="Calibri"/>
          <w:b/>
          <w:color w:val="0080C0"/>
          <w:sz w:val="23"/>
        </w:rPr>
        <w:t>DAHİLİ</w:t>
      </w:r>
      <w:proofErr w:type="gramEnd"/>
    </w:ins>
  </w:p>
  <w:p w:rsidR="001A0AD8" w:rsidDel="007D0534" w:rsidRDefault="001A0AD8">
    <w:pPr>
      <w:pStyle w:val="stBilgi"/>
      <w:jc w:val="right"/>
      <w:rPr>
        <w:del w:id="89" w:author="BETUL DUVER" w:date="2016-02-24T14:39:00Z"/>
        <w:rFonts w:ascii="Calibri" w:hAnsi="Calibri"/>
        <w:b/>
        <w:color w:val="0080C0"/>
        <w:sz w:val="23"/>
      </w:rPr>
    </w:pPr>
    <w:del w:id="90" w:author="BETUL DUVER" w:date="2016-02-24T14:39:00Z">
      <w:r w:rsidRPr="007D0534" w:rsidDel="007D0534">
        <w:rPr>
          <w:rFonts w:ascii="Calibri" w:hAnsi="Calibri"/>
          <w:b/>
          <w:color w:val="0080C0"/>
          <w:sz w:val="23"/>
        </w:rPr>
        <w:delText>TURKCELL DAHİLİ</w:delText>
      </w:r>
    </w:del>
  </w:p>
  <w:p w:rsidR="001A0AD8" w:rsidRDefault="001A0AD8">
    <w:pPr>
      <w:pStyle w:val="stBilgi"/>
      <w:jc w:val="right"/>
    </w:pPr>
  </w:p>
  <w:bookmarkEnd w:id="87"/>
  <w:p w:rsidR="004176D3" w:rsidRDefault="004176D3">
    <w:pPr>
      <w:pStyle w:val="stBilgi"/>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di Cilingir">
    <w15:presenceInfo w15:providerId="Windows Live" w15:userId="2820152eba25350d"/>
  </w15:person>
  <w15:person w15:author="BETUL DUVER">
    <w15:presenceInfo w15:providerId="AD" w15:userId="S-1-5-21-1458978974-246840441-623647154-500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96"/>
    <w:rsid w:val="00044F1E"/>
    <w:rsid w:val="001A0AD8"/>
    <w:rsid w:val="00297B98"/>
    <w:rsid w:val="00397639"/>
    <w:rsid w:val="00405E7D"/>
    <w:rsid w:val="004176D3"/>
    <w:rsid w:val="00631A1F"/>
    <w:rsid w:val="00685CD4"/>
    <w:rsid w:val="007D0534"/>
    <w:rsid w:val="008244A1"/>
    <w:rsid w:val="00827E2D"/>
    <w:rsid w:val="008D236A"/>
    <w:rsid w:val="00996E34"/>
    <w:rsid w:val="009F0994"/>
    <w:rsid w:val="00A7299D"/>
    <w:rsid w:val="00AB1635"/>
    <w:rsid w:val="00B47F96"/>
    <w:rsid w:val="00C0650B"/>
    <w:rsid w:val="00D5757F"/>
    <w:rsid w:val="00DE01BB"/>
    <w:rsid w:val="00F438FF"/>
    <w:rsid w:val="00F804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C103C"/>
  <w15:docId w15:val="{7798641B-02EF-48C8-9E33-62EE5CBB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29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99D"/>
    <w:rPr>
      <w:rFonts w:ascii="Tahoma" w:hAnsi="Tahoma" w:cs="Tahoma"/>
      <w:sz w:val="16"/>
      <w:szCs w:val="16"/>
    </w:rPr>
  </w:style>
  <w:style w:type="paragraph" w:styleId="stBilgi">
    <w:name w:val="header"/>
    <w:basedOn w:val="Normal"/>
    <w:link w:val="stBilgiChar"/>
    <w:uiPriority w:val="99"/>
    <w:unhideWhenUsed/>
    <w:rsid w:val="00631A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1A1F"/>
  </w:style>
  <w:style w:type="paragraph" w:styleId="AltBilgi">
    <w:name w:val="footer"/>
    <w:basedOn w:val="Normal"/>
    <w:link w:val="AltBilgiChar"/>
    <w:uiPriority w:val="99"/>
    <w:unhideWhenUsed/>
    <w:rsid w:val="00631A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1693</Characters>
  <Application>Microsoft Office Word</Application>
  <DocSecurity>0</DocSecurity>
  <Lines>14</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keywords>TURKCELL DAHİLİ</cp:keywords>
  <cp:lastModifiedBy>Sadi Cilingir</cp:lastModifiedBy>
  <cp:revision>3</cp:revision>
  <dcterms:created xsi:type="dcterms:W3CDTF">2016-02-24T12:39:00Z</dcterms:created>
  <dcterms:modified xsi:type="dcterms:W3CDTF">2016-03-06T06:56:00Z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009fb219-66c3-4599-b2e5-57b46a14bc9f</vt:lpwstr>
  </property>
  <property fmtid="{D5CDD505-2E9C-101B-9397-08002B2CF9AE}" pid="3" name="TurkcellTURKCELL CLASSIFICATION">
    <vt:lpwstr>TURKCELL DAHİLİ</vt:lpwstr>
  </property>
</Properties>
</file>